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339" w14:textId="77777777" w:rsidR="003C0713" w:rsidRPr="00DD0BDD" w:rsidRDefault="003C0713" w:rsidP="00F32CD9">
      <w:pPr>
        <w:pStyle w:val="TableParagraph"/>
        <w:ind w:left="708" w:hanging="708"/>
      </w:pPr>
    </w:p>
    <w:p w14:paraId="6B9A4566" w14:textId="77777777" w:rsidR="003C0713" w:rsidRDefault="003C0713" w:rsidP="009C0D12">
      <w:pPr>
        <w:spacing w:after="0" w:line="240" w:lineRule="auto"/>
        <w:rPr>
          <w:sz w:val="56"/>
          <w:szCs w:val="56"/>
        </w:rPr>
      </w:pPr>
    </w:p>
    <w:p w14:paraId="18655624" w14:textId="77777777" w:rsidR="003C0713" w:rsidRPr="008C77F4" w:rsidRDefault="003C0713" w:rsidP="003C0713">
      <w:pPr>
        <w:spacing w:after="0" w:line="240" w:lineRule="auto"/>
        <w:jc w:val="center"/>
        <w:rPr>
          <w:sz w:val="56"/>
          <w:szCs w:val="56"/>
        </w:rPr>
      </w:pPr>
      <w:r w:rsidRPr="008C77F4">
        <w:rPr>
          <w:sz w:val="56"/>
          <w:szCs w:val="56"/>
        </w:rPr>
        <w:t>Strategia Rozwoju Lokalnego Kierowanego</w:t>
      </w:r>
    </w:p>
    <w:p w14:paraId="02A64EC4" w14:textId="77777777" w:rsidR="003C0713" w:rsidRPr="008C77F4" w:rsidRDefault="003C0713" w:rsidP="003C0713">
      <w:pPr>
        <w:spacing w:after="0" w:line="240" w:lineRule="auto"/>
        <w:jc w:val="center"/>
        <w:rPr>
          <w:sz w:val="56"/>
          <w:szCs w:val="56"/>
        </w:rPr>
      </w:pPr>
      <w:r w:rsidRPr="008C77F4">
        <w:rPr>
          <w:sz w:val="56"/>
          <w:szCs w:val="56"/>
        </w:rPr>
        <w:t>przez Społeczność (LSR)</w:t>
      </w:r>
    </w:p>
    <w:p w14:paraId="412864B5" w14:textId="77777777" w:rsidR="003C0713" w:rsidRPr="008C77F4" w:rsidRDefault="003C0713" w:rsidP="003C0713">
      <w:pPr>
        <w:spacing w:after="0" w:line="240" w:lineRule="auto"/>
        <w:jc w:val="center"/>
        <w:rPr>
          <w:sz w:val="56"/>
          <w:szCs w:val="56"/>
        </w:rPr>
      </w:pPr>
      <w:r w:rsidRPr="008C77F4">
        <w:rPr>
          <w:sz w:val="56"/>
          <w:szCs w:val="56"/>
        </w:rPr>
        <w:t>dla Doliny Baryczy na lata 2016 – 2022</w:t>
      </w:r>
    </w:p>
    <w:p w14:paraId="45AC53BD" w14:textId="357CBA84" w:rsidR="003C0713" w:rsidRPr="008C77F4" w:rsidRDefault="00D47C60" w:rsidP="00D90B6E">
      <w:pPr>
        <w:tabs>
          <w:tab w:val="left" w:pos="2110"/>
        </w:tabs>
        <w:spacing w:after="0" w:line="240" w:lineRule="auto"/>
        <w:jc w:val="both"/>
        <w:rPr>
          <w:sz w:val="56"/>
          <w:szCs w:val="56"/>
        </w:rPr>
      </w:pPr>
      <w:r>
        <w:rPr>
          <w:sz w:val="56"/>
          <w:szCs w:val="56"/>
        </w:rPr>
        <w:tab/>
      </w:r>
    </w:p>
    <w:p w14:paraId="7F155E49" w14:textId="77777777" w:rsidR="003C0713" w:rsidRPr="008C77F4" w:rsidRDefault="00A75F91" w:rsidP="003C0713">
      <w:pPr>
        <w:spacing w:after="0" w:line="240" w:lineRule="auto"/>
        <w:jc w:val="center"/>
        <w:rPr>
          <w:lang w:eastAsia="pl-PL"/>
        </w:rPr>
      </w:pPr>
      <w:r>
        <w:rPr>
          <w:noProof/>
          <w:lang w:eastAsia="pl-PL"/>
        </w:rPr>
        <w:drawing>
          <wp:inline distT="0" distB="0" distL="0" distR="0" wp14:anchorId="7A9ECF50" wp14:editId="39842B52">
            <wp:extent cx="5633085" cy="3735070"/>
            <wp:effectExtent l="0" t="0" r="571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3735070"/>
                    </a:xfrm>
                    <a:prstGeom prst="rect">
                      <a:avLst/>
                    </a:prstGeom>
                    <a:noFill/>
                    <a:ln>
                      <a:noFill/>
                    </a:ln>
                  </pic:spPr>
                </pic:pic>
              </a:graphicData>
            </a:graphic>
          </wp:inline>
        </w:drawing>
      </w:r>
    </w:p>
    <w:p w14:paraId="30542CC8" w14:textId="77777777" w:rsidR="00366D5E" w:rsidRPr="008C77F4" w:rsidRDefault="00366D5E" w:rsidP="003C0713">
      <w:pPr>
        <w:spacing w:after="0" w:line="240" w:lineRule="auto"/>
        <w:jc w:val="center"/>
        <w:rPr>
          <w:lang w:eastAsia="pl-PL"/>
        </w:rPr>
      </w:pPr>
    </w:p>
    <w:p w14:paraId="167A44EE" w14:textId="77777777" w:rsidR="0067629F" w:rsidRPr="00BF162B" w:rsidRDefault="00F707BD" w:rsidP="00081C7E">
      <w:pPr>
        <w:spacing w:after="0" w:line="240" w:lineRule="auto"/>
        <w:jc w:val="center"/>
        <w:rPr>
          <w:sz w:val="16"/>
          <w:szCs w:val="16"/>
        </w:rPr>
      </w:pPr>
      <w:r w:rsidRPr="00BF162B">
        <w:rPr>
          <w:sz w:val="16"/>
          <w:szCs w:val="16"/>
        </w:rPr>
        <w:t>Grudzień 2015</w:t>
      </w:r>
    </w:p>
    <w:p w14:paraId="6BB32903" w14:textId="77777777" w:rsidR="00FD5193" w:rsidRPr="00BF162B" w:rsidRDefault="00B8705F" w:rsidP="00F707BD">
      <w:pPr>
        <w:spacing w:after="0" w:line="240" w:lineRule="auto"/>
        <w:jc w:val="center"/>
        <w:rPr>
          <w:sz w:val="16"/>
          <w:szCs w:val="16"/>
        </w:rPr>
      </w:pPr>
      <w:r w:rsidRPr="00BF162B">
        <w:rPr>
          <w:sz w:val="16"/>
          <w:szCs w:val="16"/>
        </w:rPr>
        <w:t xml:space="preserve"> Luty 2016</w:t>
      </w:r>
      <w:r w:rsidR="0067629F" w:rsidRPr="00BF162B">
        <w:rPr>
          <w:sz w:val="16"/>
          <w:szCs w:val="16"/>
        </w:rPr>
        <w:t>, korekta</w:t>
      </w:r>
    </w:p>
    <w:p w14:paraId="53394E07" w14:textId="77777777" w:rsidR="00F707BD" w:rsidRPr="00BF162B" w:rsidRDefault="00FD5193" w:rsidP="00F707BD">
      <w:pPr>
        <w:spacing w:after="0" w:line="240" w:lineRule="auto"/>
        <w:jc w:val="center"/>
        <w:rPr>
          <w:sz w:val="16"/>
          <w:szCs w:val="16"/>
        </w:rPr>
      </w:pPr>
      <w:r w:rsidRPr="00BF162B">
        <w:rPr>
          <w:sz w:val="16"/>
          <w:szCs w:val="16"/>
        </w:rPr>
        <w:t>Aktualizacja wrzesień 2016</w:t>
      </w:r>
    </w:p>
    <w:p w14:paraId="587338C9" w14:textId="77777777" w:rsidR="005843BC" w:rsidRPr="00BF162B" w:rsidRDefault="005843BC" w:rsidP="00F707BD">
      <w:pPr>
        <w:spacing w:after="0" w:line="240" w:lineRule="auto"/>
        <w:jc w:val="center"/>
        <w:rPr>
          <w:sz w:val="16"/>
          <w:szCs w:val="16"/>
        </w:rPr>
      </w:pPr>
      <w:r w:rsidRPr="00BF162B">
        <w:rPr>
          <w:sz w:val="16"/>
          <w:szCs w:val="16"/>
        </w:rPr>
        <w:t xml:space="preserve">Aktualizacja luty 2017 </w:t>
      </w:r>
    </w:p>
    <w:p w14:paraId="5756537B" w14:textId="77777777" w:rsidR="005641B8" w:rsidRPr="00BF162B" w:rsidRDefault="00C03D6A" w:rsidP="00F707BD">
      <w:pPr>
        <w:spacing w:after="0" w:line="240" w:lineRule="auto"/>
        <w:jc w:val="center"/>
        <w:rPr>
          <w:sz w:val="16"/>
          <w:szCs w:val="16"/>
        </w:rPr>
      </w:pPr>
      <w:r w:rsidRPr="00BF162B">
        <w:rPr>
          <w:sz w:val="16"/>
          <w:szCs w:val="16"/>
        </w:rPr>
        <w:t>Maj</w:t>
      </w:r>
      <w:r w:rsidR="005641B8" w:rsidRPr="00BF162B">
        <w:rPr>
          <w:sz w:val="16"/>
          <w:szCs w:val="16"/>
        </w:rPr>
        <w:t xml:space="preserve"> 2017, korekta</w:t>
      </w:r>
    </w:p>
    <w:p w14:paraId="25CD7512" w14:textId="77777777" w:rsidR="005A35A4" w:rsidRPr="00BF162B" w:rsidRDefault="005A35A4" w:rsidP="00F707BD">
      <w:pPr>
        <w:spacing w:after="0" w:line="240" w:lineRule="auto"/>
        <w:jc w:val="center"/>
        <w:rPr>
          <w:sz w:val="16"/>
          <w:szCs w:val="16"/>
        </w:rPr>
      </w:pPr>
      <w:r w:rsidRPr="00BF162B">
        <w:rPr>
          <w:sz w:val="16"/>
          <w:szCs w:val="16"/>
        </w:rPr>
        <w:t>Aktualizacja, lipiec 2017</w:t>
      </w:r>
    </w:p>
    <w:p w14:paraId="5610EFC8" w14:textId="77777777" w:rsidR="009567FB" w:rsidRPr="00BF162B" w:rsidRDefault="00385F35" w:rsidP="00F707BD">
      <w:pPr>
        <w:spacing w:after="0" w:line="240" w:lineRule="auto"/>
        <w:jc w:val="center"/>
        <w:rPr>
          <w:sz w:val="16"/>
          <w:szCs w:val="16"/>
        </w:rPr>
      </w:pPr>
      <w:r w:rsidRPr="00BF162B">
        <w:rPr>
          <w:sz w:val="16"/>
          <w:szCs w:val="16"/>
        </w:rPr>
        <w:t>Aktualizacja, wrzesień 2017</w:t>
      </w:r>
    </w:p>
    <w:p w14:paraId="62CBA6FE" w14:textId="77777777" w:rsidR="00385F35" w:rsidRPr="00BF162B" w:rsidRDefault="009567FB" w:rsidP="00F707BD">
      <w:pPr>
        <w:spacing w:after="0" w:line="240" w:lineRule="auto"/>
        <w:jc w:val="center"/>
        <w:rPr>
          <w:sz w:val="16"/>
          <w:szCs w:val="16"/>
        </w:rPr>
      </w:pPr>
      <w:r w:rsidRPr="00BF162B">
        <w:rPr>
          <w:sz w:val="16"/>
          <w:szCs w:val="16"/>
        </w:rPr>
        <w:t>Aktualizacja, grudzień 2017</w:t>
      </w:r>
      <w:r w:rsidR="00385F35" w:rsidRPr="00BF162B">
        <w:rPr>
          <w:sz w:val="16"/>
          <w:szCs w:val="16"/>
        </w:rPr>
        <w:t xml:space="preserve"> </w:t>
      </w:r>
    </w:p>
    <w:p w14:paraId="39D24839" w14:textId="77777777" w:rsidR="0092392F" w:rsidRPr="00BF162B" w:rsidRDefault="0092392F" w:rsidP="00F707BD">
      <w:pPr>
        <w:spacing w:after="0" w:line="240" w:lineRule="auto"/>
        <w:jc w:val="center"/>
        <w:rPr>
          <w:sz w:val="16"/>
          <w:szCs w:val="16"/>
        </w:rPr>
      </w:pPr>
      <w:r w:rsidRPr="00BF162B">
        <w:rPr>
          <w:sz w:val="16"/>
          <w:szCs w:val="16"/>
        </w:rPr>
        <w:t>Aktualizacja, marzec 2018</w:t>
      </w:r>
    </w:p>
    <w:p w14:paraId="53298667" w14:textId="77777777" w:rsidR="00890AF7" w:rsidRPr="00BF162B" w:rsidRDefault="00890AF7" w:rsidP="00F707BD">
      <w:pPr>
        <w:spacing w:after="0" w:line="240" w:lineRule="auto"/>
        <w:jc w:val="center"/>
        <w:rPr>
          <w:sz w:val="16"/>
          <w:szCs w:val="16"/>
        </w:rPr>
      </w:pPr>
      <w:r w:rsidRPr="00BF162B">
        <w:rPr>
          <w:sz w:val="16"/>
          <w:szCs w:val="16"/>
        </w:rPr>
        <w:t>Aktualizacja, październik 2018</w:t>
      </w:r>
    </w:p>
    <w:p w14:paraId="7B15F322" w14:textId="77777777" w:rsidR="007C35E2" w:rsidRPr="00BF162B" w:rsidRDefault="007C35E2" w:rsidP="00F707BD">
      <w:pPr>
        <w:spacing w:after="0" w:line="240" w:lineRule="auto"/>
        <w:jc w:val="center"/>
        <w:rPr>
          <w:sz w:val="16"/>
          <w:szCs w:val="16"/>
        </w:rPr>
      </w:pPr>
      <w:r w:rsidRPr="00BF162B">
        <w:rPr>
          <w:sz w:val="16"/>
          <w:szCs w:val="16"/>
        </w:rPr>
        <w:t>Aktualizacja, grudzień 2018</w:t>
      </w:r>
    </w:p>
    <w:p w14:paraId="141D57C4" w14:textId="0B371C33" w:rsidR="003F77DC" w:rsidRPr="00BF162B" w:rsidRDefault="003F77DC" w:rsidP="00F707BD">
      <w:pPr>
        <w:spacing w:after="0" w:line="240" w:lineRule="auto"/>
        <w:jc w:val="center"/>
        <w:rPr>
          <w:sz w:val="16"/>
          <w:szCs w:val="16"/>
        </w:rPr>
      </w:pPr>
      <w:r w:rsidRPr="00BF162B">
        <w:rPr>
          <w:sz w:val="16"/>
          <w:szCs w:val="16"/>
        </w:rPr>
        <w:t>Aktualizacja, sierpień 201</w:t>
      </w:r>
      <w:r w:rsidR="00C94310" w:rsidRPr="00BF162B">
        <w:rPr>
          <w:sz w:val="16"/>
          <w:szCs w:val="16"/>
        </w:rPr>
        <w:t>9</w:t>
      </w:r>
    </w:p>
    <w:p w14:paraId="6DC4FB12" w14:textId="6862C5EA" w:rsidR="0082251C" w:rsidRPr="00BF162B" w:rsidRDefault="0082251C" w:rsidP="00F707BD">
      <w:pPr>
        <w:spacing w:after="0" w:line="240" w:lineRule="auto"/>
        <w:jc w:val="center"/>
        <w:rPr>
          <w:sz w:val="16"/>
          <w:szCs w:val="16"/>
        </w:rPr>
      </w:pPr>
      <w:r w:rsidRPr="00BF162B">
        <w:rPr>
          <w:sz w:val="16"/>
          <w:szCs w:val="16"/>
        </w:rPr>
        <w:t>Aktualizacja, grudzień 2019</w:t>
      </w:r>
    </w:p>
    <w:p w14:paraId="22AF58BC" w14:textId="3BEBE4D0" w:rsidR="00EC62B7" w:rsidRPr="00BF162B" w:rsidRDefault="00EC62B7" w:rsidP="00F707BD">
      <w:pPr>
        <w:spacing w:after="0" w:line="240" w:lineRule="auto"/>
        <w:jc w:val="center"/>
        <w:rPr>
          <w:sz w:val="16"/>
          <w:szCs w:val="16"/>
        </w:rPr>
      </w:pPr>
      <w:r w:rsidRPr="00BF162B">
        <w:rPr>
          <w:sz w:val="16"/>
          <w:szCs w:val="16"/>
        </w:rPr>
        <w:t>Aktualizacja, marzec 2020</w:t>
      </w:r>
    </w:p>
    <w:p w14:paraId="238E0101" w14:textId="5CB8E92F" w:rsidR="000614EC" w:rsidRPr="00BF162B" w:rsidRDefault="000614EC" w:rsidP="00F707BD">
      <w:pPr>
        <w:spacing w:after="0" w:line="240" w:lineRule="auto"/>
        <w:jc w:val="center"/>
        <w:rPr>
          <w:sz w:val="16"/>
          <w:szCs w:val="16"/>
        </w:rPr>
      </w:pPr>
      <w:r w:rsidRPr="00BF162B">
        <w:rPr>
          <w:sz w:val="16"/>
          <w:szCs w:val="16"/>
        </w:rPr>
        <w:t>Aktualizacja, lipiec 2020</w:t>
      </w:r>
    </w:p>
    <w:p w14:paraId="03197792" w14:textId="729EA19E" w:rsidR="000A18D3" w:rsidRPr="00BF162B" w:rsidRDefault="000A18D3" w:rsidP="000A18D3">
      <w:pPr>
        <w:spacing w:after="0" w:line="240" w:lineRule="auto"/>
        <w:jc w:val="center"/>
        <w:rPr>
          <w:sz w:val="16"/>
          <w:szCs w:val="16"/>
        </w:rPr>
      </w:pPr>
      <w:r w:rsidRPr="00BF162B">
        <w:rPr>
          <w:sz w:val="16"/>
          <w:szCs w:val="16"/>
        </w:rPr>
        <w:t>Aktualizacja, styczeń 2021</w:t>
      </w:r>
    </w:p>
    <w:p w14:paraId="4AAB27E7" w14:textId="7170EDF8" w:rsidR="00373C36" w:rsidRDefault="00081C7E" w:rsidP="000A18D3">
      <w:pPr>
        <w:spacing w:after="0" w:line="240" w:lineRule="auto"/>
        <w:jc w:val="center"/>
        <w:rPr>
          <w:ins w:id="0" w:author="esnazyk" w:date="2022-06-27T12:06:00Z"/>
          <w:sz w:val="16"/>
          <w:szCs w:val="16"/>
        </w:rPr>
      </w:pPr>
      <w:r w:rsidRPr="00BF162B">
        <w:rPr>
          <w:sz w:val="16"/>
          <w:szCs w:val="16"/>
        </w:rPr>
        <w:t>Aktualizacja, czerwiec 2021</w:t>
      </w:r>
    </w:p>
    <w:p w14:paraId="14664339" w14:textId="205D7239" w:rsidR="004C0323" w:rsidRDefault="004C0323" w:rsidP="000A18D3">
      <w:pPr>
        <w:spacing w:after="0" w:line="240" w:lineRule="auto"/>
        <w:jc w:val="center"/>
        <w:rPr>
          <w:sz w:val="16"/>
          <w:szCs w:val="16"/>
        </w:rPr>
      </w:pPr>
      <w:ins w:id="1" w:author="esnazyk" w:date="2022-06-27T12:06:00Z">
        <w:r>
          <w:rPr>
            <w:sz w:val="16"/>
            <w:szCs w:val="16"/>
          </w:rPr>
          <w:t>Aktualizacja, czerwiec 2022</w:t>
        </w:r>
      </w:ins>
    </w:p>
    <w:p w14:paraId="12E604BA" w14:textId="77777777" w:rsidR="00373C36" w:rsidRDefault="00373C36">
      <w:pPr>
        <w:spacing w:after="0" w:line="240" w:lineRule="auto"/>
        <w:rPr>
          <w:sz w:val="16"/>
          <w:szCs w:val="16"/>
        </w:rPr>
      </w:pPr>
      <w:r>
        <w:rPr>
          <w:sz w:val="16"/>
          <w:szCs w:val="16"/>
        </w:rPr>
        <w:br w:type="page"/>
      </w:r>
    </w:p>
    <w:p w14:paraId="2C82F6B6" w14:textId="77777777" w:rsidR="006005B2" w:rsidRDefault="00373C36">
      <w:pPr>
        <w:spacing w:after="0" w:line="240" w:lineRule="auto"/>
        <w:rPr>
          <w:sz w:val="16"/>
          <w:szCs w:val="16"/>
        </w:rPr>
      </w:pPr>
      <w:r>
        <w:rPr>
          <w:sz w:val="16"/>
          <w:szCs w:val="16"/>
        </w:rPr>
        <w:lastRenderedPageBreak/>
        <w:t xml:space="preserve">Wykaz aktualizacji LSR przyjętych </w:t>
      </w:r>
      <w:r w:rsidR="00DE6043">
        <w:rPr>
          <w:sz w:val="16"/>
          <w:szCs w:val="16"/>
        </w:rPr>
        <w:t>aneksem</w:t>
      </w:r>
      <w:r>
        <w:rPr>
          <w:sz w:val="16"/>
          <w:szCs w:val="16"/>
        </w:rPr>
        <w:t xml:space="preserve"> do umowy ramowej nr </w:t>
      </w:r>
      <w:r w:rsidR="006005B2" w:rsidRPr="006005B2">
        <w:rPr>
          <w:sz w:val="16"/>
          <w:szCs w:val="16"/>
        </w:rPr>
        <w:t xml:space="preserve">00003-6933-UM0120016/15 z dn. 7.05.2016 r. </w:t>
      </w:r>
    </w:p>
    <w:tbl>
      <w:tblPr>
        <w:tblStyle w:val="Tabela-Siatka"/>
        <w:tblW w:w="0" w:type="auto"/>
        <w:tblLook w:val="04A0" w:firstRow="1" w:lastRow="0" w:firstColumn="1" w:lastColumn="0" w:noHBand="0" w:noVBand="1"/>
      </w:tblPr>
      <w:tblGrid>
        <w:gridCol w:w="421"/>
        <w:gridCol w:w="1417"/>
        <w:gridCol w:w="1843"/>
        <w:gridCol w:w="3118"/>
        <w:gridCol w:w="3090"/>
      </w:tblGrid>
      <w:tr w:rsidR="006005B2" w14:paraId="3D33C6D3" w14:textId="77777777" w:rsidTr="00BF162B">
        <w:tc>
          <w:tcPr>
            <w:tcW w:w="421" w:type="dxa"/>
          </w:tcPr>
          <w:p w14:paraId="713B0074" w14:textId="36B04B19" w:rsidR="006005B2" w:rsidRDefault="006005B2">
            <w:pPr>
              <w:spacing w:after="0" w:line="240" w:lineRule="auto"/>
              <w:rPr>
                <w:sz w:val="16"/>
                <w:szCs w:val="16"/>
              </w:rPr>
            </w:pPr>
            <w:r>
              <w:rPr>
                <w:sz w:val="16"/>
                <w:szCs w:val="16"/>
              </w:rPr>
              <w:t>l.p.</w:t>
            </w:r>
          </w:p>
        </w:tc>
        <w:tc>
          <w:tcPr>
            <w:tcW w:w="1417" w:type="dxa"/>
          </w:tcPr>
          <w:p w14:paraId="7F8D4B09" w14:textId="3023BB91" w:rsidR="006005B2" w:rsidRDefault="006005B2">
            <w:pPr>
              <w:spacing w:after="0" w:line="240" w:lineRule="auto"/>
              <w:rPr>
                <w:sz w:val="16"/>
                <w:szCs w:val="16"/>
              </w:rPr>
            </w:pPr>
            <w:r>
              <w:rPr>
                <w:sz w:val="16"/>
                <w:szCs w:val="16"/>
              </w:rPr>
              <w:t>Nr aneksu</w:t>
            </w:r>
          </w:p>
        </w:tc>
        <w:tc>
          <w:tcPr>
            <w:tcW w:w="1843" w:type="dxa"/>
          </w:tcPr>
          <w:p w14:paraId="6A84A3DC" w14:textId="0B69B929" w:rsidR="006005B2" w:rsidRDefault="006005B2">
            <w:pPr>
              <w:spacing w:after="0" w:line="240" w:lineRule="auto"/>
              <w:rPr>
                <w:sz w:val="16"/>
                <w:szCs w:val="16"/>
              </w:rPr>
            </w:pPr>
            <w:r>
              <w:rPr>
                <w:sz w:val="16"/>
                <w:szCs w:val="16"/>
              </w:rPr>
              <w:t>Data zawarcia aneksu</w:t>
            </w:r>
          </w:p>
        </w:tc>
        <w:tc>
          <w:tcPr>
            <w:tcW w:w="3118" w:type="dxa"/>
          </w:tcPr>
          <w:p w14:paraId="7D8F180B" w14:textId="609BDDCC" w:rsidR="006005B2" w:rsidRDefault="00363A6C" w:rsidP="00ED42DA">
            <w:pPr>
              <w:spacing w:after="0" w:line="240" w:lineRule="auto"/>
              <w:rPr>
                <w:sz w:val="16"/>
                <w:szCs w:val="16"/>
              </w:rPr>
            </w:pPr>
            <w:r>
              <w:rPr>
                <w:sz w:val="16"/>
                <w:szCs w:val="16"/>
              </w:rPr>
              <w:t>Nr uchwały LGD</w:t>
            </w:r>
          </w:p>
        </w:tc>
        <w:tc>
          <w:tcPr>
            <w:tcW w:w="3090" w:type="dxa"/>
          </w:tcPr>
          <w:p w14:paraId="759A5820" w14:textId="6C1AED9A" w:rsidR="006005B2" w:rsidRDefault="00363A6C">
            <w:pPr>
              <w:spacing w:after="0" w:line="240" w:lineRule="auto"/>
              <w:rPr>
                <w:sz w:val="16"/>
                <w:szCs w:val="16"/>
              </w:rPr>
            </w:pPr>
            <w:r>
              <w:rPr>
                <w:sz w:val="16"/>
                <w:szCs w:val="16"/>
              </w:rPr>
              <w:t>Data przyjęcia uchwały</w:t>
            </w:r>
          </w:p>
        </w:tc>
      </w:tr>
      <w:tr w:rsidR="006005B2" w14:paraId="65C5B108" w14:textId="77777777" w:rsidTr="00BF162B">
        <w:tc>
          <w:tcPr>
            <w:tcW w:w="421" w:type="dxa"/>
          </w:tcPr>
          <w:p w14:paraId="065F6898" w14:textId="554932D7" w:rsidR="006005B2" w:rsidRDefault="00E541AA">
            <w:pPr>
              <w:spacing w:after="0" w:line="240" w:lineRule="auto"/>
              <w:rPr>
                <w:sz w:val="16"/>
                <w:szCs w:val="16"/>
              </w:rPr>
            </w:pPr>
            <w:r>
              <w:rPr>
                <w:sz w:val="16"/>
                <w:szCs w:val="16"/>
              </w:rPr>
              <w:t>1</w:t>
            </w:r>
          </w:p>
        </w:tc>
        <w:tc>
          <w:tcPr>
            <w:tcW w:w="1417" w:type="dxa"/>
          </w:tcPr>
          <w:p w14:paraId="153C3DD4" w14:textId="676D86DF" w:rsidR="006005B2" w:rsidRDefault="00E541AA">
            <w:pPr>
              <w:spacing w:after="0" w:line="240" w:lineRule="auto"/>
              <w:rPr>
                <w:sz w:val="16"/>
                <w:szCs w:val="16"/>
              </w:rPr>
            </w:pPr>
            <w:r>
              <w:rPr>
                <w:sz w:val="16"/>
                <w:szCs w:val="16"/>
              </w:rPr>
              <w:t>2</w:t>
            </w:r>
          </w:p>
        </w:tc>
        <w:tc>
          <w:tcPr>
            <w:tcW w:w="1843" w:type="dxa"/>
          </w:tcPr>
          <w:p w14:paraId="431CA0BE" w14:textId="7036D42A" w:rsidR="006005B2" w:rsidRDefault="00E541AA">
            <w:pPr>
              <w:spacing w:after="0" w:line="240" w:lineRule="auto"/>
              <w:rPr>
                <w:sz w:val="16"/>
                <w:szCs w:val="16"/>
              </w:rPr>
            </w:pPr>
            <w:r>
              <w:rPr>
                <w:sz w:val="16"/>
                <w:szCs w:val="16"/>
              </w:rPr>
              <w:t>2016-12-18</w:t>
            </w:r>
          </w:p>
        </w:tc>
        <w:tc>
          <w:tcPr>
            <w:tcW w:w="3118" w:type="dxa"/>
          </w:tcPr>
          <w:p w14:paraId="3C4F71BD" w14:textId="72A42CD4" w:rsidR="006005B2" w:rsidRDefault="00ED42DA">
            <w:pPr>
              <w:spacing w:after="0" w:line="240" w:lineRule="auto"/>
              <w:rPr>
                <w:sz w:val="16"/>
                <w:szCs w:val="16"/>
              </w:rPr>
            </w:pPr>
            <w:r>
              <w:rPr>
                <w:sz w:val="16"/>
                <w:szCs w:val="16"/>
              </w:rPr>
              <w:t>XXI/112/16</w:t>
            </w:r>
            <w:r w:rsidR="00AD69F5">
              <w:rPr>
                <w:sz w:val="16"/>
                <w:szCs w:val="16"/>
              </w:rPr>
              <w:t xml:space="preserve"> (Walne Zgromadzenie)</w:t>
            </w:r>
          </w:p>
        </w:tc>
        <w:tc>
          <w:tcPr>
            <w:tcW w:w="3090" w:type="dxa"/>
          </w:tcPr>
          <w:p w14:paraId="4ECB3BE5" w14:textId="14099539" w:rsidR="006005B2" w:rsidRDefault="00ED42DA">
            <w:pPr>
              <w:spacing w:after="0" w:line="240" w:lineRule="auto"/>
              <w:rPr>
                <w:sz w:val="16"/>
                <w:szCs w:val="16"/>
              </w:rPr>
            </w:pPr>
            <w:r>
              <w:rPr>
                <w:sz w:val="16"/>
                <w:szCs w:val="16"/>
              </w:rPr>
              <w:t>2016-10-04</w:t>
            </w:r>
          </w:p>
        </w:tc>
      </w:tr>
      <w:tr w:rsidR="006005B2" w14:paraId="17994C36" w14:textId="77777777" w:rsidTr="00BF162B">
        <w:tc>
          <w:tcPr>
            <w:tcW w:w="421" w:type="dxa"/>
          </w:tcPr>
          <w:p w14:paraId="6C256EDF" w14:textId="14A326C7" w:rsidR="006005B2" w:rsidRDefault="00E541AA">
            <w:pPr>
              <w:spacing w:after="0" w:line="240" w:lineRule="auto"/>
              <w:rPr>
                <w:sz w:val="16"/>
                <w:szCs w:val="16"/>
              </w:rPr>
            </w:pPr>
            <w:r>
              <w:rPr>
                <w:sz w:val="16"/>
                <w:szCs w:val="16"/>
              </w:rPr>
              <w:t>2</w:t>
            </w:r>
          </w:p>
        </w:tc>
        <w:tc>
          <w:tcPr>
            <w:tcW w:w="1417" w:type="dxa"/>
          </w:tcPr>
          <w:p w14:paraId="731B6196" w14:textId="51A27B8B" w:rsidR="006005B2" w:rsidRDefault="00E541AA">
            <w:pPr>
              <w:spacing w:after="0" w:line="240" w:lineRule="auto"/>
              <w:rPr>
                <w:sz w:val="16"/>
                <w:szCs w:val="16"/>
              </w:rPr>
            </w:pPr>
            <w:r>
              <w:rPr>
                <w:sz w:val="16"/>
                <w:szCs w:val="16"/>
              </w:rPr>
              <w:t>3</w:t>
            </w:r>
          </w:p>
        </w:tc>
        <w:tc>
          <w:tcPr>
            <w:tcW w:w="1843" w:type="dxa"/>
          </w:tcPr>
          <w:p w14:paraId="7C7BAC01" w14:textId="3BD6617D" w:rsidR="006005B2" w:rsidRDefault="00E541AA">
            <w:pPr>
              <w:spacing w:after="0" w:line="240" w:lineRule="auto"/>
              <w:rPr>
                <w:sz w:val="16"/>
                <w:szCs w:val="16"/>
              </w:rPr>
            </w:pPr>
            <w:r>
              <w:rPr>
                <w:sz w:val="16"/>
                <w:szCs w:val="16"/>
              </w:rPr>
              <w:t>2017-05-30</w:t>
            </w:r>
          </w:p>
        </w:tc>
        <w:tc>
          <w:tcPr>
            <w:tcW w:w="3118" w:type="dxa"/>
          </w:tcPr>
          <w:p w14:paraId="4A28686E" w14:textId="77777777" w:rsidR="006005B2" w:rsidRDefault="00AD69F5">
            <w:pPr>
              <w:spacing w:after="0" w:line="240" w:lineRule="auto"/>
              <w:rPr>
                <w:sz w:val="16"/>
                <w:szCs w:val="16"/>
              </w:rPr>
            </w:pPr>
            <w:r>
              <w:rPr>
                <w:sz w:val="16"/>
                <w:szCs w:val="16"/>
              </w:rPr>
              <w:t>XXII/116/17 (Walne Zgromadzenie)</w:t>
            </w:r>
          </w:p>
          <w:p w14:paraId="2F828D96" w14:textId="128B8013" w:rsidR="009D54CA" w:rsidRDefault="009D54CA">
            <w:pPr>
              <w:spacing w:after="0" w:line="240" w:lineRule="auto"/>
              <w:rPr>
                <w:sz w:val="16"/>
                <w:szCs w:val="16"/>
              </w:rPr>
            </w:pPr>
            <w:r>
              <w:rPr>
                <w:sz w:val="16"/>
                <w:szCs w:val="16"/>
              </w:rPr>
              <w:t>XXI/51/17 (Zarząd)</w:t>
            </w:r>
          </w:p>
        </w:tc>
        <w:tc>
          <w:tcPr>
            <w:tcW w:w="3090" w:type="dxa"/>
          </w:tcPr>
          <w:p w14:paraId="22120EA3" w14:textId="77777777" w:rsidR="006005B2" w:rsidRDefault="00AD69F5">
            <w:pPr>
              <w:spacing w:after="0" w:line="240" w:lineRule="auto"/>
              <w:rPr>
                <w:sz w:val="16"/>
                <w:szCs w:val="16"/>
              </w:rPr>
            </w:pPr>
            <w:r>
              <w:rPr>
                <w:sz w:val="16"/>
                <w:szCs w:val="16"/>
              </w:rPr>
              <w:t>2017-02-15</w:t>
            </w:r>
          </w:p>
          <w:p w14:paraId="3E7E8AA2" w14:textId="098623C5" w:rsidR="009D54CA" w:rsidRDefault="009D54CA">
            <w:pPr>
              <w:spacing w:after="0" w:line="240" w:lineRule="auto"/>
              <w:rPr>
                <w:sz w:val="16"/>
                <w:szCs w:val="16"/>
              </w:rPr>
            </w:pPr>
            <w:r>
              <w:rPr>
                <w:sz w:val="16"/>
                <w:szCs w:val="16"/>
              </w:rPr>
              <w:t>2017-05-</w:t>
            </w:r>
            <w:r w:rsidR="000B2F7B">
              <w:rPr>
                <w:sz w:val="16"/>
                <w:szCs w:val="16"/>
              </w:rPr>
              <w:t>09</w:t>
            </w:r>
          </w:p>
        </w:tc>
      </w:tr>
      <w:tr w:rsidR="006005B2" w14:paraId="2F83F8E9" w14:textId="77777777" w:rsidTr="00BF162B">
        <w:tc>
          <w:tcPr>
            <w:tcW w:w="421" w:type="dxa"/>
          </w:tcPr>
          <w:p w14:paraId="6F0D618C" w14:textId="37E8AF67" w:rsidR="006005B2" w:rsidRDefault="00E541AA">
            <w:pPr>
              <w:spacing w:after="0" w:line="240" w:lineRule="auto"/>
              <w:rPr>
                <w:sz w:val="16"/>
                <w:szCs w:val="16"/>
              </w:rPr>
            </w:pPr>
            <w:r>
              <w:rPr>
                <w:sz w:val="16"/>
                <w:szCs w:val="16"/>
              </w:rPr>
              <w:t>4</w:t>
            </w:r>
          </w:p>
        </w:tc>
        <w:tc>
          <w:tcPr>
            <w:tcW w:w="1417" w:type="dxa"/>
          </w:tcPr>
          <w:p w14:paraId="6F641EF5" w14:textId="778BC19C" w:rsidR="006005B2" w:rsidRDefault="002E5325">
            <w:pPr>
              <w:spacing w:after="0" w:line="240" w:lineRule="auto"/>
              <w:rPr>
                <w:sz w:val="16"/>
                <w:szCs w:val="16"/>
              </w:rPr>
            </w:pPr>
            <w:r>
              <w:rPr>
                <w:sz w:val="16"/>
                <w:szCs w:val="16"/>
              </w:rPr>
              <w:t>5</w:t>
            </w:r>
          </w:p>
        </w:tc>
        <w:tc>
          <w:tcPr>
            <w:tcW w:w="1843" w:type="dxa"/>
          </w:tcPr>
          <w:p w14:paraId="6F049ACE" w14:textId="36672B70" w:rsidR="006005B2" w:rsidRDefault="002E5325">
            <w:pPr>
              <w:spacing w:after="0" w:line="240" w:lineRule="auto"/>
              <w:rPr>
                <w:sz w:val="16"/>
                <w:szCs w:val="16"/>
              </w:rPr>
            </w:pPr>
            <w:r>
              <w:rPr>
                <w:sz w:val="16"/>
                <w:szCs w:val="16"/>
              </w:rPr>
              <w:t>2017-09-21</w:t>
            </w:r>
          </w:p>
        </w:tc>
        <w:tc>
          <w:tcPr>
            <w:tcW w:w="3118" w:type="dxa"/>
          </w:tcPr>
          <w:p w14:paraId="1EB3D024" w14:textId="0F5F0CED" w:rsidR="006005B2" w:rsidRDefault="000B2F7B">
            <w:pPr>
              <w:spacing w:after="0" w:line="240" w:lineRule="auto"/>
              <w:rPr>
                <w:sz w:val="16"/>
                <w:szCs w:val="16"/>
              </w:rPr>
            </w:pPr>
            <w:r>
              <w:rPr>
                <w:sz w:val="16"/>
                <w:szCs w:val="16"/>
              </w:rPr>
              <w:t>XXV/65/17 (Zarząd)</w:t>
            </w:r>
          </w:p>
        </w:tc>
        <w:tc>
          <w:tcPr>
            <w:tcW w:w="3090" w:type="dxa"/>
          </w:tcPr>
          <w:p w14:paraId="7344BFEE" w14:textId="37EFE3BB" w:rsidR="006005B2" w:rsidRDefault="000B2F7B">
            <w:pPr>
              <w:spacing w:after="0" w:line="240" w:lineRule="auto"/>
              <w:rPr>
                <w:sz w:val="16"/>
                <w:szCs w:val="16"/>
              </w:rPr>
            </w:pPr>
            <w:r>
              <w:rPr>
                <w:sz w:val="16"/>
                <w:szCs w:val="16"/>
              </w:rPr>
              <w:t>2017-07-18</w:t>
            </w:r>
          </w:p>
        </w:tc>
      </w:tr>
      <w:tr w:rsidR="006005B2" w14:paraId="161B7906" w14:textId="77777777" w:rsidTr="00BF162B">
        <w:tc>
          <w:tcPr>
            <w:tcW w:w="421" w:type="dxa"/>
          </w:tcPr>
          <w:p w14:paraId="74F0C866" w14:textId="3F1E4BB7" w:rsidR="006005B2" w:rsidRDefault="005704B8">
            <w:pPr>
              <w:spacing w:after="0" w:line="240" w:lineRule="auto"/>
              <w:rPr>
                <w:sz w:val="16"/>
                <w:szCs w:val="16"/>
              </w:rPr>
            </w:pPr>
            <w:r>
              <w:rPr>
                <w:sz w:val="16"/>
                <w:szCs w:val="16"/>
              </w:rPr>
              <w:t>5</w:t>
            </w:r>
          </w:p>
        </w:tc>
        <w:tc>
          <w:tcPr>
            <w:tcW w:w="1417" w:type="dxa"/>
          </w:tcPr>
          <w:p w14:paraId="5444F561" w14:textId="58A5B18C" w:rsidR="006005B2" w:rsidRDefault="005704B8">
            <w:pPr>
              <w:spacing w:after="0" w:line="240" w:lineRule="auto"/>
              <w:rPr>
                <w:sz w:val="16"/>
                <w:szCs w:val="16"/>
              </w:rPr>
            </w:pPr>
            <w:r>
              <w:rPr>
                <w:sz w:val="16"/>
                <w:szCs w:val="16"/>
              </w:rPr>
              <w:t>6</w:t>
            </w:r>
          </w:p>
        </w:tc>
        <w:tc>
          <w:tcPr>
            <w:tcW w:w="1843" w:type="dxa"/>
          </w:tcPr>
          <w:p w14:paraId="74865BAF" w14:textId="4AFE66A2" w:rsidR="006005B2" w:rsidRDefault="005704B8">
            <w:pPr>
              <w:spacing w:after="0" w:line="240" w:lineRule="auto"/>
              <w:rPr>
                <w:sz w:val="16"/>
                <w:szCs w:val="16"/>
              </w:rPr>
            </w:pPr>
            <w:r>
              <w:rPr>
                <w:sz w:val="16"/>
                <w:szCs w:val="16"/>
              </w:rPr>
              <w:t>2017-12-05</w:t>
            </w:r>
          </w:p>
        </w:tc>
        <w:tc>
          <w:tcPr>
            <w:tcW w:w="3118" w:type="dxa"/>
          </w:tcPr>
          <w:p w14:paraId="6178336C" w14:textId="2F9FFC84" w:rsidR="00651E3E" w:rsidRDefault="00677AE0">
            <w:pPr>
              <w:spacing w:after="0" w:line="240" w:lineRule="auto"/>
              <w:rPr>
                <w:sz w:val="16"/>
                <w:szCs w:val="16"/>
              </w:rPr>
            </w:pPr>
            <w:r>
              <w:rPr>
                <w:sz w:val="16"/>
                <w:szCs w:val="16"/>
              </w:rPr>
              <w:t>XXVII</w:t>
            </w:r>
            <w:r w:rsidR="0012303C">
              <w:rPr>
                <w:sz w:val="16"/>
                <w:szCs w:val="16"/>
              </w:rPr>
              <w:t>/70/17 (Zarząd)</w:t>
            </w:r>
          </w:p>
        </w:tc>
        <w:tc>
          <w:tcPr>
            <w:tcW w:w="3090" w:type="dxa"/>
          </w:tcPr>
          <w:p w14:paraId="5B5990F9" w14:textId="0832ED99" w:rsidR="006005B2" w:rsidRDefault="0012303C">
            <w:pPr>
              <w:spacing w:after="0" w:line="240" w:lineRule="auto"/>
              <w:rPr>
                <w:sz w:val="16"/>
                <w:szCs w:val="16"/>
              </w:rPr>
            </w:pPr>
            <w:r>
              <w:rPr>
                <w:sz w:val="16"/>
                <w:szCs w:val="16"/>
              </w:rPr>
              <w:t>2017-07-26</w:t>
            </w:r>
          </w:p>
        </w:tc>
      </w:tr>
      <w:tr w:rsidR="006005B2" w14:paraId="14FAF70B" w14:textId="77777777" w:rsidTr="00BF162B">
        <w:tc>
          <w:tcPr>
            <w:tcW w:w="421" w:type="dxa"/>
          </w:tcPr>
          <w:p w14:paraId="36FEA97B" w14:textId="60C01E57" w:rsidR="006005B2" w:rsidRDefault="005704B8">
            <w:pPr>
              <w:spacing w:after="0" w:line="240" w:lineRule="auto"/>
              <w:rPr>
                <w:sz w:val="16"/>
                <w:szCs w:val="16"/>
              </w:rPr>
            </w:pPr>
            <w:r>
              <w:rPr>
                <w:sz w:val="16"/>
                <w:szCs w:val="16"/>
              </w:rPr>
              <w:t>6</w:t>
            </w:r>
          </w:p>
        </w:tc>
        <w:tc>
          <w:tcPr>
            <w:tcW w:w="1417" w:type="dxa"/>
          </w:tcPr>
          <w:p w14:paraId="62B8A667" w14:textId="1CC08556" w:rsidR="006005B2" w:rsidRDefault="005704B8">
            <w:pPr>
              <w:spacing w:after="0" w:line="240" w:lineRule="auto"/>
              <w:rPr>
                <w:sz w:val="16"/>
                <w:szCs w:val="16"/>
              </w:rPr>
            </w:pPr>
            <w:r>
              <w:rPr>
                <w:sz w:val="16"/>
                <w:szCs w:val="16"/>
              </w:rPr>
              <w:t>7</w:t>
            </w:r>
          </w:p>
        </w:tc>
        <w:tc>
          <w:tcPr>
            <w:tcW w:w="1843" w:type="dxa"/>
          </w:tcPr>
          <w:p w14:paraId="60D4ABA3" w14:textId="17959A57" w:rsidR="006005B2" w:rsidRDefault="005704B8">
            <w:pPr>
              <w:spacing w:after="0" w:line="240" w:lineRule="auto"/>
              <w:rPr>
                <w:sz w:val="16"/>
                <w:szCs w:val="16"/>
              </w:rPr>
            </w:pPr>
            <w:r>
              <w:rPr>
                <w:sz w:val="16"/>
                <w:szCs w:val="16"/>
              </w:rPr>
              <w:t>2018-05-21</w:t>
            </w:r>
          </w:p>
        </w:tc>
        <w:tc>
          <w:tcPr>
            <w:tcW w:w="3118" w:type="dxa"/>
          </w:tcPr>
          <w:p w14:paraId="27C2EF22" w14:textId="3356D063" w:rsidR="00BD78AB" w:rsidRDefault="00BD78AB">
            <w:pPr>
              <w:spacing w:after="0" w:line="240" w:lineRule="auto"/>
              <w:rPr>
                <w:sz w:val="16"/>
                <w:szCs w:val="16"/>
              </w:rPr>
            </w:pPr>
            <w:r>
              <w:rPr>
                <w:sz w:val="16"/>
                <w:szCs w:val="16"/>
              </w:rPr>
              <w:t>XXXI/78/17 (Zarząd)</w:t>
            </w:r>
          </w:p>
          <w:p w14:paraId="59C96D78" w14:textId="1DAD9893" w:rsidR="006005B2" w:rsidRDefault="004B70BA">
            <w:pPr>
              <w:spacing w:after="0" w:line="240" w:lineRule="auto"/>
              <w:rPr>
                <w:sz w:val="16"/>
                <w:szCs w:val="16"/>
              </w:rPr>
            </w:pPr>
            <w:r>
              <w:rPr>
                <w:sz w:val="16"/>
                <w:szCs w:val="16"/>
              </w:rPr>
              <w:t>XXXIII/87/18 (Zarząd)</w:t>
            </w:r>
          </w:p>
        </w:tc>
        <w:tc>
          <w:tcPr>
            <w:tcW w:w="3090" w:type="dxa"/>
          </w:tcPr>
          <w:p w14:paraId="46082FBF" w14:textId="52BF4C83" w:rsidR="00BD78AB" w:rsidRDefault="00BD78AB">
            <w:pPr>
              <w:spacing w:after="0" w:line="240" w:lineRule="auto"/>
              <w:rPr>
                <w:sz w:val="16"/>
                <w:szCs w:val="16"/>
              </w:rPr>
            </w:pPr>
            <w:r>
              <w:rPr>
                <w:sz w:val="16"/>
                <w:szCs w:val="16"/>
              </w:rPr>
              <w:t>2017-12-21</w:t>
            </w:r>
          </w:p>
          <w:p w14:paraId="1F798BF5" w14:textId="23566FB5" w:rsidR="006005B2" w:rsidRDefault="004B70BA">
            <w:pPr>
              <w:spacing w:after="0" w:line="240" w:lineRule="auto"/>
              <w:rPr>
                <w:sz w:val="16"/>
                <w:szCs w:val="16"/>
              </w:rPr>
            </w:pPr>
            <w:r>
              <w:rPr>
                <w:sz w:val="16"/>
                <w:szCs w:val="16"/>
              </w:rPr>
              <w:t>2018-05-03</w:t>
            </w:r>
          </w:p>
        </w:tc>
      </w:tr>
      <w:tr w:rsidR="006005B2" w14:paraId="7333419E" w14:textId="77777777" w:rsidTr="00BF162B">
        <w:tc>
          <w:tcPr>
            <w:tcW w:w="421" w:type="dxa"/>
          </w:tcPr>
          <w:p w14:paraId="7AE42DF2" w14:textId="754C579C" w:rsidR="006005B2" w:rsidRDefault="005704B8">
            <w:pPr>
              <w:spacing w:after="0" w:line="240" w:lineRule="auto"/>
              <w:rPr>
                <w:sz w:val="16"/>
                <w:szCs w:val="16"/>
              </w:rPr>
            </w:pPr>
            <w:r>
              <w:rPr>
                <w:sz w:val="16"/>
                <w:szCs w:val="16"/>
              </w:rPr>
              <w:t>7</w:t>
            </w:r>
          </w:p>
        </w:tc>
        <w:tc>
          <w:tcPr>
            <w:tcW w:w="1417" w:type="dxa"/>
          </w:tcPr>
          <w:p w14:paraId="1EC38BA9" w14:textId="76327EE3" w:rsidR="006005B2" w:rsidRDefault="005704B8">
            <w:pPr>
              <w:spacing w:after="0" w:line="240" w:lineRule="auto"/>
              <w:rPr>
                <w:sz w:val="16"/>
                <w:szCs w:val="16"/>
              </w:rPr>
            </w:pPr>
            <w:r>
              <w:rPr>
                <w:sz w:val="16"/>
                <w:szCs w:val="16"/>
              </w:rPr>
              <w:t>8</w:t>
            </w:r>
          </w:p>
        </w:tc>
        <w:tc>
          <w:tcPr>
            <w:tcW w:w="1843" w:type="dxa"/>
          </w:tcPr>
          <w:p w14:paraId="4ED197DA" w14:textId="21502535" w:rsidR="006005B2" w:rsidRDefault="005704B8">
            <w:pPr>
              <w:spacing w:after="0" w:line="240" w:lineRule="auto"/>
              <w:rPr>
                <w:sz w:val="16"/>
                <w:szCs w:val="16"/>
              </w:rPr>
            </w:pPr>
            <w:r>
              <w:rPr>
                <w:sz w:val="16"/>
                <w:szCs w:val="16"/>
              </w:rPr>
              <w:t>2018-12-19</w:t>
            </w:r>
          </w:p>
        </w:tc>
        <w:tc>
          <w:tcPr>
            <w:tcW w:w="3118" w:type="dxa"/>
          </w:tcPr>
          <w:p w14:paraId="59BB6EA5" w14:textId="7636A300" w:rsidR="006005B2" w:rsidRDefault="007F7483">
            <w:pPr>
              <w:spacing w:after="0" w:line="240" w:lineRule="auto"/>
              <w:rPr>
                <w:sz w:val="16"/>
                <w:szCs w:val="16"/>
              </w:rPr>
            </w:pPr>
            <w:r>
              <w:rPr>
                <w:sz w:val="16"/>
                <w:szCs w:val="16"/>
              </w:rPr>
              <w:t>XLI/111/18 (Zarząd)</w:t>
            </w:r>
          </w:p>
        </w:tc>
        <w:tc>
          <w:tcPr>
            <w:tcW w:w="3090" w:type="dxa"/>
          </w:tcPr>
          <w:p w14:paraId="069091BA" w14:textId="1E6024C8" w:rsidR="006005B2" w:rsidRDefault="007F7483">
            <w:pPr>
              <w:spacing w:after="0" w:line="240" w:lineRule="auto"/>
              <w:rPr>
                <w:sz w:val="16"/>
                <w:szCs w:val="16"/>
              </w:rPr>
            </w:pPr>
            <w:r>
              <w:rPr>
                <w:sz w:val="16"/>
                <w:szCs w:val="16"/>
              </w:rPr>
              <w:t>2018-12-05</w:t>
            </w:r>
          </w:p>
        </w:tc>
      </w:tr>
      <w:tr w:rsidR="006005B2" w14:paraId="056EA409" w14:textId="77777777" w:rsidTr="00BF162B">
        <w:tc>
          <w:tcPr>
            <w:tcW w:w="421" w:type="dxa"/>
          </w:tcPr>
          <w:p w14:paraId="10693B52" w14:textId="553A4C11" w:rsidR="006005B2" w:rsidRDefault="00EA5C25">
            <w:pPr>
              <w:spacing w:after="0" w:line="240" w:lineRule="auto"/>
              <w:rPr>
                <w:sz w:val="16"/>
                <w:szCs w:val="16"/>
              </w:rPr>
            </w:pPr>
            <w:r>
              <w:rPr>
                <w:sz w:val="16"/>
                <w:szCs w:val="16"/>
              </w:rPr>
              <w:t>8</w:t>
            </w:r>
          </w:p>
        </w:tc>
        <w:tc>
          <w:tcPr>
            <w:tcW w:w="1417" w:type="dxa"/>
          </w:tcPr>
          <w:p w14:paraId="30156213" w14:textId="10723039" w:rsidR="006005B2" w:rsidRDefault="00EA5C25">
            <w:pPr>
              <w:spacing w:after="0" w:line="240" w:lineRule="auto"/>
              <w:rPr>
                <w:sz w:val="16"/>
                <w:szCs w:val="16"/>
              </w:rPr>
            </w:pPr>
            <w:r>
              <w:rPr>
                <w:sz w:val="16"/>
                <w:szCs w:val="16"/>
              </w:rPr>
              <w:t>10</w:t>
            </w:r>
          </w:p>
        </w:tc>
        <w:tc>
          <w:tcPr>
            <w:tcW w:w="1843" w:type="dxa"/>
          </w:tcPr>
          <w:p w14:paraId="3F604FF7" w14:textId="110B300D" w:rsidR="006005B2" w:rsidRDefault="00EA5C25">
            <w:pPr>
              <w:spacing w:after="0" w:line="240" w:lineRule="auto"/>
              <w:rPr>
                <w:sz w:val="16"/>
                <w:szCs w:val="16"/>
              </w:rPr>
            </w:pPr>
            <w:r>
              <w:rPr>
                <w:sz w:val="16"/>
                <w:szCs w:val="16"/>
              </w:rPr>
              <w:t>2019-10-24</w:t>
            </w:r>
          </w:p>
        </w:tc>
        <w:tc>
          <w:tcPr>
            <w:tcW w:w="3118" w:type="dxa"/>
          </w:tcPr>
          <w:p w14:paraId="4397F9F4" w14:textId="77777777" w:rsidR="006005B2" w:rsidRDefault="00DF10BF">
            <w:pPr>
              <w:spacing w:after="0" w:line="240" w:lineRule="auto"/>
              <w:rPr>
                <w:sz w:val="16"/>
                <w:szCs w:val="16"/>
              </w:rPr>
            </w:pPr>
            <w:r>
              <w:rPr>
                <w:sz w:val="16"/>
                <w:szCs w:val="16"/>
              </w:rPr>
              <w:t>XILVI/126/19 (Zarząd)</w:t>
            </w:r>
          </w:p>
          <w:p w14:paraId="6CE88122" w14:textId="591D7C2D" w:rsidR="007A180E" w:rsidRDefault="007A180E">
            <w:pPr>
              <w:spacing w:after="0" w:line="240" w:lineRule="auto"/>
              <w:rPr>
                <w:sz w:val="16"/>
                <w:szCs w:val="16"/>
              </w:rPr>
            </w:pPr>
            <w:r w:rsidRPr="007A180E">
              <w:rPr>
                <w:sz w:val="16"/>
                <w:szCs w:val="16"/>
              </w:rPr>
              <w:t>XLVI/128/19</w:t>
            </w:r>
            <w:r>
              <w:rPr>
                <w:sz w:val="16"/>
                <w:szCs w:val="16"/>
              </w:rPr>
              <w:t xml:space="preserve"> (Zarząd)</w:t>
            </w:r>
          </w:p>
        </w:tc>
        <w:tc>
          <w:tcPr>
            <w:tcW w:w="3090" w:type="dxa"/>
          </w:tcPr>
          <w:p w14:paraId="48F18206" w14:textId="77777777" w:rsidR="006005B2" w:rsidRDefault="00DF10BF">
            <w:pPr>
              <w:spacing w:after="0" w:line="240" w:lineRule="auto"/>
              <w:rPr>
                <w:sz w:val="16"/>
                <w:szCs w:val="16"/>
              </w:rPr>
            </w:pPr>
            <w:r>
              <w:rPr>
                <w:sz w:val="16"/>
                <w:szCs w:val="16"/>
              </w:rPr>
              <w:t>2019-08-19</w:t>
            </w:r>
          </w:p>
          <w:p w14:paraId="2EAEDD5A" w14:textId="047029BA" w:rsidR="007A180E" w:rsidRDefault="007A180E">
            <w:pPr>
              <w:spacing w:after="0" w:line="240" w:lineRule="auto"/>
              <w:rPr>
                <w:sz w:val="16"/>
                <w:szCs w:val="16"/>
              </w:rPr>
            </w:pPr>
            <w:r>
              <w:rPr>
                <w:sz w:val="16"/>
                <w:szCs w:val="16"/>
              </w:rPr>
              <w:t>2019-09-25</w:t>
            </w:r>
          </w:p>
        </w:tc>
      </w:tr>
      <w:tr w:rsidR="00EA5C25" w14:paraId="74288BC8" w14:textId="77777777" w:rsidTr="00EA5C25">
        <w:tc>
          <w:tcPr>
            <w:tcW w:w="421" w:type="dxa"/>
          </w:tcPr>
          <w:p w14:paraId="195A3ED1" w14:textId="69B3052E" w:rsidR="00EA5C25" w:rsidRDefault="00EA5C25">
            <w:pPr>
              <w:spacing w:after="0" w:line="240" w:lineRule="auto"/>
              <w:rPr>
                <w:sz w:val="16"/>
                <w:szCs w:val="16"/>
              </w:rPr>
            </w:pPr>
            <w:r>
              <w:rPr>
                <w:sz w:val="16"/>
                <w:szCs w:val="16"/>
              </w:rPr>
              <w:t>9</w:t>
            </w:r>
          </w:p>
        </w:tc>
        <w:tc>
          <w:tcPr>
            <w:tcW w:w="1417" w:type="dxa"/>
          </w:tcPr>
          <w:p w14:paraId="36289FB5" w14:textId="2E458E70" w:rsidR="00EA5C25" w:rsidRDefault="00156B8A">
            <w:pPr>
              <w:spacing w:after="0" w:line="240" w:lineRule="auto"/>
              <w:rPr>
                <w:sz w:val="16"/>
                <w:szCs w:val="16"/>
              </w:rPr>
            </w:pPr>
            <w:r>
              <w:rPr>
                <w:sz w:val="16"/>
                <w:szCs w:val="16"/>
              </w:rPr>
              <w:t>11</w:t>
            </w:r>
          </w:p>
        </w:tc>
        <w:tc>
          <w:tcPr>
            <w:tcW w:w="1843" w:type="dxa"/>
          </w:tcPr>
          <w:p w14:paraId="4F83BD0B" w14:textId="795C594D" w:rsidR="00EA5C25" w:rsidRDefault="00156B8A">
            <w:pPr>
              <w:spacing w:after="0" w:line="240" w:lineRule="auto"/>
              <w:rPr>
                <w:sz w:val="16"/>
                <w:szCs w:val="16"/>
              </w:rPr>
            </w:pPr>
            <w:r>
              <w:rPr>
                <w:sz w:val="16"/>
                <w:szCs w:val="16"/>
              </w:rPr>
              <w:t>2020-01-29</w:t>
            </w:r>
          </w:p>
        </w:tc>
        <w:tc>
          <w:tcPr>
            <w:tcW w:w="3118" w:type="dxa"/>
          </w:tcPr>
          <w:p w14:paraId="0BF8241E" w14:textId="6AF67639" w:rsidR="00EA5C25" w:rsidRDefault="00213C93">
            <w:pPr>
              <w:spacing w:after="0" w:line="240" w:lineRule="auto"/>
              <w:rPr>
                <w:sz w:val="16"/>
                <w:szCs w:val="16"/>
              </w:rPr>
            </w:pPr>
            <w:r w:rsidRPr="00651E3E">
              <w:rPr>
                <w:sz w:val="16"/>
                <w:szCs w:val="16"/>
              </w:rPr>
              <w:t>XLVII/130/19</w:t>
            </w:r>
            <w:r>
              <w:rPr>
                <w:sz w:val="16"/>
                <w:szCs w:val="16"/>
              </w:rPr>
              <w:t xml:space="preserve"> (Zarząd)</w:t>
            </w:r>
          </w:p>
        </w:tc>
        <w:tc>
          <w:tcPr>
            <w:tcW w:w="3090" w:type="dxa"/>
          </w:tcPr>
          <w:p w14:paraId="498E5390" w14:textId="44A7E297" w:rsidR="00EA5C25" w:rsidRDefault="00213C93">
            <w:pPr>
              <w:spacing w:after="0" w:line="240" w:lineRule="auto"/>
              <w:rPr>
                <w:sz w:val="16"/>
                <w:szCs w:val="16"/>
              </w:rPr>
            </w:pPr>
            <w:r>
              <w:rPr>
                <w:sz w:val="16"/>
                <w:szCs w:val="16"/>
              </w:rPr>
              <w:t>2019-12-10</w:t>
            </w:r>
          </w:p>
        </w:tc>
      </w:tr>
      <w:tr w:rsidR="00EA5C25" w14:paraId="428ED5A2" w14:textId="77777777" w:rsidTr="00EA5C25">
        <w:tc>
          <w:tcPr>
            <w:tcW w:w="421" w:type="dxa"/>
          </w:tcPr>
          <w:p w14:paraId="6DC7CC61" w14:textId="6D8A69A5" w:rsidR="00EA5C25" w:rsidRDefault="002C3B2F">
            <w:pPr>
              <w:spacing w:after="0" w:line="240" w:lineRule="auto"/>
              <w:rPr>
                <w:sz w:val="16"/>
                <w:szCs w:val="16"/>
              </w:rPr>
            </w:pPr>
            <w:r>
              <w:rPr>
                <w:sz w:val="16"/>
                <w:szCs w:val="16"/>
              </w:rPr>
              <w:t>10</w:t>
            </w:r>
          </w:p>
        </w:tc>
        <w:tc>
          <w:tcPr>
            <w:tcW w:w="1417" w:type="dxa"/>
          </w:tcPr>
          <w:p w14:paraId="24F8A691" w14:textId="4A6C8ECE" w:rsidR="00EA5C25" w:rsidRDefault="002C3B2F">
            <w:pPr>
              <w:spacing w:after="0" w:line="240" w:lineRule="auto"/>
              <w:rPr>
                <w:sz w:val="16"/>
                <w:szCs w:val="16"/>
              </w:rPr>
            </w:pPr>
            <w:r>
              <w:rPr>
                <w:sz w:val="16"/>
                <w:szCs w:val="16"/>
              </w:rPr>
              <w:t>12</w:t>
            </w:r>
          </w:p>
        </w:tc>
        <w:tc>
          <w:tcPr>
            <w:tcW w:w="1843" w:type="dxa"/>
          </w:tcPr>
          <w:p w14:paraId="721ACFEE" w14:textId="611C3B34" w:rsidR="00EA5C25" w:rsidRDefault="002C3B2F">
            <w:pPr>
              <w:spacing w:after="0" w:line="240" w:lineRule="auto"/>
              <w:rPr>
                <w:sz w:val="16"/>
                <w:szCs w:val="16"/>
              </w:rPr>
            </w:pPr>
            <w:r>
              <w:rPr>
                <w:sz w:val="16"/>
                <w:szCs w:val="16"/>
              </w:rPr>
              <w:t>2020-04-30</w:t>
            </w:r>
          </w:p>
        </w:tc>
        <w:tc>
          <w:tcPr>
            <w:tcW w:w="3118" w:type="dxa"/>
          </w:tcPr>
          <w:p w14:paraId="09A7D3B4" w14:textId="7C42376E" w:rsidR="00EA5C25" w:rsidRDefault="007D6C94">
            <w:pPr>
              <w:spacing w:after="0" w:line="240" w:lineRule="auto"/>
              <w:rPr>
                <w:sz w:val="16"/>
                <w:szCs w:val="16"/>
              </w:rPr>
            </w:pPr>
            <w:r w:rsidRPr="007D6C94">
              <w:rPr>
                <w:sz w:val="16"/>
                <w:szCs w:val="16"/>
              </w:rPr>
              <w:t>XLIX/135/20</w:t>
            </w:r>
            <w:r>
              <w:rPr>
                <w:sz w:val="16"/>
                <w:szCs w:val="16"/>
              </w:rPr>
              <w:t xml:space="preserve"> (Zarząd)</w:t>
            </w:r>
          </w:p>
        </w:tc>
        <w:tc>
          <w:tcPr>
            <w:tcW w:w="3090" w:type="dxa"/>
          </w:tcPr>
          <w:p w14:paraId="067145C9" w14:textId="633B774B" w:rsidR="00EA5C25" w:rsidRDefault="007D6C94">
            <w:pPr>
              <w:spacing w:after="0" w:line="240" w:lineRule="auto"/>
              <w:rPr>
                <w:sz w:val="16"/>
                <w:szCs w:val="16"/>
              </w:rPr>
            </w:pPr>
            <w:r>
              <w:rPr>
                <w:sz w:val="16"/>
                <w:szCs w:val="16"/>
              </w:rPr>
              <w:t>2020-03-09</w:t>
            </w:r>
          </w:p>
        </w:tc>
      </w:tr>
      <w:tr w:rsidR="00EA5C25" w14:paraId="44F8DD41" w14:textId="77777777" w:rsidTr="00EA5C25">
        <w:tc>
          <w:tcPr>
            <w:tcW w:w="421" w:type="dxa"/>
          </w:tcPr>
          <w:p w14:paraId="5258C346" w14:textId="06CBAEAC" w:rsidR="00EA5C25" w:rsidRDefault="002C3B2F">
            <w:pPr>
              <w:spacing w:after="0" w:line="240" w:lineRule="auto"/>
              <w:rPr>
                <w:sz w:val="16"/>
                <w:szCs w:val="16"/>
              </w:rPr>
            </w:pPr>
            <w:r>
              <w:rPr>
                <w:sz w:val="16"/>
                <w:szCs w:val="16"/>
              </w:rPr>
              <w:t>11</w:t>
            </w:r>
          </w:p>
        </w:tc>
        <w:tc>
          <w:tcPr>
            <w:tcW w:w="1417" w:type="dxa"/>
          </w:tcPr>
          <w:p w14:paraId="32484473" w14:textId="539DEC4C" w:rsidR="00EA5C25" w:rsidRDefault="006A619B">
            <w:pPr>
              <w:spacing w:after="0" w:line="240" w:lineRule="auto"/>
              <w:rPr>
                <w:sz w:val="16"/>
                <w:szCs w:val="16"/>
              </w:rPr>
            </w:pPr>
            <w:r>
              <w:rPr>
                <w:sz w:val="16"/>
                <w:szCs w:val="16"/>
              </w:rPr>
              <w:t>14</w:t>
            </w:r>
          </w:p>
        </w:tc>
        <w:tc>
          <w:tcPr>
            <w:tcW w:w="1843" w:type="dxa"/>
          </w:tcPr>
          <w:p w14:paraId="1976B876" w14:textId="384D1188" w:rsidR="00EA5C25" w:rsidRDefault="006A619B">
            <w:pPr>
              <w:spacing w:after="0" w:line="240" w:lineRule="auto"/>
              <w:rPr>
                <w:sz w:val="16"/>
                <w:szCs w:val="16"/>
              </w:rPr>
            </w:pPr>
            <w:r>
              <w:rPr>
                <w:sz w:val="16"/>
                <w:szCs w:val="16"/>
              </w:rPr>
              <w:t>2020-11-05</w:t>
            </w:r>
          </w:p>
        </w:tc>
        <w:tc>
          <w:tcPr>
            <w:tcW w:w="3118" w:type="dxa"/>
          </w:tcPr>
          <w:p w14:paraId="7A8F41AF" w14:textId="7F0D6703" w:rsidR="00EA5C25" w:rsidRDefault="00CD04B3">
            <w:pPr>
              <w:spacing w:after="0" w:line="240" w:lineRule="auto"/>
              <w:rPr>
                <w:sz w:val="16"/>
                <w:szCs w:val="16"/>
              </w:rPr>
            </w:pPr>
            <w:r w:rsidRPr="00CD04B3">
              <w:rPr>
                <w:sz w:val="16"/>
                <w:szCs w:val="16"/>
              </w:rPr>
              <w:t>XLIX/145/20</w:t>
            </w:r>
            <w:r>
              <w:rPr>
                <w:sz w:val="16"/>
                <w:szCs w:val="16"/>
              </w:rPr>
              <w:t xml:space="preserve"> (Zarząd)</w:t>
            </w:r>
          </w:p>
        </w:tc>
        <w:tc>
          <w:tcPr>
            <w:tcW w:w="3090" w:type="dxa"/>
          </w:tcPr>
          <w:p w14:paraId="64D7C6F7" w14:textId="66A09055" w:rsidR="00EA5C25" w:rsidRDefault="00CD04B3">
            <w:pPr>
              <w:spacing w:after="0" w:line="240" w:lineRule="auto"/>
              <w:rPr>
                <w:sz w:val="16"/>
                <w:szCs w:val="16"/>
              </w:rPr>
            </w:pPr>
            <w:r>
              <w:rPr>
                <w:sz w:val="16"/>
                <w:szCs w:val="16"/>
              </w:rPr>
              <w:t>2020-07-30</w:t>
            </w:r>
          </w:p>
        </w:tc>
      </w:tr>
      <w:tr w:rsidR="00EA5C25" w14:paraId="77CAA2C6" w14:textId="77777777" w:rsidTr="00EA5C25">
        <w:tc>
          <w:tcPr>
            <w:tcW w:w="421" w:type="dxa"/>
          </w:tcPr>
          <w:p w14:paraId="2FF06D2C" w14:textId="4DAE19C3" w:rsidR="00EA5C25" w:rsidRDefault="006A619B">
            <w:pPr>
              <w:spacing w:after="0" w:line="240" w:lineRule="auto"/>
              <w:rPr>
                <w:sz w:val="16"/>
                <w:szCs w:val="16"/>
              </w:rPr>
            </w:pPr>
            <w:r>
              <w:rPr>
                <w:sz w:val="16"/>
                <w:szCs w:val="16"/>
              </w:rPr>
              <w:t>12</w:t>
            </w:r>
          </w:p>
        </w:tc>
        <w:tc>
          <w:tcPr>
            <w:tcW w:w="1417" w:type="dxa"/>
          </w:tcPr>
          <w:p w14:paraId="3598EC54" w14:textId="552D64D5" w:rsidR="00EA5C25" w:rsidRDefault="006A619B">
            <w:pPr>
              <w:spacing w:after="0" w:line="240" w:lineRule="auto"/>
              <w:rPr>
                <w:sz w:val="16"/>
                <w:szCs w:val="16"/>
              </w:rPr>
            </w:pPr>
            <w:r>
              <w:rPr>
                <w:sz w:val="16"/>
                <w:szCs w:val="16"/>
              </w:rPr>
              <w:t>15</w:t>
            </w:r>
          </w:p>
        </w:tc>
        <w:tc>
          <w:tcPr>
            <w:tcW w:w="1843" w:type="dxa"/>
          </w:tcPr>
          <w:p w14:paraId="46AF26F6" w14:textId="563104F5" w:rsidR="00EA5C25" w:rsidRDefault="006A619B">
            <w:pPr>
              <w:spacing w:after="0" w:line="240" w:lineRule="auto"/>
              <w:rPr>
                <w:sz w:val="16"/>
                <w:szCs w:val="16"/>
              </w:rPr>
            </w:pPr>
            <w:r>
              <w:rPr>
                <w:sz w:val="16"/>
                <w:szCs w:val="16"/>
              </w:rPr>
              <w:t>2021-03-19</w:t>
            </w:r>
          </w:p>
        </w:tc>
        <w:tc>
          <w:tcPr>
            <w:tcW w:w="3118" w:type="dxa"/>
          </w:tcPr>
          <w:p w14:paraId="48767A0B" w14:textId="76AD3E87" w:rsidR="00EA5C25" w:rsidRDefault="00681010">
            <w:pPr>
              <w:spacing w:after="0" w:line="240" w:lineRule="auto"/>
              <w:rPr>
                <w:sz w:val="16"/>
                <w:szCs w:val="16"/>
              </w:rPr>
            </w:pPr>
            <w:r>
              <w:rPr>
                <w:sz w:val="16"/>
                <w:szCs w:val="16"/>
              </w:rPr>
              <w:t>III/7/21 (Zarząd)</w:t>
            </w:r>
          </w:p>
        </w:tc>
        <w:tc>
          <w:tcPr>
            <w:tcW w:w="3090" w:type="dxa"/>
          </w:tcPr>
          <w:p w14:paraId="0434C733" w14:textId="1B1B67AD" w:rsidR="00EA5C25" w:rsidRDefault="00681010">
            <w:pPr>
              <w:spacing w:after="0" w:line="240" w:lineRule="auto"/>
              <w:rPr>
                <w:sz w:val="16"/>
                <w:szCs w:val="16"/>
              </w:rPr>
            </w:pPr>
            <w:r>
              <w:rPr>
                <w:sz w:val="16"/>
                <w:szCs w:val="16"/>
              </w:rPr>
              <w:t>2021-01-28</w:t>
            </w:r>
          </w:p>
        </w:tc>
      </w:tr>
      <w:tr w:rsidR="000E66EF" w14:paraId="4205045B" w14:textId="77777777" w:rsidTr="00EA5C25">
        <w:tc>
          <w:tcPr>
            <w:tcW w:w="421" w:type="dxa"/>
          </w:tcPr>
          <w:p w14:paraId="679181FA" w14:textId="6D560E4B" w:rsidR="000E66EF" w:rsidRDefault="000E66EF">
            <w:pPr>
              <w:spacing w:after="0" w:line="240" w:lineRule="auto"/>
              <w:rPr>
                <w:sz w:val="16"/>
                <w:szCs w:val="16"/>
              </w:rPr>
            </w:pPr>
            <w:r>
              <w:rPr>
                <w:sz w:val="16"/>
                <w:szCs w:val="16"/>
              </w:rPr>
              <w:t>13</w:t>
            </w:r>
          </w:p>
        </w:tc>
        <w:tc>
          <w:tcPr>
            <w:tcW w:w="1417" w:type="dxa"/>
          </w:tcPr>
          <w:p w14:paraId="54344C14" w14:textId="2CBF3DDA" w:rsidR="000E66EF" w:rsidRDefault="004C0323">
            <w:pPr>
              <w:spacing w:after="0" w:line="240" w:lineRule="auto"/>
              <w:rPr>
                <w:sz w:val="16"/>
                <w:szCs w:val="16"/>
              </w:rPr>
            </w:pPr>
            <w:ins w:id="2" w:author="esnazyk" w:date="2022-06-27T12:07:00Z">
              <w:r>
                <w:rPr>
                  <w:sz w:val="16"/>
                  <w:szCs w:val="16"/>
                </w:rPr>
                <w:t>16</w:t>
              </w:r>
            </w:ins>
          </w:p>
        </w:tc>
        <w:tc>
          <w:tcPr>
            <w:tcW w:w="1843" w:type="dxa"/>
          </w:tcPr>
          <w:p w14:paraId="7557898F" w14:textId="5A3F0B57" w:rsidR="000E66EF" w:rsidRDefault="00E05886">
            <w:pPr>
              <w:spacing w:after="0" w:line="240" w:lineRule="auto"/>
              <w:rPr>
                <w:sz w:val="16"/>
                <w:szCs w:val="16"/>
              </w:rPr>
            </w:pPr>
            <w:ins w:id="3" w:author="esnazyk" w:date="2022-06-27T12:07:00Z">
              <w:r>
                <w:rPr>
                  <w:sz w:val="16"/>
                  <w:szCs w:val="16"/>
                </w:rPr>
                <w:t>2021-11-05</w:t>
              </w:r>
            </w:ins>
          </w:p>
        </w:tc>
        <w:tc>
          <w:tcPr>
            <w:tcW w:w="3118" w:type="dxa"/>
          </w:tcPr>
          <w:p w14:paraId="14A96C18" w14:textId="77777777" w:rsidR="00C1608A" w:rsidRDefault="00C1608A">
            <w:pPr>
              <w:spacing w:after="0" w:line="240" w:lineRule="auto"/>
              <w:rPr>
                <w:sz w:val="16"/>
                <w:szCs w:val="16"/>
              </w:rPr>
            </w:pPr>
            <w:r w:rsidRPr="00C1608A">
              <w:rPr>
                <w:sz w:val="16"/>
                <w:szCs w:val="16"/>
              </w:rPr>
              <w:t>VII/16/21</w:t>
            </w:r>
            <w:r>
              <w:rPr>
                <w:sz w:val="16"/>
                <w:szCs w:val="16"/>
              </w:rPr>
              <w:t xml:space="preserve"> (Zarząd)</w:t>
            </w:r>
          </w:p>
          <w:p w14:paraId="3A451B2D" w14:textId="3225F9F0" w:rsidR="00DA18C0" w:rsidRDefault="00DA18C0">
            <w:pPr>
              <w:spacing w:after="0" w:line="240" w:lineRule="auto"/>
              <w:rPr>
                <w:sz w:val="16"/>
                <w:szCs w:val="16"/>
              </w:rPr>
            </w:pPr>
            <w:r>
              <w:rPr>
                <w:sz w:val="16"/>
                <w:szCs w:val="16"/>
              </w:rPr>
              <w:t>X/21/21 (Zarząd)</w:t>
            </w:r>
          </w:p>
        </w:tc>
        <w:tc>
          <w:tcPr>
            <w:tcW w:w="3090" w:type="dxa"/>
          </w:tcPr>
          <w:p w14:paraId="76A4E90F" w14:textId="77777777" w:rsidR="00C1608A" w:rsidRDefault="00C1608A">
            <w:pPr>
              <w:spacing w:after="0" w:line="240" w:lineRule="auto"/>
              <w:rPr>
                <w:sz w:val="16"/>
                <w:szCs w:val="16"/>
              </w:rPr>
            </w:pPr>
            <w:r>
              <w:rPr>
                <w:sz w:val="16"/>
                <w:szCs w:val="16"/>
              </w:rPr>
              <w:t>2021-06-28</w:t>
            </w:r>
          </w:p>
          <w:p w14:paraId="08305A4E" w14:textId="1D15A058" w:rsidR="00DA18C0" w:rsidRDefault="00DA18C0">
            <w:pPr>
              <w:spacing w:after="0" w:line="240" w:lineRule="auto"/>
              <w:rPr>
                <w:sz w:val="16"/>
                <w:szCs w:val="16"/>
              </w:rPr>
            </w:pPr>
            <w:r>
              <w:rPr>
                <w:sz w:val="16"/>
                <w:szCs w:val="16"/>
              </w:rPr>
              <w:t>2021-09-28</w:t>
            </w:r>
          </w:p>
        </w:tc>
      </w:tr>
      <w:tr w:rsidR="004C0323" w14:paraId="0298D478" w14:textId="77777777" w:rsidTr="00EA5C25">
        <w:trPr>
          <w:ins w:id="4" w:author="esnazyk" w:date="2022-06-27T12:07:00Z"/>
        </w:trPr>
        <w:tc>
          <w:tcPr>
            <w:tcW w:w="421" w:type="dxa"/>
          </w:tcPr>
          <w:p w14:paraId="402D2846" w14:textId="4C3571C1" w:rsidR="004C0323" w:rsidRDefault="004C0323">
            <w:pPr>
              <w:spacing w:after="0" w:line="240" w:lineRule="auto"/>
              <w:rPr>
                <w:ins w:id="5" w:author="esnazyk" w:date="2022-06-27T12:07:00Z"/>
                <w:sz w:val="16"/>
                <w:szCs w:val="16"/>
              </w:rPr>
            </w:pPr>
            <w:ins w:id="6" w:author="esnazyk" w:date="2022-06-27T12:07:00Z">
              <w:r>
                <w:rPr>
                  <w:sz w:val="16"/>
                  <w:szCs w:val="16"/>
                </w:rPr>
                <w:t>14</w:t>
              </w:r>
            </w:ins>
          </w:p>
        </w:tc>
        <w:tc>
          <w:tcPr>
            <w:tcW w:w="1417" w:type="dxa"/>
          </w:tcPr>
          <w:p w14:paraId="1F6EEE08" w14:textId="77777777" w:rsidR="004C0323" w:rsidRDefault="004C0323">
            <w:pPr>
              <w:spacing w:after="0" w:line="240" w:lineRule="auto"/>
              <w:rPr>
                <w:ins w:id="7" w:author="esnazyk" w:date="2022-06-27T12:07:00Z"/>
                <w:sz w:val="16"/>
                <w:szCs w:val="16"/>
              </w:rPr>
            </w:pPr>
          </w:p>
        </w:tc>
        <w:tc>
          <w:tcPr>
            <w:tcW w:w="1843" w:type="dxa"/>
          </w:tcPr>
          <w:p w14:paraId="7DAE7242" w14:textId="77777777" w:rsidR="004C0323" w:rsidRDefault="004C0323">
            <w:pPr>
              <w:spacing w:after="0" w:line="240" w:lineRule="auto"/>
              <w:rPr>
                <w:ins w:id="8" w:author="esnazyk" w:date="2022-06-27T12:07:00Z"/>
                <w:sz w:val="16"/>
                <w:szCs w:val="16"/>
              </w:rPr>
            </w:pPr>
          </w:p>
        </w:tc>
        <w:tc>
          <w:tcPr>
            <w:tcW w:w="3118" w:type="dxa"/>
          </w:tcPr>
          <w:p w14:paraId="28624783" w14:textId="41DDAE3F" w:rsidR="004C0323" w:rsidRPr="00C1608A" w:rsidRDefault="00E05886">
            <w:pPr>
              <w:spacing w:after="0" w:line="240" w:lineRule="auto"/>
              <w:rPr>
                <w:ins w:id="9" w:author="esnazyk" w:date="2022-06-27T12:07:00Z"/>
                <w:sz w:val="16"/>
                <w:szCs w:val="16"/>
              </w:rPr>
            </w:pPr>
            <w:commentRangeStart w:id="10"/>
            <w:ins w:id="11" w:author="esnazyk" w:date="2022-06-27T12:07:00Z">
              <w:r>
                <w:rPr>
                  <w:sz w:val="16"/>
                  <w:szCs w:val="16"/>
                </w:rPr>
                <w:t>X</w:t>
              </w:r>
              <w:r w:rsidR="009B0E6D">
                <w:rPr>
                  <w:sz w:val="16"/>
                  <w:szCs w:val="16"/>
                </w:rPr>
                <w:t>VI/42</w:t>
              </w:r>
              <w:del w:id="12" w:author="esnazyk" w:date="2022-06-27T13:05:00Z">
                <w:r w:rsidDel="002E25D4">
                  <w:rPr>
                    <w:sz w:val="16"/>
                    <w:szCs w:val="16"/>
                  </w:rPr>
                  <w:delText>4</w:delText>
                </w:r>
              </w:del>
            </w:ins>
            <w:ins w:id="13" w:author="esnazyk" w:date="2022-06-27T12:26:00Z">
              <w:del w:id="14" w:author="esnazyk" w:date="2022-06-27T13:05:00Z">
                <w:r w:rsidR="00DE35BA" w:rsidDel="002E25D4">
                  <w:rPr>
                    <w:sz w:val="16"/>
                    <w:szCs w:val="16"/>
                  </w:rPr>
                  <w:delText>1</w:delText>
                </w:r>
              </w:del>
            </w:ins>
            <w:ins w:id="15" w:author="esnazyk" w:date="2022-06-27T12:07:00Z">
              <w:del w:id="16" w:author="esnazyk" w:date="2022-06-27T12:26:00Z">
                <w:r w:rsidDel="00DE35BA">
                  <w:rPr>
                    <w:sz w:val="16"/>
                    <w:szCs w:val="16"/>
                  </w:rPr>
                  <w:delText>2</w:delText>
                </w:r>
              </w:del>
              <w:r>
                <w:rPr>
                  <w:sz w:val="16"/>
                  <w:szCs w:val="16"/>
                </w:rPr>
                <w:t>/22 (Zarząd</w:t>
              </w:r>
            </w:ins>
            <w:ins w:id="17" w:author="esnazyk" w:date="2022-06-27T12:08:00Z">
              <w:r>
                <w:rPr>
                  <w:sz w:val="16"/>
                  <w:szCs w:val="16"/>
                </w:rPr>
                <w:t>)</w:t>
              </w:r>
            </w:ins>
            <w:commentRangeEnd w:id="10"/>
            <w:r w:rsidR="002E25D4">
              <w:rPr>
                <w:rStyle w:val="Odwoaniedokomentarza"/>
              </w:rPr>
              <w:commentReference w:id="10"/>
            </w:r>
          </w:p>
        </w:tc>
        <w:tc>
          <w:tcPr>
            <w:tcW w:w="3090" w:type="dxa"/>
          </w:tcPr>
          <w:p w14:paraId="5D5E380B" w14:textId="389BAAE8" w:rsidR="004C0323" w:rsidRDefault="009B0E6D">
            <w:pPr>
              <w:spacing w:after="0" w:line="240" w:lineRule="auto"/>
              <w:rPr>
                <w:ins w:id="18" w:author="esnazyk" w:date="2022-06-27T12:07:00Z"/>
                <w:sz w:val="16"/>
                <w:szCs w:val="16"/>
              </w:rPr>
            </w:pPr>
            <w:ins w:id="19" w:author="esnazyk" w:date="2022-06-29T10:12:00Z">
              <w:r>
                <w:rPr>
                  <w:sz w:val="16"/>
                  <w:szCs w:val="16"/>
                </w:rPr>
                <w:t>2022-06-29</w:t>
              </w:r>
            </w:ins>
            <w:bookmarkStart w:id="20" w:name="_GoBack"/>
            <w:bookmarkEnd w:id="20"/>
          </w:p>
        </w:tc>
      </w:tr>
    </w:tbl>
    <w:p w14:paraId="65479D09" w14:textId="586B6EB5" w:rsidR="00373C36" w:rsidRDefault="00373C36">
      <w:pPr>
        <w:spacing w:after="0" w:line="240" w:lineRule="auto"/>
        <w:rPr>
          <w:sz w:val="16"/>
          <w:szCs w:val="16"/>
        </w:rPr>
      </w:pPr>
      <w:r>
        <w:rPr>
          <w:sz w:val="16"/>
          <w:szCs w:val="16"/>
        </w:rPr>
        <w:br w:type="page"/>
      </w:r>
    </w:p>
    <w:p w14:paraId="5929423B" w14:textId="77777777" w:rsidR="00081C7E" w:rsidRPr="00BF162B" w:rsidRDefault="00081C7E" w:rsidP="000A18D3">
      <w:pPr>
        <w:spacing w:after="0" w:line="240" w:lineRule="auto"/>
        <w:jc w:val="center"/>
        <w:rPr>
          <w:sz w:val="16"/>
          <w:szCs w:val="16"/>
        </w:rPr>
      </w:pPr>
    </w:p>
    <w:p w14:paraId="2EB6DE2E" w14:textId="77777777" w:rsidR="00B02717" w:rsidRPr="008C77F4" w:rsidRDefault="00A75F91" w:rsidP="00224D27">
      <w:pPr>
        <w:spacing w:after="0" w:line="240" w:lineRule="auto"/>
        <w:rPr>
          <w:b/>
          <w:bCs/>
          <w:sz w:val="18"/>
        </w:rPr>
      </w:pPr>
      <w:r>
        <w:rPr>
          <w:noProof/>
          <w:lang w:eastAsia="pl-PL"/>
        </w:rPr>
        <w:drawing>
          <wp:anchor distT="0" distB="0" distL="114300" distR="114300" simplePos="0" relativeHeight="251657728" behindDoc="0" locked="0" layoutInCell="1" allowOverlap="1" wp14:anchorId="1E7EBAFD" wp14:editId="7ED83959">
            <wp:simplePos x="0" y="0"/>
            <wp:positionH relativeFrom="margin">
              <wp:posOffset>488950</wp:posOffset>
            </wp:positionH>
            <wp:positionV relativeFrom="paragraph">
              <wp:posOffset>99060</wp:posOffset>
            </wp:positionV>
            <wp:extent cx="765810" cy="528320"/>
            <wp:effectExtent l="0" t="0" r="0" b="5080"/>
            <wp:wrapSquare wrapText="bothSides"/>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81D0970" wp14:editId="1CFFDC24">
            <wp:extent cx="1328420" cy="483235"/>
            <wp:effectExtent l="0" t="0" r="5080" b="0"/>
            <wp:docPr id="2" name="Obraz 19" descr="http://www.umwd.dolnyslask.pl/uploads/pics/Dolny_Slask_-_logotyp__kolor__jpg-zip_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umwd.dolnyslask.pl/uploads/pics/Dolny_Slask_-_logotyp__kolor__jpg-zip__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483235"/>
                    </a:xfrm>
                    <a:prstGeom prst="rect">
                      <a:avLst/>
                    </a:prstGeom>
                    <a:noFill/>
                    <a:ln>
                      <a:noFill/>
                    </a:ln>
                  </pic:spPr>
                </pic:pic>
              </a:graphicData>
            </a:graphic>
          </wp:inline>
        </w:drawing>
      </w:r>
      <w:r>
        <w:rPr>
          <w:noProof/>
          <w:lang w:eastAsia="pl-PL"/>
        </w:rPr>
        <w:drawing>
          <wp:inline distT="0" distB="0" distL="0" distR="0" wp14:anchorId="1EAD0B60" wp14:editId="6F9A217D">
            <wp:extent cx="880110" cy="483235"/>
            <wp:effectExtent l="0" t="0" r="0" b="0"/>
            <wp:docPr id="3" name="Obraz 21" descr="http://nasza.barycz.pl/imgekoprojekty/file/PDDB_logotyp_prostokat_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nasza.barycz.pl/imgekoprojekty/file/PDDB_logotyp_prostokat_AKTUAL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110" cy="483235"/>
                    </a:xfrm>
                    <a:prstGeom prst="rect">
                      <a:avLst/>
                    </a:prstGeom>
                    <a:noFill/>
                    <a:ln>
                      <a:noFill/>
                    </a:ln>
                  </pic:spPr>
                </pic:pic>
              </a:graphicData>
            </a:graphic>
          </wp:inline>
        </w:drawing>
      </w:r>
      <w:r>
        <w:rPr>
          <w:noProof/>
          <w:lang w:eastAsia="pl-PL"/>
        </w:rPr>
        <w:drawing>
          <wp:inline distT="0" distB="0" distL="0" distR="0" wp14:anchorId="07039A6C" wp14:editId="3047C4D4">
            <wp:extent cx="1328420" cy="431165"/>
            <wp:effectExtent l="0" t="0" r="5080" b="6985"/>
            <wp:docPr id="4" name="Obraz 7" descr="Logo-PO-RYBY-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O-RYBY-2014-20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8420" cy="431165"/>
                    </a:xfrm>
                    <a:prstGeom prst="rect">
                      <a:avLst/>
                    </a:prstGeom>
                    <a:noFill/>
                    <a:ln>
                      <a:noFill/>
                    </a:ln>
                  </pic:spPr>
                </pic:pic>
              </a:graphicData>
            </a:graphic>
          </wp:inline>
        </w:drawing>
      </w:r>
      <w:r>
        <w:rPr>
          <w:noProof/>
          <w:lang w:eastAsia="pl-PL"/>
        </w:rPr>
        <w:drawing>
          <wp:inline distT="0" distB="0" distL="0" distR="0" wp14:anchorId="4C56B735" wp14:editId="35BF3CF4">
            <wp:extent cx="957580" cy="62992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7580" cy="629920"/>
                    </a:xfrm>
                    <a:prstGeom prst="rect">
                      <a:avLst/>
                    </a:prstGeom>
                    <a:noFill/>
                    <a:ln>
                      <a:noFill/>
                    </a:ln>
                  </pic:spPr>
                </pic:pic>
              </a:graphicData>
            </a:graphic>
          </wp:inline>
        </w:drawing>
      </w:r>
    </w:p>
    <w:p w14:paraId="38764575" w14:textId="77777777" w:rsidR="003C0713" w:rsidRPr="004866D9" w:rsidRDefault="003C0713" w:rsidP="003C0713">
      <w:pPr>
        <w:spacing w:after="0" w:line="240" w:lineRule="auto"/>
        <w:jc w:val="both"/>
      </w:pPr>
    </w:p>
    <w:p w14:paraId="2C535C91"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Europejski Fundusz Rolny na rzecz Rozwoju Obszarów Wiejskich</w:t>
      </w:r>
    </w:p>
    <w:p w14:paraId="1512EFF5"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 xml:space="preserve">Operacja realizowana przez Lokalną Grupę Działania Stowarzyszenie „Partnerstwo dla Doliny Baryczy” współfinansowana ze środków Unii Europejskiej i środków krajowych w ramach </w:t>
      </w:r>
      <w:r w:rsidR="00F707BD" w:rsidRPr="004866D9">
        <w:rPr>
          <w:sz w:val="20"/>
          <w:szCs w:val="20"/>
        </w:rPr>
        <w:t>PROW</w:t>
      </w:r>
      <w:r w:rsidRPr="004866D9">
        <w:rPr>
          <w:sz w:val="20"/>
          <w:szCs w:val="20"/>
        </w:rPr>
        <w:t xml:space="preserve"> na lata 2014-2020 w ramach Poddziałania 19.1. Wsparcie przygotowawcze osi IV LEADER</w:t>
      </w:r>
    </w:p>
    <w:p w14:paraId="128C5636" w14:textId="77777777" w:rsidR="00F9140B" w:rsidRPr="008C77F4" w:rsidRDefault="00F9140B" w:rsidP="007E64E7">
      <w:pPr>
        <w:spacing w:after="0" w:line="240" w:lineRule="auto"/>
        <w:rPr>
          <w:lang w:bidi="en-US"/>
        </w:rPr>
      </w:pPr>
      <w:r w:rsidRPr="008C77F4">
        <w:t>Spis treści</w:t>
      </w:r>
      <w:r w:rsidRPr="008C77F4">
        <w:rPr>
          <w:lang w:bidi="en-US"/>
        </w:rPr>
        <w:tab/>
      </w:r>
    </w:p>
    <w:p w14:paraId="2CD3FEAE" w14:textId="2AD686FA" w:rsidR="00F9140B" w:rsidRDefault="00F9140B" w:rsidP="007E64E7">
      <w:pPr>
        <w:pStyle w:val="Spistreci1"/>
        <w:rPr>
          <w:lang w:eastAsia="pl-PL"/>
        </w:rPr>
      </w:pPr>
      <w:r w:rsidRPr="008C77F4">
        <w:rPr>
          <w:szCs w:val="20"/>
        </w:rPr>
        <w:fldChar w:fldCharType="begin"/>
      </w:r>
      <w:r w:rsidRPr="008C77F4">
        <w:instrText xml:space="preserve"> TOC \o "1-3" \h \z \u </w:instrText>
      </w:r>
      <w:r w:rsidRPr="008C77F4">
        <w:rPr>
          <w:szCs w:val="20"/>
        </w:rPr>
        <w:fldChar w:fldCharType="separate"/>
      </w:r>
      <w:hyperlink w:anchor="_Toc494439914" w:history="1">
        <w:r w:rsidRPr="00FC0622">
          <w:rPr>
            <w:rStyle w:val="Hipercze"/>
          </w:rPr>
          <w:t>I.</w:t>
        </w:r>
        <w:r>
          <w:rPr>
            <w:lang w:eastAsia="pl-PL"/>
          </w:rPr>
          <w:tab/>
        </w:r>
        <w:r w:rsidRPr="00FC0622">
          <w:rPr>
            <w:rStyle w:val="Hipercze"/>
          </w:rPr>
          <w:t>CHARAKTERYSTYKA OBSZARU OBJĘTEGO LSR</w:t>
        </w:r>
        <w:r>
          <w:rPr>
            <w:webHidden/>
          </w:rPr>
          <w:tab/>
        </w:r>
        <w:r>
          <w:rPr>
            <w:webHidden/>
          </w:rPr>
          <w:fldChar w:fldCharType="begin"/>
        </w:r>
        <w:r>
          <w:rPr>
            <w:webHidden/>
          </w:rPr>
          <w:instrText xml:space="preserve"> PAGEREF _Toc494439914 \h </w:instrText>
        </w:r>
        <w:r>
          <w:rPr>
            <w:webHidden/>
          </w:rPr>
        </w:r>
        <w:r>
          <w:rPr>
            <w:webHidden/>
          </w:rPr>
          <w:fldChar w:fldCharType="separate"/>
        </w:r>
        <w:r w:rsidR="00336C7C">
          <w:rPr>
            <w:webHidden/>
          </w:rPr>
          <w:t>4</w:t>
        </w:r>
        <w:r>
          <w:rPr>
            <w:webHidden/>
          </w:rPr>
          <w:fldChar w:fldCharType="end"/>
        </w:r>
      </w:hyperlink>
    </w:p>
    <w:p w14:paraId="5BDE215E" w14:textId="6CA584DF" w:rsidR="00F9140B" w:rsidRDefault="0090571F" w:rsidP="00C4441F">
      <w:pPr>
        <w:pStyle w:val="Spistreci2"/>
        <w:rPr>
          <w:noProof/>
        </w:rPr>
      </w:pPr>
      <w:hyperlink w:anchor="_Toc494439915" w:history="1">
        <w:r w:rsidR="00F9140B" w:rsidRPr="00FC0622">
          <w:rPr>
            <w:rStyle w:val="Hipercze"/>
            <w:noProof/>
          </w:rPr>
          <w:t>1.</w:t>
        </w:r>
        <w:r w:rsidR="00F9140B">
          <w:rPr>
            <w:noProof/>
          </w:rPr>
          <w:tab/>
        </w:r>
        <w:r w:rsidR="00F9140B" w:rsidRPr="00FC0622">
          <w:rPr>
            <w:rStyle w:val="Hipercze"/>
            <w:noProof/>
          </w:rPr>
          <w:t>Forma prawna</w:t>
        </w:r>
        <w:r w:rsidR="00F9140B" w:rsidRPr="00FC0622">
          <w:rPr>
            <w:rStyle w:val="Hipercze"/>
            <w:noProof/>
            <w:spacing w:val="-3"/>
          </w:rPr>
          <w:t xml:space="preserve"> </w:t>
        </w:r>
        <w:r w:rsidR="00F9140B" w:rsidRPr="00FC0622">
          <w:rPr>
            <w:rStyle w:val="Hipercze"/>
            <w:noProof/>
          </w:rPr>
          <w:t>i</w:t>
        </w:r>
        <w:r w:rsidR="00F9140B" w:rsidRPr="00FC0622">
          <w:rPr>
            <w:rStyle w:val="Hipercze"/>
            <w:noProof/>
            <w:spacing w:val="1"/>
          </w:rPr>
          <w:t xml:space="preserve"> </w:t>
        </w:r>
        <w:r w:rsidR="00F9140B" w:rsidRPr="00FC0622">
          <w:rPr>
            <w:rStyle w:val="Hipercze"/>
            <w:noProof/>
          </w:rPr>
          <w:t>nazwa</w:t>
        </w:r>
        <w:r w:rsidR="00F9140B" w:rsidRPr="00FC0622">
          <w:rPr>
            <w:rStyle w:val="Hipercze"/>
            <w:noProof/>
            <w:spacing w:val="-2"/>
          </w:rPr>
          <w:t xml:space="preserve"> </w:t>
        </w:r>
        <w:r w:rsidR="00F9140B" w:rsidRPr="00FC0622">
          <w:rPr>
            <w:rStyle w:val="Hipercze"/>
            <w:noProof/>
          </w:rPr>
          <w:t>stowarzyszenia</w:t>
        </w:r>
        <w:r w:rsidR="00F9140B">
          <w:rPr>
            <w:noProof/>
            <w:webHidden/>
          </w:rPr>
          <w:tab/>
        </w:r>
        <w:r w:rsidR="00F9140B">
          <w:rPr>
            <w:noProof/>
            <w:webHidden/>
          </w:rPr>
          <w:fldChar w:fldCharType="begin"/>
        </w:r>
        <w:r w:rsidR="00F9140B">
          <w:rPr>
            <w:noProof/>
            <w:webHidden/>
          </w:rPr>
          <w:instrText xml:space="preserve"> PAGEREF _Toc494439915 \h </w:instrText>
        </w:r>
        <w:r w:rsidR="00F9140B">
          <w:rPr>
            <w:noProof/>
            <w:webHidden/>
          </w:rPr>
        </w:r>
        <w:r w:rsidR="00F9140B">
          <w:rPr>
            <w:noProof/>
            <w:webHidden/>
          </w:rPr>
          <w:fldChar w:fldCharType="separate"/>
        </w:r>
        <w:r w:rsidR="00336C7C">
          <w:rPr>
            <w:noProof/>
            <w:webHidden/>
          </w:rPr>
          <w:t>4</w:t>
        </w:r>
        <w:r w:rsidR="00F9140B">
          <w:rPr>
            <w:noProof/>
            <w:webHidden/>
          </w:rPr>
          <w:fldChar w:fldCharType="end"/>
        </w:r>
      </w:hyperlink>
    </w:p>
    <w:p w14:paraId="73B2E9EA" w14:textId="5B454957" w:rsidR="00F9140B" w:rsidRDefault="0090571F" w:rsidP="00C4441F">
      <w:pPr>
        <w:pStyle w:val="Spistreci2"/>
        <w:rPr>
          <w:noProof/>
        </w:rPr>
      </w:pPr>
      <w:hyperlink w:anchor="_Toc494439916" w:history="1">
        <w:r w:rsidR="00F9140B" w:rsidRPr="00FC0622">
          <w:rPr>
            <w:rStyle w:val="Hipercze"/>
            <w:noProof/>
          </w:rPr>
          <w:t>2.</w:t>
        </w:r>
        <w:r w:rsidR="00F9140B">
          <w:rPr>
            <w:noProof/>
          </w:rPr>
          <w:tab/>
        </w:r>
        <w:r w:rsidR="00F9140B" w:rsidRPr="004866D9">
          <w:rPr>
            <w:rStyle w:val="Hipercze"/>
            <w:noProof/>
          </w:rPr>
          <w:t>Obszar LSR</w:t>
        </w:r>
        <w:r w:rsidR="00F9140B">
          <w:rPr>
            <w:noProof/>
            <w:webHidden/>
          </w:rPr>
          <w:tab/>
        </w:r>
        <w:r w:rsidR="00F9140B">
          <w:rPr>
            <w:noProof/>
            <w:webHidden/>
          </w:rPr>
          <w:fldChar w:fldCharType="begin"/>
        </w:r>
        <w:r w:rsidR="00F9140B">
          <w:rPr>
            <w:noProof/>
            <w:webHidden/>
          </w:rPr>
          <w:instrText xml:space="preserve"> PAGEREF _Toc494439916 \h </w:instrText>
        </w:r>
        <w:r w:rsidR="00F9140B">
          <w:rPr>
            <w:noProof/>
            <w:webHidden/>
          </w:rPr>
        </w:r>
        <w:r w:rsidR="00F9140B">
          <w:rPr>
            <w:noProof/>
            <w:webHidden/>
          </w:rPr>
          <w:fldChar w:fldCharType="separate"/>
        </w:r>
        <w:r w:rsidR="00336C7C">
          <w:rPr>
            <w:noProof/>
            <w:webHidden/>
          </w:rPr>
          <w:t>4</w:t>
        </w:r>
        <w:r w:rsidR="00F9140B">
          <w:rPr>
            <w:noProof/>
            <w:webHidden/>
          </w:rPr>
          <w:fldChar w:fldCharType="end"/>
        </w:r>
      </w:hyperlink>
    </w:p>
    <w:p w14:paraId="31C49CE3" w14:textId="1606669C" w:rsidR="00F9140B" w:rsidRDefault="0090571F" w:rsidP="00C4441F">
      <w:pPr>
        <w:pStyle w:val="Spistreci2"/>
        <w:rPr>
          <w:noProof/>
        </w:rPr>
      </w:pPr>
      <w:hyperlink w:anchor="_Toc494439917" w:history="1">
        <w:r w:rsidR="00F9140B" w:rsidRPr="00FC0622">
          <w:rPr>
            <w:rStyle w:val="Hipercze"/>
            <w:noProof/>
          </w:rPr>
          <w:t>3.</w:t>
        </w:r>
        <w:r w:rsidR="00F9140B">
          <w:rPr>
            <w:noProof/>
          </w:rPr>
          <w:tab/>
        </w:r>
        <w:r w:rsidR="00F9140B" w:rsidRPr="004866D9">
          <w:rPr>
            <w:rStyle w:val="Hipercze"/>
            <w:noProof/>
          </w:rPr>
          <w:t xml:space="preserve">Opis procesu </w:t>
        </w:r>
        <w:r w:rsidR="00F9140B" w:rsidRPr="007E64E7">
          <w:rPr>
            <w:rStyle w:val="Hipercze"/>
            <w:noProof/>
            <w:sz w:val="20"/>
          </w:rPr>
          <w:t>tworzenia</w:t>
        </w:r>
        <w:r w:rsidR="00F9140B" w:rsidRPr="004866D9">
          <w:rPr>
            <w:rStyle w:val="Hipercze"/>
            <w:noProof/>
          </w:rPr>
          <w:t xml:space="preserve"> partnerstwa</w:t>
        </w:r>
        <w:r w:rsidR="00F9140B">
          <w:rPr>
            <w:noProof/>
            <w:webHidden/>
          </w:rPr>
          <w:tab/>
        </w:r>
        <w:r w:rsidR="00F9140B">
          <w:rPr>
            <w:noProof/>
            <w:webHidden/>
          </w:rPr>
          <w:fldChar w:fldCharType="begin"/>
        </w:r>
        <w:r w:rsidR="00F9140B">
          <w:rPr>
            <w:noProof/>
            <w:webHidden/>
          </w:rPr>
          <w:instrText xml:space="preserve"> PAGEREF _Toc494439917 \h </w:instrText>
        </w:r>
        <w:r w:rsidR="00F9140B">
          <w:rPr>
            <w:noProof/>
            <w:webHidden/>
          </w:rPr>
        </w:r>
        <w:r w:rsidR="00F9140B">
          <w:rPr>
            <w:noProof/>
            <w:webHidden/>
          </w:rPr>
          <w:fldChar w:fldCharType="separate"/>
        </w:r>
        <w:r w:rsidR="00336C7C">
          <w:rPr>
            <w:noProof/>
            <w:webHidden/>
          </w:rPr>
          <w:t>5</w:t>
        </w:r>
        <w:r w:rsidR="00F9140B">
          <w:rPr>
            <w:noProof/>
            <w:webHidden/>
          </w:rPr>
          <w:fldChar w:fldCharType="end"/>
        </w:r>
      </w:hyperlink>
    </w:p>
    <w:p w14:paraId="5EC37313" w14:textId="7293654A" w:rsidR="00F9140B" w:rsidRDefault="0090571F" w:rsidP="00C4441F">
      <w:pPr>
        <w:pStyle w:val="Spistreci2"/>
        <w:rPr>
          <w:noProof/>
        </w:rPr>
      </w:pPr>
      <w:hyperlink w:anchor="_Toc494439918" w:history="1">
        <w:r w:rsidR="00F9140B" w:rsidRPr="00FC0622">
          <w:rPr>
            <w:rStyle w:val="Hipercze"/>
            <w:noProof/>
          </w:rPr>
          <w:t>5.</w:t>
        </w:r>
        <w:r w:rsidR="00F9140B">
          <w:rPr>
            <w:noProof/>
          </w:rPr>
          <w:tab/>
        </w:r>
        <w:r w:rsidR="00F9140B" w:rsidRPr="004866D9">
          <w:rPr>
            <w:rStyle w:val="Hipercze"/>
            <w:noProof/>
          </w:rPr>
          <w:t>Organ decyzyjny Rada LGD</w:t>
        </w:r>
        <w:r w:rsidR="00F9140B">
          <w:rPr>
            <w:noProof/>
            <w:webHidden/>
          </w:rPr>
          <w:tab/>
        </w:r>
        <w:r w:rsidR="00F9140B">
          <w:rPr>
            <w:noProof/>
            <w:webHidden/>
          </w:rPr>
          <w:fldChar w:fldCharType="begin"/>
        </w:r>
        <w:r w:rsidR="00F9140B">
          <w:rPr>
            <w:noProof/>
            <w:webHidden/>
          </w:rPr>
          <w:instrText xml:space="preserve"> PAGEREF _Toc494439918 \h </w:instrText>
        </w:r>
        <w:r w:rsidR="00F9140B">
          <w:rPr>
            <w:noProof/>
            <w:webHidden/>
          </w:rPr>
        </w:r>
        <w:r w:rsidR="00F9140B">
          <w:rPr>
            <w:noProof/>
            <w:webHidden/>
          </w:rPr>
          <w:fldChar w:fldCharType="separate"/>
        </w:r>
        <w:r w:rsidR="00336C7C">
          <w:rPr>
            <w:noProof/>
            <w:webHidden/>
          </w:rPr>
          <w:t>9</w:t>
        </w:r>
        <w:r w:rsidR="00F9140B">
          <w:rPr>
            <w:noProof/>
            <w:webHidden/>
          </w:rPr>
          <w:fldChar w:fldCharType="end"/>
        </w:r>
      </w:hyperlink>
    </w:p>
    <w:p w14:paraId="0B228C1A" w14:textId="27F32C43" w:rsidR="00F9140B" w:rsidRDefault="0090571F" w:rsidP="00C4441F">
      <w:pPr>
        <w:pStyle w:val="Spistreci2"/>
        <w:rPr>
          <w:noProof/>
        </w:rPr>
      </w:pPr>
      <w:hyperlink w:anchor="_Toc494439919" w:history="1">
        <w:r w:rsidR="00F9140B" w:rsidRPr="00FC0622">
          <w:rPr>
            <w:rStyle w:val="Hipercze"/>
            <w:noProof/>
          </w:rPr>
          <w:t>6.</w:t>
        </w:r>
        <w:r w:rsidR="00F9140B">
          <w:rPr>
            <w:noProof/>
          </w:rPr>
          <w:tab/>
        </w:r>
        <w:r w:rsidR="00F9140B" w:rsidRPr="00FC0622">
          <w:rPr>
            <w:rStyle w:val="Hipercze"/>
            <w:noProof/>
          </w:rPr>
          <w:t>Zasady funkcjonowania LGD</w:t>
        </w:r>
        <w:r w:rsidR="00F9140B">
          <w:rPr>
            <w:noProof/>
            <w:webHidden/>
          </w:rPr>
          <w:tab/>
        </w:r>
        <w:r w:rsidR="00F9140B">
          <w:rPr>
            <w:noProof/>
            <w:webHidden/>
          </w:rPr>
          <w:fldChar w:fldCharType="begin"/>
        </w:r>
        <w:r w:rsidR="00F9140B">
          <w:rPr>
            <w:noProof/>
            <w:webHidden/>
          </w:rPr>
          <w:instrText xml:space="preserve"> PAGEREF _Toc494439919 \h </w:instrText>
        </w:r>
        <w:r w:rsidR="00F9140B">
          <w:rPr>
            <w:noProof/>
            <w:webHidden/>
          </w:rPr>
        </w:r>
        <w:r w:rsidR="00F9140B">
          <w:rPr>
            <w:noProof/>
            <w:webHidden/>
          </w:rPr>
          <w:fldChar w:fldCharType="separate"/>
        </w:r>
        <w:r w:rsidR="00336C7C">
          <w:rPr>
            <w:noProof/>
            <w:webHidden/>
          </w:rPr>
          <w:t>11</w:t>
        </w:r>
        <w:r w:rsidR="00F9140B">
          <w:rPr>
            <w:noProof/>
            <w:webHidden/>
          </w:rPr>
          <w:fldChar w:fldCharType="end"/>
        </w:r>
      </w:hyperlink>
    </w:p>
    <w:p w14:paraId="47658003" w14:textId="0E9559B1" w:rsidR="00F9140B" w:rsidRDefault="0090571F" w:rsidP="007E64E7">
      <w:pPr>
        <w:pStyle w:val="Spistreci1"/>
        <w:rPr>
          <w:lang w:eastAsia="pl-PL"/>
        </w:rPr>
      </w:pPr>
      <w:hyperlink w:anchor="_Toc494439920" w:history="1">
        <w:r w:rsidR="00F9140B" w:rsidRPr="00FC0622">
          <w:rPr>
            <w:rStyle w:val="Hipercze"/>
          </w:rPr>
          <w:t>II.</w:t>
        </w:r>
        <w:r w:rsidR="00F9140B">
          <w:rPr>
            <w:lang w:eastAsia="pl-PL"/>
          </w:rPr>
          <w:tab/>
        </w:r>
        <w:r w:rsidR="00F9140B" w:rsidRPr="00FC0622">
          <w:rPr>
            <w:rStyle w:val="Hipercze"/>
          </w:rPr>
          <w:t>PARTYCYPACYJNY CHARAKER LSR</w:t>
        </w:r>
        <w:r w:rsidR="00F9140B">
          <w:rPr>
            <w:webHidden/>
          </w:rPr>
          <w:tab/>
        </w:r>
        <w:r w:rsidR="00F9140B">
          <w:rPr>
            <w:webHidden/>
          </w:rPr>
          <w:fldChar w:fldCharType="begin"/>
        </w:r>
        <w:r w:rsidR="00F9140B">
          <w:rPr>
            <w:webHidden/>
          </w:rPr>
          <w:instrText xml:space="preserve"> PAGEREF _Toc494439920 \h </w:instrText>
        </w:r>
        <w:r w:rsidR="00F9140B">
          <w:rPr>
            <w:webHidden/>
          </w:rPr>
        </w:r>
        <w:r w:rsidR="00F9140B">
          <w:rPr>
            <w:webHidden/>
          </w:rPr>
          <w:fldChar w:fldCharType="separate"/>
        </w:r>
        <w:r w:rsidR="00336C7C">
          <w:rPr>
            <w:webHidden/>
          </w:rPr>
          <w:t>14</w:t>
        </w:r>
        <w:r w:rsidR="00F9140B">
          <w:rPr>
            <w:webHidden/>
          </w:rPr>
          <w:fldChar w:fldCharType="end"/>
        </w:r>
      </w:hyperlink>
    </w:p>
    <w:p w14:paraId="1BECC045" w14:textId="69A70524" w:rsidR="00F9140B" w:rsidRDefault="0090571F" w:rsidP="00C4441F">
      <w:pPr>
        <w:pStyle w:val="Spistreci2"/>
        <w:rPr>
          <w:noProof/>
        </w:rPr>
      </w:pPr>
      <w:hyperlink w:anchor="_Toc494439921" w:history="1">
        <w:r w:rsidR="00F9140B" w:rsidRPr="004866D9">
          <w:rPr>
            <w:rStyle w:val="Hipercze"/>
            <w:noProof/>
          </w:rPr>
          <w:t>1.</w:t>
        </w:r>
        <w:r w:rsidR="00F9140B">
          <w:rPr>
            <w:noProof/>
          </w:rPr>
          <w:tab/>
        </w:r>
        <w:r w:rsidR="00F9140B" w:rsidRPr="004866D9">
          <w:rPr>
            <w:rStyle w:val="Hipercze"/>
            <w:noProof/>
          </w:rPr>
          <w:t>Opis partycypacyjnych metod tworzenia LSR i jej realizacji.</w:t>
        </w:r>
        <w:r w:rsidR="00F9140B">
          <w:rPr>
            <w:noProof/>
            <w:webHidden/>
          </w:rPr>
          <w:tab/>
        </w:r>
        <w:r w:rsidR="00F9140B">
          <w:rPr>
            <w:noProof/>
            <w:webHidden/>
          </w:rPr>
          <w:fldChar w:fldCharType="begin"/>
        </w:r>
        <w:r w:rsidR="00F9140B">
          <w:rPr>
            <w:noProof/>
            <w:webHidden/>
          </w:rPr>
          <w:instrText xml:space="preserve"> PAGEREF _Toc494439921 \h </w:instrText>
        </w:r>
        <w:r w:rsidR="00F9140B">
          <w:rPr>
            <w:noProof/>
            <w:webHidden/>
          </w:rPr>
        </w:r>
        <w:r w:rsidR="00F9140B">
          <w:rPr>
            <w:noProof/>
            <w:webHidden/>
          </w:rPr>
          <w:fldChar w:fldCharType="separate"/>
        </w:r>
        <w:r w:rsidR="00336C7C">
          <w:rPr>
            <w:noProof/>
            <w:webHidden/>
          </w:rPr>
          <w:t>14</w:t>
        </w:r>
        <w:r w:rsidR="00F9140B">
          <w:rPr>
            <w:noProof/>
            <w:webHidden/>
          </w:rPr>
          <w:fldChar w:fldCharType="end"/>
        </w:r>
      </w:hyperlink>
    </w:p>
    <w:p w14:paraId="6498CDFD" w14:textId="27D4EE22" w:rsidR="00F9140B" w:rsidRDefault="0090571F" w:rsidP="007E64E7">
      <w:pPr>
        <w:pStyle w:val="Spistreci1"/>
        <w:rPr>
          <w:lang w:eastAsia="pl-PL"/>
        </w:rPr>
      </w:pPr>
      <w:hyperlink w:anchor="_Toc494439922" w:history="1">
        <w:r w:rsidR="00F9140B" w:rsidRPr="00FC0622">
          <w:rPr>
            <w:rStyle w:val="Hipercze"/>
          </w:rPr>
          <w:t>III.</w:t>
        </w:r>
        <w:r w:rsidR="00F9140B">
          <w:rPr>
            <w:lang w:eastAsia="pl-PL"/>
          </w:rPr>
          <w:tab/>
        </w:r>
        <w:r w:rsidR="00F9140B" w:rsidRPr="00FC0622">
          <w:rPr>
            <w:rStyle w:val="Hipercze"/>
          </w:rPr>
          <w:t>Diagnoza</w:t>
        </w:r>
        <w:r w:rsidR="00F9140B">
          <w:rPr>
            <w:webHidden/>
          </w:rPr>
          <w:tab/>
        </w:r>
        <w:r w:rsidR="00F9140B">
          <w:rPr>
            <w:webHidden/>
          </w:rPr>
          <w:fldChar w:fldCharType="begin"/>
        </w:r>
        <w:r w:rsidR="00F9140B">
          <w:rPr>
            <w:webHidden/>
          </w:rPr>
          <w:instrText xml:space="preserve"> PAGEREF _Toc494439922 \h </w:instrText>
        </w:r>
        <w:r w:rsidR="00F9140B">
          <w:rPr>
            <w:webHidden/>
          </w:rPr>
        </w:r>
        <w:r w:rsidR="00F9140B">
          <w:rPr>
            <w:webHidden/>
          </w:rPr>
          <w:fldChar w:fldCharType="separate"/>
        </w:r>
        <w:r w:rsidR="00336C7C">
          <w:rPr>
            <w:webHidden/>
          </w:rPr>
          <w:t>23</w:t>
        </w:r>
        <w:r w:rsidR="00F9140B">
          <w:rPr>
            <w:webHidden/>
          </w:rPr>
          <w:fldChar w:fldCharType="end"/>
        </w:r>
      </w:hyperlink>
    </w:p>
    <w:p w14:paraId="55234238" w14:textId="25925B2D" w:rsidR="00F9140B" w:rsidRDefault="0090571F" w:rsidP="00C4441F">
      <w:pPr>
        <w:pStyle w:val="Spistreci2"/>
        <w:rPr>
          <w:noProof/>
        </w:rPr>
      </w:pPr>
      <w:hyperlink w:anchor="_Toc494439923" w:history="1">
        <w:r w:rsidR="00F9140B" w:rsidRPr="00FC0622">
          <w:rPr>
            <w:rStyle w:val="Hipercze"/>
            <w:noProof/>
          </w:rPr>
          <w:t>1.</w:t>
        </w:r>
        <w:r w:rsidR="00F9140B">
          <w:rPr>
            <w:noProof/>
          </w:rPr>
          <w:tab/>
        </w:r>
        <w:r w:rsidR="00F9140B" w:rsidRPr="00FC0622">
          <w:rPr>
            <w:rStyle w:val="Hipercze"/>
            <w:noProof/>
          </w:rPr>
          <w:t>Grupy szczególnie istotne z punktu widzenia realizacji LSR oraz problemy i obszary interwencji odnoszące się do tych grup.</w:t>
        </w:r>
        <w:r w:rsidR="00F9140B">
          <w:rPr>
            <w:noProof/>
            <w:webHidden/>
          </w:rPr>
          <w:tab/>
        </w:r>
        <w:r w:rsidR="00F9140B">
          <w:rPr>
            <w:noProof/>
            <w:webHidden/>
          </w:rPr>
          <w:fldChar w:fldCharType="begin"/>
        </w:r>
        <w:r w:rsidR="00F9140B">
          <w:rPr>
            <w:noProof/>
            <w:webHidden/>
          </w:rPr>
          <w:instrText xml:space="preserve"> PAGEREF _Toc494439923 \h </w:instrText>
        </w:r>
        <w:r w:rsidR="00F9140B">
          <w:rPr>
            <w:noProof/>
            <w:webHidden/>
          </w:rPr>
        </w:r>
        <w:r w:rsidR="00F9140B">
          <w:rPr>
            <w:noProof/>
            <w:webHidden/>
          </w:rPr>
          <w:fldChar w:fldCharType="separate"/>
        </w:r>
        <w:r w:rsidR="00336C7C">
          <w:rPr>
            <w:noProof/>
            <w:webHidden/>
          </w:rPr>
          <w:t>23</w:t>
        </w:r>
        <w:r w:rsidR="00F9140B">
          <w:rPr>
            <w:noProof/>
            <w:webHidden/>
          </w:rPr>
          <w:fldChar w:fldCharType="end"/>
        </w:r>
      </w:hyperlink>
    </w:p>
    <w:p w14:paraId="44B039FB" w14:textId="465D0D5A" w:rsidR="00F9140B" w:rsidRDefault="0090571F" w:rsidP="00C4441F">
      <w:pPr>
        <w:pStyle w:val="Spistreci2"/>
        <w:rPr>
          <w:noProof/>
        </w:rPr>
      </w:pPr>
      <w:hyperlink w:anchor="_Toc494439924" w:history="1">
        <w:r w:rsidR="00F9140B" w:rsidRPr="00FC0622">
          <w:rPr>
            <w:rStyle w:val="Hipercze"/>
            <w:noProof/>
          </w:rPr>
          <w:t>3.</w:t>
        </w:r>
        <w:r w:rsidR="00F9140B">
          <w:rPr>
            <w:noProof/>
          </w:rPr>
          <w:tab/>
        </w:r>
        <w:r w:rsidR="00F9140B" w:rsidRPr="00FC0622">
          <w:rPr>
            <w:rStyle w:val="Hipercze"/>
            <w:noProof/>
          </w:rPr>
          <w:t xml:space="preserve">Opis rynku pracy (poziom zatrudnienia i stopa bezrobocia – liczba bezrobotnych do liczby osób </w:t>
        </w:r>
        <w:r w:rsidR="00C4441F">
          <w:rPr>
            <w:rStyle w:val="Hipercze"/>
            <w:noProof/>
          </w:rPr>
          <w:br/>
        </w:r>
        <w:r w:rsidR="00F9140B" w:rsidRPr="00FC0622">
          <w:rPr>
            <w:rStyle w:val="Hipercze"/>
            <w:noProof/>
          </w:rPr>
          <w:t>w wieku produkcyjnym, charakterystyka grup pozostających poza rynkiem pracy).</w:t>
        </w:r>
        <w:r w:rsidR="00F9140B">
          <w:rPr>
            <w:noProof/>
            <w:webHidden/>
          </w:rPr>
          <w:tab/>
        </w:r>
        <w:r w:rsidR="00F9140B">
          <w:rPr>
            <w:noProof/>
            <w:webHidden/>
          </w:rPr>
          <w:fldChar w:fldCharType="begin"/>
        </w:r>
        <w:r w:rsidR="00F9140B">
          <w:rPr>
            <w:noProof/>
            <w:webHidden/>
          </w:rPr>
          <w:instrText xml:space="preserve"> PAGEREF _Toc494439924 \h </w:instrText>
        </w:r>
        <w:r w:rsidR="00F9140B">
          <w:rPr>
            <w:noProof/>
            <w:webHidden/>
          </w:rPr>
        </w:r>
        <w:r w:rsidR="00F9140B">
          <w:rPr>
            <w:noProof/>
            <w:webHidden/>
          </w:rPr>
          <w:fldChar w:fldCharType="separate"/>
        </w:r>
        <w:r w:rsidR="00336C7C">
          <w:rPr>
            <w:noProof/>
            <w:webHidden/>
          </w:rPr>
          <w:t>30</w:t>
        </w:r>
        <w:r w:rsidR="00F9140B">
          <w:rPr>
            <w:noProof/>
            <w:webHidden/>
          </w:rPr>
          <w:fldChar w:fldCharType="end"/>
        </w:r>
      </w:hyperlink>
    </w:p>
    <w:p w14:paraId="37AD31A5" w14:textId="7E5BAC41" w:rsidR="00F9140B" w:rsidRDefault="0090571F" w:rsidP="00C4441F">
      <w:pPr>
        <w:pStyle w:val="Spistreci2"/>
        <w:rPr>
          <w:noProof/>
        </w:rPr>
      </w:pPr>
      <w:hyperlink w:anchor="_Toc494439925" w:history="1">
        <w:r w:rsidR="00F9140B" w:rsidRPr="00FC0622">
          <w:rPr>
            <w:rStyle w:val="Hipercze"/>
            <w:noProof/>
          </w:rPr>
          <w:t>4.</w:t>
        </w:r>
        <w:r w:rsidR="00F9140B">
          <w:rPr>
            <w:noProof/>
          </w:rPr>
          <w:tab/>
        </w:r>
        <w:r w:rsidR="00F9140B" w:rsidRPr="00FC0622">
          <w:rPr>
            <w:rStyle w:val="Hipercze"/>
            <w:noProof/>
          </w:rPr>
          <w:t>Przedstawienie działalności sektora społecznego, w tym integracja/rozwój społeczeństwa obywatelskiego.</w:t>
        </w:r>
        <w:r w:rsidR="00F9140B">
          <w:rPr>
            <w:noProof/>
            <w:webHidden/>
          </w:rPr>
          <w:tab/>
        </w:r>
        <w:r w:rsidR="00F9140B">
          <w:rPr>
            <w:noProof/>
            <w:webHidden/>
          </w:rPr>
          <w:fldChar w:fldCharType="begin"/>
        </w:r>
        <w:r w:rsidR="00F9140B">
          <w:rPr>
            <w:noProof/>
            <w:webHidden/>
          </w:rPr>
          <w:instrText xml:space="preserve"> PAGEREF _Toc494439925 \h </w:instrText>
        </w:r>
        <w:r w:rsidR="00F9140B">
          <w:rPr>
            <w:noProof/>
            <w:webHidden/>
          </w:rPr>
        </w:r>
        <w:r w:rsidR="00F9140B">
          <w:rPr>
            <w:noProof/>
            <w:webHidden/>
          </w:rPr>
          <w:fldChar w:fldCharType="separate"/>
        </w:r>
        <w:r w:rsidR="00336C7C">
          <w:rPr>
            <w:noProof/>
            <w:webHidden/>
          </w:rPr>
          <w:t>31</w:t>
        </w:r>
        <w:r w:rsidR="00F9140B">
          <w:rPr>
            <w:noProof/>
            <w:webHidden/>
          </w:rPr>
          <w:fldChar w:fldCharType="end"/>
        </w:r>
      </w:hyperlink>
    </w:p>
    <w:p w14:paraId="0A564A28" w14:textId="07147F79" w:rsidR="00F9140B" w:rsidRDefault="0090571F" w:rsidP="00C4441F">
      <w:pPr>
        <w:pStyle w:val="Spistreci2"/>
        <w:rPr>
          <w:noProof/>
        </w:rPr>
      </w:pPr>
      <w:hyperlink w:anchor="_Toc494439926" w:history="1">
        <w:r w:rsidR="00F9140B" w:rsidRPr="00FC0622">
          <w:rPr>
            <w:rStyle w:val="Hipercze"/>
            <w:noProof/>
          </w:rPr>
          <w:t>5.</w:t>
        </w:r>
        <w:r w:rsidR="00F9140B">
          <w:rPr>
            <w:noProof/>
          </w:rPr>
          <w:tab/>
        </w:r>
        <w:r w:rsidR="00F9140B" w:rsidRPr="00FC0622">
          <w:rPr>
            <w:rStyle w:val="Hipercze"/>
            <w:noProof/>
          </w:rPr>
          <w:t xml:space="preserve">Wskazanie problemów społecznych, ze szczególnym uwzględnieniem problemów ubóstwa i wykluczenia społecznego oraz skali tych zjawisk (np. dostęp do miejscowej infrastruktury i kultury, </w:t>
        </w:r>
        <w:r w:rsidR="00C4441F">
          <w:rPr>
            <w:rStyle w:val="Hipercze"/>
            <w:noProof/>
          </w:rPr>
          <w:br/>
        </w:r>
        <w:r w:rsidR="00F9140B" w:rsidRPr="00FC0622">
          <w:rPr>
            <w:rStyle w:val="Hipercze"/>
            <w:noProof/>
          </w:rPr>
          <w:t>liczba osób objętych opieką społeczną).</w:t>
        </w:r>
        <w:r w:rsidR="00F9140B">
          <w:rPr>
            <w:noProof/>
            <w:webHidden/>
          </w:rPr>
          <w:tab/>
        </w:r>
        <w:r w:rsidR="00F9140B">
          <w:rPr>
            <w:noProof/>
            <w:webHidden/>
          </w:rPr>
          <w:fldChar w:fldCharType="begin"/>
        </w:r>
        <w:r w:rsidR="00F9140B">
          <w:rPr>
            <w:noProof/>
            <w:webHidden/>
          </w:rPr>
          <w:instrText xml:space="preserve"> PAGEREF _Toc494439926 \h </w:instrText>
        </w:r>
        <w:r w:rsidR="00F9140B">
          <w:rPr>
            <w:noProof/>
            <w:webHidden/>
          </w:rPr>
        </w:r>
        <w:r w:rsidR="00F9140B">
          <w:rPr>
            <w:noProof/>
            <w:webHidden/>
          </w:rPr>
          <w:fldChar w:fldCharType="separate"/>
        </w:r>
        <w:r w:rsidR="00336C7C">
          <w:rPr>
            <w:noProof/>
            <w:webHidden/>
          </w:rPr>
          <w:t>33</w:t>
        </w:r>
        <w:r w:rsidR="00F9140B">
          <w:rPr>
            <w:noProof/>
            <w:webHidden/>
          </w:rPr>
          <w:fldChar w:fldCharType="end"/>
        </w:r>
      </w:hyperlink>
    </w:p>
    <w:p w14:paraId="2B679163" w14:textId="7D1111BD" w:rsidR="00F9140B" w:rsidRDefault="0090571F" w:rsidP="00C4441F">
      <w:pPr>
        <w:pStyle w:val="Spistreci2"/>
        <w:rPr>
          <w:noProof/>
        </w:rPr>
      </w:pPr>
      <w:hyperlink w:anchor="_Toc494439927" w:history="1">
        <w:r w:rsidR="00F9140B" w:rsidRPr="00FC0622">
          <w:rPr>
            <w:rStyle w:val="Hipercze"/>
            <w:noProof/>
          </w:rPr>
          <w:t>6.</w:t>
        </w:r>
        <w:r w:rsidR="00F9140B">
          <w:rPr>
            <w:noProof/>
          </w:rPr>
          <w:tab/>
        </w:r>
        <w:r w:rsidR="00F9140B" w:rsidRPr="00FC0622">
          <w:rPr>
            <w:rStyle w:val="Hipercze"/>
            <w:noProof/>
          </w:rPr>
          <w:t>Wykazanie wewnętrznej spójności obszaru LSR (innej niż spójność przestrzenna).</w:t>
        </w:r>
        <w:r w:rsidR="00F9140B">
          <w:rPr>
            <w:noProof/>
            <w:webHidden/>
          </w:rPr>
          <w:tab/>
        </w:r>
        <w:r w:rsidR="00F9140B">
          <w:rPr>
            <w:noProof/>
            <w:webHidden/>
          </w:rPr>
          <w:fldChar w:fldCharType="begin"/>
        </w:r>
        <w:r w:rsidR="00F9140B">
          <w:rPr>
            <w:noProof/>
            <w:webHidden/>
          </w:rPr>
          <w:instrText xml:space="preserve"> PAGEREF _Toc494439927 \h </w:instrText>
        </w:r>
        <w:r w:rsidR="00F9140B">
          <w:rPr>
            <w:noProof/>
            <w:webHidden/>
          </w:rPr>
        </w:r>
        <w:r w:rsidR="00F9140B">
          <w:rPr>
            <w:noProof/>
            <w:webHidden/>
          </w:rPr>
          <w:fldChar w:fldCharType="separate"/>
        </w:r>
        <w:r w:rsidR="00336C7C">
          <w:rPr>
            <w:noProof/>
            <w:webHidden/>
          </w:rPr>
          <w:t>37</w:t>
        </w:r>
        <w:r w:rsidR="00F9140B">
          <w:rPr>
            <w:noProof/>
            <w:webHidden/>
          </w:rPr>
          <w:fldChar w:fldCharType="end"/>
        </w:r>
      </w:hyperlink>
    </w:p>
    <w:p w14:paraId="3F4146ED" w14:textId="175B66EF" w:rsidR="00F9140B" w:rsidRDefault="0090571F" w:rsidP="00C4441F">
      <w:pPr>
        <w:pStyle w:val="Spistreci2"/>
        <w:rPr>
          <w:noProof/>
        </w:rPr>
      </w:pPr>
      <w:hyperlink w:anchor="_Toc494439928" w:history="1">
        <w:r w:rsidR="00F9140B" w:rsidRPr="00FC0622">
          <w:rPr>
            <w:rStyle w:val="Hipercze"/>
            <w:noProof/>
          </w:rPr>
          <w:t>9.</w:t>
        </w:r>
        <w:r w:rsidR="00F9140B">
          <w:rPr>
            <w:noProof/>
          </w:rPr>
          <w:tab/>
        </w:r>
        <w:r w:rsidR="00F9140B" w:rsidRPr="00FC0622">
          <w:rPr>
            <w:rStyle w:val="Hipercze"/>
            <w:noProof/>
          </w:rPr>
          <w:t>Krótka charakterystyka obszarów atrakcyjnych turystycznie oraz wskazanie potencjału dla rozwoju turystyki, informacja dotycząca liczby gospodarstw agroturystycznych, wskaźnik Schneidera (intensywność ruchu turystycznego).</w:t>
        </w:r>
        <w:r w:rsidR="00F9140B">
          <w:rPr>
            <w:noProof/>
            <w:webHidden/>
          </w:rPr>
          <w:tab/>
        </w:r>
        <w:r w:rsidR="00F9140B">
          <w:rPr>
            <w:noProof/>
            <w:webHidden/>
          </w:rPr>
          <w:fldChar w:fldCharType="begin"/>
        </w:r>
        <w:r w:rsidR="00F9140B">
          <w:rPr>
            <w:noProof/>
            <w:webHidden/>
          </w:rPr>
          <w:instrText xml:space="preserve"> PAGEREF _Toc494439928 \h </w:instrText>
        </w:r>
        <w:r w:rsidR="00F9140B">
          <w:rPr>
            <w:noProof/>
            <w:webHidden/>
          </w:rPr>
        </w:r>
        <w:r w:rsidR="00F9140B">
          <w:rPr>
            <w:noProof/>
            <w:webHidden/>
          </w:rPr>
          <w:fldChar w:fldCharType="separate"/>
        </w:r>
        <w:r w:rsidR="00336C7C">
          <w:rPr>
            <w:noProof/>
            <w:webHidden/>
          </w:rPr>
          <w:t>41</w:t>
        </w:r>
        <w:r w:rsidR="00F9140B">
          <w:rPr>
            <w:noProof/>
            <w:webHidden/>
          </w:rPr>
          <w:fldChar w:fldCharType="end"/>
        </w:r>
      </w:hyperlink>
    </w:p>
    <w:p w14:paraId="464AC245" w14:textId="1A5E85C7" w:rsidR="00F9140B" w:rsidRDefault="0090571F" w:rsidP="00C4441F">
      <w:pPr>
        <w:pStyle w:val="Spistreci2"/>
        <w:rPr>
          <w:noProof/>
        </w:rPr>
      </w:pPr>
      <w:hyperlink w:anchor="_Toc494439929" w:history="1">
        <w:r w:rsidR="00F9140B" w:rsidRPr="00FC0622">
          <w:rPr>
            <w:rStyle w:val="Hipercze"/>
            <w:noProof/>
          </w:rPr>
          <w:t>10.</w:t>
        </w:r>
        <w:r w:rsidR="00F9140B">
          <w:rPr>
            <w:noProof/>
          </w:rPr>
          <w:tab/>
        </w:r>
        <w:r w:rsidR="00F9140B" w:rsidRPr="00FC0622">
          <w:rPr>
            <w:rStyle w:val="Hipercze"/>
            <w:noProof/>
          </w:rPr>
          <w:t xml:space="preserve">Opis produktów lokalnych, tradycyjnych i regionalnych podkreślających specyfikę danego obszaru (krótki opis produktów charakterystycznych, występujących na obszarze), w tym promocji i sprzedaży </w:t>
        </w:r>
        <w:r w:rsidR="00C4441F">
          <w:rPr>
            <w:rStyle w:val="Hipercze"/>
            <w:noProof/>
          </w:rPr>
          <w:br/>
        </w:r>
        <w:r w:rsidR="00F9140B" w:rsidRPr="00FC0622">
          <w:rPr>
            <w:rStyle w:val="Hipercze"/>
            <w:noProof/>
          </w:rPr>
          <w:t>takich produktów.</w:t>
        </w:r>
        <w:r w:rsidR="00F9140B">
          <w:rPr>
            <w:noProof/>
            <w:webHidden/>
          </w:rPr>
          <w:tab/>
        </w:r>
        <w:r w:rsidR="00F9140B">
          <w:rPr>
            <w:noProof/>
            <w:webHidden/>
          </w:rPr>
          <w:fldChar w:fldCharType="begin"/>
        </w:r>
        <w:r w:rsidR="00F9140B">
          <w:rPr>
            <w:noProof/>
            <w:webHidden/>
          </w:rPr>
          <w:instrText xml:space="preserve"> PAGEREF _Toc494439929 \h </w:instrText>
        </w:r>
        <w:r w:rsidR="00F9140B">
          <w:rPr>
            <w:noProof/>
            <w:webHidden/>
          </w:rPr>
        </w:r>
        <w:r w:rsidR="00F9140B">
          <w:rPr>
            <w:noProof/>
            <w:webHidden/>
          </w:rPr>
          <w:fldChar w:fldCharType="separate"/>
        </w:r>
        <w:r w:rsidR="00336C7C">
          <w:rPr>
            <w:noProof/>
            <w:webHidden/>
          </w:rPr>
          <w:t>43</w:t>
        </w:r>
        <w:r w:rsidR="00F9140B">
          <w:rPr>
            <w:noProof/>
            <w:webHidden/>
          </w:rPr>
          <w:fldChar w:fldCharType="end"/>
        </w:r>
      </w:hyperlink>
    </w:p>
    <w:p w14:paraId="3D0BB88B" w14:textId="014EEEE8" w:rsidR="00F9140B" w:rsidRDefault="0090571F" w:rsidP="00C4441F">
      <w:pPr>
        <w:pStyle w:val="Spistreci2"/>
        <w:rPr>
          <w:noProof/>
        </w:rPr>
      </w:pPr>
      <w:hyperlink w:anchor="_Toc494439930" w:history="1">
        <w:r w:rsidR="00F9140B" w:rsidRPr="00FC0622">
          <w:rPr>
            <w:rStyle w:val="Hipercze"/>
            <w:noProof/>
          </w:rPr>
          <w:t>11.</w:t>
        </w:r>
        <w:r w:rsidR="00F9140B">
          <w:rPr>
            <w:noProof/>
          </w:rPr>
          <w:tab/>
        </w:r>
        <w:r w:rsidR="00F9140B" w:rsidRPr="00FC0622">
          <w:rPr>
            <w:rStyle w:val="Hipercze"/>
            <w:noProof/>
          </w:rPr>
          <w:t>Podsumowanie najważniejszych problemów, potrzeb, zasobów i potencjału obszaru.</w:t>
        </w:r>
        <w:r w:rsidR="00F9140B">
          <w:rPr>
            <w:noProof/>
            <w:webHidden/>
          </w:rPr>
          <w:tab/>
        </w:r>
        <w:r w:rsidR="00F9140B">
          <w:rPr>
            <w:noProof/>
            <w:webHidden/>
          </w:rPr>
          <w:fldChar w:fldCharType="begin"/>
        </w:r>
        <w:r w:rsidR="00F9140B">
          <w:rPr>
            <w:noProof/>
            <w:webHidden/>
          </w:rPr>
          <w:instrText xml:space="preserve"> PAGEREF _Toc494439930 \h </w:instrText>
        </w:r>
        <w:r w:rsidR="00F9140B">
          <w:rPr>
            <w:noProof/>
            <w:webHidden/>
          </w:rPr>
        </w:r>
        <w:r w:rsidR="00F9140B">
          <w:rPr>
            <w:noProof/>
            <w:webHidden/>
          </w:rPr>
          <w:fldChar w:fldCharType="separate"/>
        </w:r>
        <w:r w:rsidR="00336C7C">
          <w:rPr>
            <w:noProof/>
            <w:webHidden/>
          </w:rPr>
          <w:t>45</w:t>
        </w:r>
        <w:r w:rsidR="00F9140B">
          <w:rPr>
            <w:noProof/>
            <w:webHidden/>
          </w:rPr>
          <w:fldChar w:fldCharType="end"/>
        </w:r>
      </w:hyperlink>
    </w:p>
    <w:p w14:paraId="05B3806B" w14:textId="642BAF62" w:rsidR="00F9140B" w:rsidRDefault="0090571F" w:rsidP="007E64E7">
      <w:pPr>
        <w:pStyle w:val="Spistreci1"/>
        <w:rPr>
          <w:lang w:eastAsia="pl-PL"/>
        </w:rPr>
      </w:pPr>
      <w:hyperlink w:anchor="_Toc494439931" w:history="1">
        <w:r w:rsidR="00F9140B" w:rsidRPr="00FC0622">
          <w:rPr>
            <w:rStyle w:val="Hipercze"/>
          </w:rPr>
          <w:t>IV.</w:t>
        </w:r>
        <w:r w:rsidR="00F9140B">
          <w:rPr>
            <w:lang w:eastAsia="pl-PL"/>
          </w:rPr>
          <w:tab/>
        </w:r>
        <w:r w:rsidR="00F9140B" w:rsidRPr="00FC0622">
          <w:rPr>
            <w:rStyle w:val="Hipercze"/>
          </w:rPr>
          <w:t>ANALIZA SWOT ORAZ KONSULTACJE I BADANIA -</w:t>
        </w:r>
        <w:r w:rsidR="00F9140B">
          <w:rPr>
            <w:webHidden/>
          </w:rPr>
          <w:tab/>
        </w:r>
        <w:r w:rsidR="00F9140B">
          <w:rPr>
            <w:webHidden/>
          </w:rPr>
          <w:fldChar w:fldCharType="begin"/>
        </w:r>
        <w:r w:rsidR="00F9140B">
          <w:rPr>
            <w:webHidden/>
          </w:rPr>
          <w:instrText xml:space="preserve"> PAGEREF _Toc494439931 \h </w:instrText>
        </w:r>
        <w:r w:rsidR="00F9140B">
          <w:rPr>
            <w:webHidden/>
          </w:rPr>
        </w:r>
        <w:r w:rsidR="00F9140B">
          <w:rPr>
            <w:webHidden/>
          </w:rPr>
          <w:fldChar w:fldCharType="separate"/>
        </w:r>
        <w:r w:rsidR="00336C7C">
          <w:rPr>
            <w:webHidden/>
          </w:rPr>
          <w:t>47</w:t>
        </w:r>
        <w:r w:rsidR="00F9140B">
          <w:rPr>
            <w:webHidden/>
          </w:rPr>
          <w:fldChar w:fldCharType="end"/>
        </w:r>
      </w:hyperlink>
    </w:p>
    <w:p w14:paraId="52524D21" w14:textId="04721004" w:rsidR="00F9140B" w:rsidRDefault="0090571F" w:rsidP="007E64E7">
      <w:pPr>
        <w:pStyle w:val="Spistreci1"/>
        <w:rPr>
          <w:lang w:eastAsia="pl-PL"/>
        </w:rPr>
      </w:pPr>
      <w:hyperlink w:anchor="_Toc494439932" w:history="1">
        <w:r w:rsidR="00F9140B" w:rsidRPr="00FC0622">
          <w:rPr>
            <w:rStyle w:val="Hipercze"/>
          </w:rPr>
          <w:t>V.</w:t>
        </w:r>
        <w:r w:rsidR="00F9140B">
          <w:rPr>
            <w:lang w:eastAsia="pl-PL"/>
          </w:rPr>
          <w:tab/>
        </w:r>
        <w:r w:rsidR="00F9140B" w:rsidRPr="00FC0622">
          <w:rPr>
            <w:rStyle w:val="Hipercze"/>
          </w:rPr>
          <w:t>CELE I WSKAŹNIKI</w:t>
        </w:r>
        <w:r w:rsidR="00F9140B">
          <w:rPr>
            <w:webHidden/>
          </w:rPr>
          <w:tab/>
        </w:r>
        <w:r w:rsidR="00F9140B">
          <w:rPr>
            <w:webHidden/>
          </w:rPr>
          <w:fldChar w:fldCharType="begin"/>
        </w:r>
        <w:r w:rsidR="00F9140B">
          <w:rPr>
            <w:webHidden/>
          </w:rPr>
          <w:instrText xml:space="preserve"> PAGEREF _Toc494439932 \h </w:instrText>
        </w:r>
        <w:r w:rsidR="00F9140B">
          <w:rPr>
            <w:webHidden/>
          </w:rPr>
        </w:r>
        <w:r w:rsidR="00F9140B">
          <w:rPr>
            <w:webHidden/>
          </w:rPr>
          <w:fldChar w:fldCharType="separate"/>
        </w:r>
        <w:r w:rsidR="00336C7C">
          <w:rPr>
            <w:webHidden/>
          </w:rPr>
          <w:t>55</w:t>
        </w:r>
        <w:r w:rsidR="00F9140B">
          <w:rPr>
            <w:webHidden/>
          </w:rPr>
          <w:fldChar w:fldCharType="end"/>
        </w:r>
      </w:hyperlink>
    </w:p>
    <w:p w14:paraId="3A65D709" w14:textId="0C7A9ED3" w:rsidR="00F9140B" w:rsidRDefault="0090571F" w:rsidP="00C4441F">
      <w:pPr>
        <w:pStyle w:val="Spistreci2"/>
        <w:rPr>
          <w:noProof/>
        </w:rPr>
      </w:pPr>
      <w:hyperlink w:anchor="_Toc494439933" w:history="1">
        <w:r w:rsidR="00F9140B" w:rsidRPr="00FC0622">
          <w:rPr>
            <w:rStyle w:val="Hipercze"/>
            <w:noProof/>
          </w:rPr>
          <w:t>1.</w:t>
        </w:r>
        <w:r w:rsidR="00F9140B">
          <w:rPr>
            <w:noProof/>
          </w:rPr>
          <w:tab/>
        </w:r>
        <w:r w:rsidR="00F9140B" w:rsidRPr="00FC0622">
          <w:rPr>
            <w:rStyle w:val="Hipercze"/>
            <w:noProof/>
          </w:rPr>
          <w:t>Specyfikacja i opis celów ogólnych, przypisanych im celów szczegółowych i przedsięwzięć</w:t>
        </w:r>
        <w:r w:rsidR="00C4441F">
          <w:rPr>
            <w:rStyle w:val="Hipercze"/>
            <w:noProof/>
          </w:rPr>
          <w:br/>
        </w:r>
        <w:r w:rsidR="00F9140B" w:rsidRPr="00FC0622">
          <w:rPr>
            <w:rStyle w:val="Hipercze"/>
            <w:noProof/>
          </w:rPr>
          <w:t xml:space="preserve"> oraz uzasadnienie ich sformułowania w oparciu o konsultacje społeczne i powiązanie z analizą SWOT </w:t>
        </w:r>
        <w:r w:rsidR="00C4441F">
          <w:rPr>
            <w:rStyle w:val="Hipercze"/>
            <w:noProof/>
          </w:rPr>
          <w:br/>
        </w:r>
        <w:r w:rsidR="00F9140B" w:rsidRPr="00FC0622">
          <w:rPr>
            <w:rStyle w:val="Hipercze"/>
            <w:noProof/>
          </w:rPr>
          <w:t>i diagnozą obszaru.</w:t>
        </w:r>
        <w:r w:rsidR="00F9140B">
          <w:rPr>
            <w:noProof/>
            <w:webHidden/>
          </w:rPr>
          <w:tab/>
        </w:r>
        <w:r w:rsidR="00F9140B">
          <w:rPr>
            <w:noProof/>
            <w:webHidden/>
          </w:rPr>
          <w:fldChar w:fldCharType="begin"/>
        </w:r>
        <w:r w:rsidR="00F9140B">
          <w:rPr>
            <w:noProof/>
            <w:webHidden/>
          </w:rPr>
          <w:instrText xml:space="preserve"> PAGEREF _Toc494439933 \h </w:instrText>
        </w:r>
        <w:r w:rsidR="00F9140B">
          <w:rPr>
            <w:noProof/>
            <w:webHidden/>
          </w:rPr>
        </w:r>
        <w:r w:rsidR="00F9140B">
          <w:rPr>
            <w:noProof/>
            <w:webHidden/>
          </w:rPr>
          <w:fldChar w:fldCharType="separate"/>
        </w:r>
        <w:r w:rsidR="00336C7C">
          <w:rPr>
            <w:noProof/>
            <w:webHidden/>
          </w:rPr>
          <w:t>55</w:t>
        </w:r>
        <w:r w:rsidR="00F9140B">
          <w:rPr>
            <w:noProof/>
            <w:webHidden/>
          </w:rPr>
          <w:fldChar w:fldCharType="end"/>
        </w:r>
      </w:hyperlink>
    </w:p>
    <w:p w14:paraId="6FF74B42" w14:textId="44B94AD9" w:rsidR="00F9140B" w:rsidRDefault="0090571F" w:rsidP="00C4441F">
      <w:pPr>
        <w:pStyle w:val="Spistreci2"/>
        <w:rPr>
          <w:noProof/>
        </w:rPr>
      </w:pPr>
      <w:hyperlink w:anchor="_Toc494439934" w:history="1">
        <w:r w:rsidR="00F9140B" w:rsidRPr="00FC0622">
          <w:rPr>
            <w:rStyle w:val="Hipercze"/>
            <w:noProof/>
          </w:rPr>
          <w:t>2.</w:t>
        </w:r>
        <w:r w:rsidR="00F9140B">
          <w:rPr>
            <w:noProof/>
          </w:rPr>
          <w:tab/>
        </w:r>
        <w:r w:rsidR="00F9140B" w:rsidRPr="00FC0622">
          <w:rPr>
            <w:rStyle w:val="Hipercze"/>
            <w:noProof/>
          </w:rPr>
          <w:t>Przedstawienie przedsięwzięć oraz wskazanie sposobu ich realizacji wraz z uzasadnieniem.</w:t>
        </w:r>
        <w:r w:rsidR="00F9140B">
          <w:rPr>
            <w:noProof/>
            <w:webHidden/>
          </w:rPr>
          <w:tab/>
        </w:r>
        <w:r w:rsidR="00F9140B">
          <w:rPr>
            <w:noProof/>
            <w:webHidden/>
          </w:rPr>
          <w:fldChar w:fldCharType="begin"/>
        </w:r>
        <w:r w:rsidR="00F9140B">
          <w:rPr>
            <w:noProof/>
            <w:webHidden/>
          </w:rPr>
          <w:instrText xml:space="preserve"> PAGEREF _Toc494439934 \h </w:instrText>
        </w:r>
        <w:r w:rsidR="00F9140B">
          <w:rPr>
            <w:noProof/>
            <w:webHidden/>
          </w:rPr>
        </w:r>
        <w:r w:rsidR="00F9140B">
          <w:rPr>
            <w:noProof/>
            <w:webHidden/>
          </w:rPr>
          <w:fldChar w:fldCharType="separate"/>
        </w:r>
        <w:r w:rsidR="00336C7C">
          <w:rPr>
            <w:noProof/>
            <w:webHidden/>
          </w:rPr>
          <w:t>57</w:t>
        </w:r>
        <w:r w:rsidR="00F9140B">
          <w:rPr>
            <w:noProof/>
            <w:webHidden/>
          </w:rPr>
          <w:fldChar w:fldCharType="end"/>
        </w:r>
      </w:hyperlink>
    </w:p>
    <w:p w14:paraId="7D0F1EC1" w14:textId="2DD5569B" w:rsidR="00F9140B" w:rsidRDefault="0090571F" w:rsidP="00C4441F">
      <w:pPr>
        <w:pStyle w:val="Spistreci2"/>
        <w:rPr>
          <w:noProof/>
        </w:rPr>
      </w:pPr>
      <w:hyperlink w:anchor="_Toc494439935" w:history="1">
        <w:r w:rsidR="00F9140B" w:rsidRPr="00FC0622">
          <w:rPr>
            <w:rStyle w:val="Hipercze"/>
            <w:noProof/>
          </w:rPr>
          <w:t>3.</w:t>
        </w:r>
        <w:r w:rsidR="00F9140B">
          <w:rPr>
            <w:noProof/>
          </w:rPr>
          <w:tab/>
        </w:r>
        <w:r w:rsidR="00F9140B" w:rsidRPr="00FC0622">
          <w:rPr>
            <w:rStyle w:val="Hipercze"/>
            <w:noProof/>
          </w:rPr>
          <w:t>Wykazanie zgodności celów z celami programów, w ramach których planowane jest finansowanie LSR.</w:t>
        </w:r>
        <w:r w:rsidR="00F9140B">
          <w:rPr>
            <w:noProof/>
            <w:webHidden/>
          </w:rPr>
          <w:tab/>
        </w:r>
        <w:r w:rsidR="00F9140B">
          <w:rPr>
            <w:noProof/>
            <w:webHidden/>
          </w:rPr>
          <w:fldChar w:fldCharType="begin"/>
        </w:r>
        <w:r w:rsidR="00F9140B">
          <w:rPr>
            <w:noProof/>
            <w:webHidden/>
          </w:rPr>
          <w:instrText xml:space="preserve"> PAGEREF _Toc494439935 \h </w:instrText>
        </w:r>
        <w:r w:rsidR="00F9140B">
          <w:rPr>
            <w:noProof/>
            <w:webHidden/>
          </w:rPr>
        </w:r>
        <w:r w:rsidR="00F9140B">
          <w:rPr>
            <w:noProof/>
            <w:webHidden/>
          </w:rPr>
          <w:fldChar w:fldCharType="separate"/>
        </w:r>
        <w:r w:rsidR="00336C7C">
          <w:rPr>
            <w:noProof/>
            <w:webHidden/>
          </w:rPr>
          <w:t>69</w:t>
        </w:r>
        <w:r w:rsidR="00F9140B">
          <w:rPr>
            <w:noProof/>
            <w:webHidden/>
          </w:rPr>
          <w:fldChar w:fldCharType="end"/>
        </w:r>
      </w:hyperlink>
    </w:p>
    <w:p w14:paraId="481BD503" w14:textId="7769A164" w:rsidR="00F9140B" w:rsidRDefault="0090571F" w:rsidP="007E64E7">
      <w:pPr>
        <w:pStyle w:val="Spistreci1"/>
        <w:rPr>
          <w:lang w:eastAsia="pl-PL"/>
        </w:rPr>
      </w:pPr>
      <w:hyperlink w:anchor="_Toc494439936" w:history="1">
        <w:r w:rsidR="00F9140B" w:rsidRPr="00FC0622">
          <w:rPr>
            <w:rStyle w:val="Hipercze"/>
            <w:rFonts w:eastAsia="Calibri"/>
          </w:rPr>
          <w:t>VI.</w:t>
        </w:r>
        <w:r w:rsidR="00F9140B">
          <w:rPr>
            <w:lang w:eastAsia="pl-PL"/>
          </w:rPr>
          <w:tab/>
        </w:r>
        <w:r w:rsidR="00F9140B" w:rsidRPr="00FC0622">
          <w:rPr>
            <w:rStyle w:val="Hipercze"/>
          </w:rPr>
          <w:t>SPOSÓB WYBORU</w:t>
        </w:r>
        <w:r w:rsidR="00F9140B" w:rsidRPr="00FC0622">
          <w:rPr>
            <w:rStyle w:val="Hipercze"/>
            <w:spacing w:val="1"/>
          </w:rPr>
          <w:t xml:space="preserve"> </w:t>
        </w:r>
        <w:r w:rsidR="00F9140B" w:rsidRPr="00FC0622">
          <w:rPr>
            <w:rStyle w:val="Hipercze"/>
          </w:rPr>
          <w:t>I</w:t>
        </w:r>
        <w:r w:rsidR="00F9140B" w:rsidRPr="00FC0622">
          <w:rPr>
            <w:rStyle w:val="Hipercze"/>
            <w:spacing w:val="-4"/>
          </w:rPr>
          <w:t xml:space="preserve"> </w:t>
        </w:r>
        <w:r w:rsidR="00F9140B" w:rsidRPr="00FC0622">
          <w:rPr>
            <w:rStyle w:val="Hipercze"/>
          </w:rPr>
          <w:t>OCENY OPERACJI</w:t>
        </w:r>
        <w:r w:rsidR="00F9140B" w:rsidRPr="00FC0622">
          <w:rPr>
            <w:rStyle w:val="Hipercze"/>
            <w:spacing w:val="-4"/>
          </w:rPr>
          <w:t xml:space="preserve"> </w:t>
        </w:r>
        <w:r w:rsidR="00F9140B" w:rsidRPr="00FC0622">
          <w:rPr>
            <w:rStyle w:val="Hipercze"/>
          </w:rPr>
          <w:t xml:space="preserve">ORAZ SPOSÓB USTANAWIANIA KRYTERIÓW </w:t>
        </w:r>
        <w:r w:rsidR="00F9140B" w:rsidRPr="00FC0622">
          <w:rPr>
            <w:rStyle w:val="Hipercze"/>
            <w:spacing w:val="1"/>
          </w:rPr>
          <w:t>WYBORU.</w:t>
        </w:r>
        <w:r w:rsidR="00F9140B">
          <w:rPr>
            <w:webHidden/>
          </w:rPr>
          <w:tab/>
        </w:r>
        <w:r w:rsidR="00F9140B">
          <w:rPr>
            <w:webHidden/>
          </w:rPr>
          <w:fldChar w:fldCharType="begin"/>
        </w:r>
        <w:r w:rsidR="00F9140B">
          <w:rPr>
            <w:webHidden/>
          </w:rPr>
          <w:instrText xml:space="preserve"> PAGEREF _Toc494439936 \h </w:instrText>
        </w:r>
        <w:r w:rsidR="00F9140B">
          <w:rPr>
            <w:webHidden/>
          </w:rPr>
        </w:r>
        <w:r w:rsidR="00F9140B">
          <w:rPr>
            <w:webHidden/>
          </w:rPr>
          <w:fldChar w:fldCharType="separate"/>
        </w:r>
        <w:r w:rsidR="00336C7C">
          <w:rPr>
            <w:webHidden/>
          </w:rPr>
          <w:t>90</w:t>
        </w:r>
        <w:r w:rsidR="00F9140B">
          <w:rPr>
            <w:webHidden/>
          </w:rPr>
          <w:fldChar w:fldCharType="end"/>
        </w:r>
      </w:hyperlink>
    </w:p>
    <w:p w14:paraId="6EC7BA84" w14:textId="75CE4730" w:rsidR="00F9140B" w:rsidRDefault="0090571F" w:rsidP="00C4441F">
      <w:pPr>
        <w:pStyle w:val="Spistreci2"/>
        <w:rPr>
          <w:noProof/>
        </w:rPr>
      </w:pPr>
      <w:hyperlink w:anchor="_Toc494439937" w:history="1">
        <w:r w:rsidR="00F9140B" w:rsidRPr="00FC0622">
          <w:rPr>
            <w:rStyle w:val="Hipercze"/>
            <w:noProof/>
          </w:rPr>
          <w:t>1.</w:t>
        </w:r>
        <w:r w:rsidR="00F9140B">
          <w:rPr>
            <w:noProof/>
          </w:rPr>
          <w:tab/>
        </w:r>
        <w:r w:rsidR="00F9140B" w:rsidRPr="00FC0622">
          <w:rPr>
            <w:rStyle w:val="Hipercze"/>
            <w:noProof/>
            <w:spacing w:val="-1"/>
          </w:rPr>
          <w:t>Formy</w:t>
        </w:r>
        <w:r w:rsidR="00F9140B" w:rsidRPr="00FC0622">
          <w:rPr>
            <w:rStyle w:val="Hipercze"/>
            <w:noProof/>
            <w:spacing w:val="-3"/>
          </w:rPr>
          <w:t xml:space="preserve"> </w:t>
        </w:r>
        <w:r w:rsidR="00F9140B" w:rsidRPr="00FC0622">
          <w:rPr>
            <w:rStyle w:val="Hipercze"/>
            <w:noProof/>
            <w:spacing w:val="-1"/>
          </w:rPr>
          <w:t>wsparcia</w:t>
        </w:r>
        <w:r w:rsidR="00F9140B" w:rsidRPr="00FC0622">
          <w:rPr>
            <w:rStyle w:val="Hipercze"/>
            <w:noProof/>
          </w:rPr>
          <w:t xml:space="preserve"> </w:t>
        </w:r>
        <w:r w:rsidR="00F9140B" w:rsidRPr="00FC0622">
          <w:rPr>
            <w:rStyle w:val="Hipercze"/>
            <w:noProof/>
            <w:spacing w:val="-1"/>
          </w:rPr>
          <w:t>operacji</w:t>
        </w:r>
        <w:r w:rsidR="00F9140B" w:rsidRPr="00FC0622">
          <w:rPr>
            <w:rStyle w:val="Hipercze"/>
            <w:noProof/>
            <w:spacing w:val="-2"/>
          </w:rPr>
          <w:t xml:space="preserve"> </w:t>
        </w:r>
        <w:r w:rsidR="00F9140B" w:rsidRPr="00FC0622">
          <w:rPr>
            <w:rStyle w:val="Hipercze"/>
            <w:noProof/>
          </w:rPr>
          <w:t>w</w:t>
        </w:r>
        <w:r w:rsidR="00F9140B" w:rsidRPr="00FC0622">
          <w:rPr>
            <w:rStyle w:val="Hipercze"/>
            <w:noProof/>
            <w:spacing w:val="-1"/>
          </w:rPr>
          <w:t xml:space="preserve"> ramach</w:t>
        </w:r>
        <w:r w:rsidR="00F9140B" w:rsidRPr="00FC0622">
          <w:rPr>
            <w:rStyle w:val="Hipercze"/>
            <w:noProof/>
          </w:rPr>
          <w:t xml:space="preserve"> </w:t>
        </w:r>
        <w:r w:rsidR="00F9140B" w:rsidRPr="00FC0622">
          <w:rPr>
            <w:rStyle w:val="Hipercze"/>
            <w:noProof/>
            <w:spacing w:val="-1"/>
          </w:rPr>
          <w:t>LSR.</w:t>
        </w:r>
        <w:r w:rsidR="00F9140B">
          <w:rPr>
            <w:noProof/>
            <w:webHidden/>
          </w:rPr>
          <w:tab/>
        </w:r>
        <w:r w:rsidR="00F9140B">
          <w:rPr>
            <w:noProof/>
            <w:webHidden/>
          </w:rPr>
          <w:fldChar w:fldCharType="begin"/>
        </w:r>
        <w:r w:rsidR="00F9140B">
          <w:rPr>
            <w:noProof/>
            <w:webHidden/>
          </w:rPr>
          <w:instrText xml:space="preserve"> PAGEREF _Toc494439937 \h </w:instrText>
        </w:r>
        <w:r w:rsidR="00F9140B">
          <w:rPr>
            <w:noProof/>
            <w:webHidden/>
          </w:rPr>
        </w:r>
        <w:r w:rsidR="00F9140B">
          <w:rPr>
            <w:noProof/>
            <w:webHidden/>
          </w:rPr>
          <w:fldChar w:fldCharType="separate"/>
        </w:r>
        <w:r w:rsidR="00336C7C">
          <w:rPr>
            <w:noProof/>
            <w:webHidden/>
          </w:rPr>
          <w:t>90</w:t>
        </w:r>
        <w:r w:rsidR="00F9140B">
          <w:rPr>
            <w:noProof/>
            <w:webHidden/>
          </w:rPr>
          <w:fldChar w:fldCharType="end"/>
        </w:r>
      </w:hyperlink>
    </w:p>
    <w:p w14:paraId="7F4B3F67" w14:textId="32DA14A2" w:rsidR="00F9140B" w:rsidRDefault="0090571F" w:rsidP="00C4441F">
      <w:pPr>
        <w:pStyle w:val="Spistreci2"/>
        <w:rPr>
          <w:noProof/>
        </w:rPr>
      </w:pPr>
      <w:hyperlink w:anchor="_Toc494439938" w:history="1">
        <w:r w:rsidR="00F9140B" w:rsidRPr="00FC0622">
          <w:rPr>
            <w:rStyle w:val="Hipercze"/>
            <w:rFonts w:eastAsia="Calibri"/>
            <w:noProof/>
          </w:rPr>
          <w:t>2.</w:t>
        </w:r>
        <w:r w:rsidR="00F9140B">
          <w:rPr>
            <w:noProof/>
          </w:rPr>
          <w:tab/>
        </w:r>
        <w:r w:rsidR="00F9140B" w:rsidRPr="00FC0622">
          <w:rPr>
            <w:rStyle w:val="Hipercze"/>
            <w:noProof/>
            <w:spacing w:val="-1"/>
          </w:rPr>
          <w:t>Cel</w:t>
        </w:r>
        <w:r w:rsidR="00F9140B" w:rsidRPr="00FC0622">
          <w:rPr>
            <w:rStyle w:val="Hipercze"/>
            <w:noProof/>
            <w:spacing w:val="-2"/>
          </w:rPr>
          <w:t xml:space="preserve"> </w:t>
        </w:r>
        <w:r w:rsidR="00F9140B" w:rsidRPr="00FC0622">
          <w:rPr>
            <w:rStyle w:val="Hipercze"/>
            <w:noProof/>
            <w:spacing w:val="-1"/>
          </w:rPr>
          <w:t>tworzenia</w:t>
        </w:r>
        <w:r w:rsidR="00F9140B" w:rsidRPr="00FC0622">
          <w:rPr>
            <w:rStyle w:val="Hipercze"/>
            <w:noProof/>
          </w:rPr>
          <w:t xml:space="preserve"> </w:t>
        </w:r>
        <w:r w:rsidR="00F9140B" w:rsidRPr="00FC0622">
          <w:rPr>
            <w:rStyle w:val="Hipercze"/>
            <w:noProof/>
            <w:spacing w:val="-1"/>
          </w:rPr>
          <w:t>procedur.</w:t>
        </w:r>
        <w:r w:rsidR="00F9140B">
          <w:rPr>
            <w:noProof/>
            <w:webHidden/>
          </w:rPr>
          <w:tab/>
        </w:r>
        <w:r w:rsidR="00F9140B">
          <w:rPr>
            <w:noProof/>
            <w:webHidden/>
          </w:rPr>
          <w:fldChar w:fldCharType="begin"/>
        </w:r>
        <w:r w:rsidR="00F9140B">
          <w:rPr>
            <w:noProof/>
            <w:webHidden/>
          </w:rPr>
          <w:instrText xml:space="preserve"> PAGEREF _Toc494439938 \h </w:instrText>
        </w:r>
        <w:r w:rsidR="00F9140B">
          <w:rPr>
            <w:noProof/>
            <w:webHidden/>
          </w:rPr>
        </w:r>
        <w:r w:rsidR="00F9140B">
          <w:rPr>
            <w:noProof/>
            <w:webHidden/>
          </w:rPr>
          <w:fldChar w:fldCharType="separate"/>
        </w:r>
        <w:r w:rsidR="00336C7C">
          <w:rPr>
            <w:noProof/>
            <w:webHidden/>
          </w:rPr>
          <w:t>92</w:t>
        </w:r>
        <w:r w:rsidR="00F9140B">
          <w:rPr>
            <w:noProof/>
            <w:webHidden/>
          </w:rPr>
          <w:fldChar w:fldCharType="end"/>
        </w:r>
      </w:hyperlink>
    </w:p>
    <w:p w14:paraId="04CC5087" w14:textId="54984984" w:rsidR="00F9140B" w:rsidRDefault="0090571F" w:rsidP="00C4441F">
      <w:pPr>
        <w:pStyle w:val="Spistreci2"/>
        <w:rPr>
          <w:noProof/>
        </w:rPr>
      </w:pPr>
      <w:hyperlink w:anchor="_Toc494439939" w:history="1">
        <w:r w:rsidR="00F9140B" w:rsidRPr="00FC0622">
          <w:rPr>
            <w:rStyle w:val="Hipercze"/>
            <w:rFonts w:eastAsia="Calibri"/>
            <w:noProof/>
          </w:rPr>
          <w:t>3.</w:t>
        </w:r>
        <w:r w:rsidR="00F9140B">
          <w:rPr>
            <w:noProof/>
          </w:rPr>
          <w:tab/>
        </w:r>
        <w:r w:rsidR="00F9140B" w:rsidRPr="00FC0622">
          <w:rPr>
            <w:rStyle w:val="Hipercze"/>
            <w:noProof/>
            <w:spacing w:val="-1"/>
          </w:rPr>
          <w:t>Zakres procedur.</w:t>
        </w:r>
        <w:r w:rsidR="00F9140B">
          <w:rPr>
            <w:noProof/>
            <w:webHidden/>
          </w:rPr>
          <w:tab/>
        </w:r>
        <w:r w:rsidR="00F9140B">
          <w:rPr>
            <w:noProof/>
            <w:webHidden/>
          </w:rPr>
          <w:fldChar w:fldCharType="begin"/>
        </w:r>
        <w:r w:rsidR="00F9140B">
          <w:rPr>
            <w:noProof/>
            <w:webHidden/>
          </w:rPr>
          <w:instrText xml:space="preserve"> PAGEREF _Toc494439939 \h </w:instrText>
        </w:r>
        <w:r w:rsidR="00F9140B">
          <w:rPr>
            <w:noProof/>
            <w:webHidden/>
          </w:rPr>
        </w:r>
        <w:r w:rsidR="00F9140B">
          <w:rPr>
            <w:noProof/>
            <w:webHidden/>
          </w:rPr>
          <w:fldChar w:fldCharType="separate"/>
        </w:r>
        <w:r w:rsidR="00336C7C">
          <w:rPr>
            <w:noProof/>
            <w:webHidden/>
          </w:rPr>
          <w:t>93</w:t>
        </w:r>
        <w:r w:rsidR="00F9140B">
          <w:rPr>
            <w:noProof/>
            <w:webHidden/>
          </w:rPr>
          <w:fldChar w:fldCharType="end"/>
        </w:r>
      </w:hyperlink>
    </w:p>
    <w:p w14:paraId="2D39F322" w14:textId="1E174EC8" w:rsidR="00F9140B" w:rsidRDefault="0090571F" w:rsidP="00C4441F">
      <w:pPr>
        <w:pStyle w:val="Spistreci2"/>
        <w:rPr>
          <w:noProof/>
        </w:rPr>
      </w:pPr>
      <w:hyperlink w:anchor="_Toc494439940" w:history="1">
        <w:r w:rsidR="00F9140B" w:rsidRPr="00FC0622">
          <w:rPr>
            <w:rStyle w:val="Hipercze"/>
            <w:noProof/>
          </w:rPr>
          <w:t>4.</w:t>
        </w:r>
        <w:r w:rsidR="00F9140B">
          <w:rPr>
            <w:noProof/>
          </w:rPr>
          <w:tab/>
        </w:r>
        <w:r w:rsidR="00F9140B" w:rsidRPr="00FC0622">
          <w:rPr>
            <w:rStyle w:val="Hipercze"/>
            <w:noProof/>
          </w:rPr>
          <w:t>Formułowanie kryteriów wyboru</w:t>
        </w:r>
        <w:r w:rsidR="00F9140B">
          <w:rPr>
            <w:noProof/>
            <w:webHidden/>
          </w:rPr>
          <w:tab/>
        </w:r>
        <w:r w:rsidR="00F9140B">
          <w:rPr>
            <w:noProof/>
            <w:webHidden/>
          </w:rPr>
          <w:fldChar w:fldCharType="begin"/>
        </w:r>
        <w:r w:rsidR="00F9140B">
          <w:rPr>
            <w:noProof/>
            <w:webHidden/>
          </w:rPr>
          <w:instrText xml:space="preserve"> PAGEREF _Toc494439940 \h </w:instrText>
        </w:r>
        <w:r w:rsidR="00F9140B">
          <w:rPr>
            <w:noProof/>
            <w:webHidden/>
          </w:rPr>
        </w:r>
        <w:r w:rsidR="00F9140B">
          <w:rPr>
            <w:noProof/>
            <w:webHidden/>
          </w:rPr>
          <w:fldChar w:fldCharType="separate"/>
        </w:r>
        <w:r w:rsidR="00336C7C">
          <w:rPr>
            <w:noProof/>
            <w:webHidden/>
          </w:rPr>
          <w:t>93</w:t>
        </w:r>
        <w:r w:rsidR="00F9140B">
          <w:rPr>
            <w:noProof/>
            <w:webHidden/>
          </w:rPr>
          <w:fldChar w:fldCharType="end"/>
        </w:r>
      </w:hyperlink>
    </w:p>
    <w:p w14:paraId="233119A6" w14:textId="5A7A704B" w:rsidR="00F9140B" w:rsidRDefault="0090571F" w:rsidP="007E64E7">
      <w:pPr>
        <w:pStyle w:val="Spistreci1"/>
        <w:rPr>
          <w:lang w:eastAsia="pl-PL"/>
        </w:rPr>
      </w:pPr>
      <w:hyperlink w:anchor="_Toc494439941" w:history="1">
        <w:r w:rsidR="00F9140B" w:rsidRPr="00FC0622">
          <w:rPr>
            <w:rStyle w:val="Hipercze"/>
          </w:rPr>
          <w:t>VII.Plan Działania</w:t>
        </w:r>
        <w:r w:rsidR="00F9140B">
          <w:rPr>
            <w:webHidden/>
          </w:rPr>
          <w:tab/>
        </w:r>
        <w:r w:rsidR="00F9140B">
          <w:rPr>
            <w:webHidden/>
          </w:rPr>
          <w:fldChar w:fldCharType="begin"/>
        </w:r>
        <w:r w:rsidR="00F9140B">
          <w:rPr>
            <w:webHidden/>
          </w:rPr>
          <w:instrText xml:space="preserve"> PAGEREF _Toc494439941 \h </w:instrText>
        </w:r>
        <w:r w:rsidR="00F9140B">
          <w:rPr>
            <w:webHidden/>
          </w:rPr>
        </w:r>
        <w:r w:rsidR="00F9140B">
          <w:rPr>
            <w:webHidden/>
          </w:rPr>
          <w:fldChar w:fldCharType="separate"/>
        </w:r>
        <w:r w:rsidR="00336C7C">
          <w:rPr>
            <w:webHidden/>
          </w:rPr>
          <w:t>96</w:t>
        </w:r>
        <w:r w:rsidR="00F9140B">
          <w:rPr>
            <w:webHidden/>
          </w:rPr>
          <w:fldChar w:fldCharType="end"/>
        </w:r>
      </w:hyperlink>
    </w:p>
    <w:p w14:paraId="2DB1B4EC" w14:textId="052EE71E" w:rsidR="00F9140B" w:rsidRDefault="0090571F" w:rsidP="007E64E7">
      <w:pPr>
        <w:pStyle w:val="Spistreci1"/>
        <w:rPr>
          <w:lang w:eastAsia="pl-PL"/>
        </w:rPr>
      </w:pPr>
      <w:hyperlink w:anchor="_Toc494439942" w:history="1">
        <w:r w:rsidR="00C4441F">
          <w:rPr>
            <w:rStyle w:val="Hipercze"/>
          </w:rPr>
          <w:t>VIII</w:t>
        </w:r>
        <w:r w:rsidR="00F9140B" w:rsidRPr="00FC0622">
          <w:rPr>
            <w:rStyle w:val="Hipercze"/>
          </w:rPr>
          <w:t>Budżet LSR</w:t>
        </w:r>
        <w:r w:rsidR="00F9140B">
          <w:rPr>
            <w:webHidden/>
          </w:rPr>
          <w:tab/>
        </w:r>
        <w:r w:rsidR="00F9140B">
          <w:rPr>
            <w:webHidden/>
          </w:rPr>
          <w:fldChar w:fldCharType="begin"/>
        </w:r>
        <w:r w:rsidR="00F9140B">
          <w:rPr>
            <w:webHidden/>
          </w:rPr>
          <w:instrText xml:space="preserve"> PAGEREF _Toc494439942 \h </w:instrText>
        </w:r>
        <w:r w:rsidR="00F9140B">
          <w:rPr>
            <w:webHidden/>
          </w:rPr>
        </w:r>
        <w:r w:rsidR="00F9140B">
          <w:rPr>
            <w:webHidden/>
          </w:rPr>
          <w:fldChar w:fldCharType="separate"/>
        </w:r>
        <w:r w:rsidR="00336C7C">
          <w:rPr>
            <w:webHidden/>
          </w:rPr>
          <w:t>105</w:t>
        </w:r>
        <w:r w:rsidR="00F9140B">
          <w:rPr>
            <w:webHidden/>
          </w:rPr>
          <w:fldChar w:fldCharType="end"/>
        </w:r>
      </w:hyperlink>
    </w:p>
    <w:p w14:paraId="15767D61" w14:textId="076A1178" w:rsidR="00F9140B" w:rsidRDefault="0090571F" w:rsidP="007E64E7">
      <w:pPr>
        <w:pStyle w:val="Spistreci1"/>
        <w:rPr>
          <w:lang w:eastAsia="pl-PL"/>
        </w:rPr>
      </w:pPr>
      <w:hyperlink w:anchor="_Toc494439943" w:history="1">
        <w:r w:rsidR="00F9140B" w:rsidRPr="00FC0622">
          <w:rPr>
            <w:rStyle w:val="Hipercze"/>
          </w:rPr>
          <w:t>IX.</w:t>
        </w:r>
        <w:r w:rsidR="00F9140B">
          <w:rPr>
            <w:lang w:eastAsia="pl-PL"/>
          </w:rPr>
          <w:tab/>
        </w:r>
        <w:r w:rsidR="00F9140B" w:rsidRPr="00FC0622">
          <w:rPr>
            <w:rStyle w:val="Hipercze"/>
          </w:rPr>
          <w:t>Plan komunikacji znajdujący się w załączniku do LSR.</w:t>
        </w:r>
        <w:r w:rsidR="00F9140B">
          <w:rPr>
            <w:webHidden/>
          </w:rPr>
          <w:tab/>
        </w:r>
        <w:r w:rsidR="00F9140B">
          <w:rPr>
            <w:webHidden/>
          </w:rPr>
          <w:fldChar w:fldCharType="begin"/>
        </w:r>
        <w:r w:rsidR="00F9140B">
          <w:rPr>
            <w:webHidden/>
          </w:rPr>
          <w:instrText xml:space="preserve"> PAGEREF _Toc494439943 \h </w:instrText>
        </w:r>
        <w:r w:rsidR="00F9140B">
          <w:rPr>
            <w:webHidden/>
          </w:rPr>
        </w:r>
        <w:r w:rsidR="00F9140B">
          <w:rPr>
            <w:webHidden/>
          </w:rPr>
          <w:fldChar w:fldCharType="separate"/>
        </w:r>
        <w:r w:rsidR="00336C7C">
          <w:rPr>
            <w:webHidden/>
          </w:rPr>
          <w:t>112</w:t>
        </w:r>
        <w:r w:rsidR="00F9140B">
          <w:rPr>
            <w:webHidden/>
          </w:rPr>
          <w:fldChar w:fldCharType="end"/>
        </w:r>
      </w:hyperlink>
    </w:p>
    <w:p w14:paraId="7DB4BC30" w14:textId="50518F40" w:rsidR="00F9140B" w:rsidRDefault="0090571F" w:rsidP="007E64E7">
      <w:pPr>
        <w:pStyle w:val="Spistreci1"/>
        <w:rPr>
          <w:lang w:eastAsia="pl-PL"/>
        </w:rPr>
      </w:pPr>
      <w:hyperlink w:anchor="_Toc494439944" w:history="1">
        <w:r w:rsidR="00F9140B" w:rsidRPr="00FC0622">
          <w:rPr>
            <w:rStyle w:val="Hipercze"/>
          </w:rPr>
          <w:t>X.</w:t>
        </w:r>
        <w:r w:rsidR="00F9140B">
          <w:rPr>
            <w:lang w:eastAsia="pl-PL"/>
          </w:rPr>
          <w:tab/>
        </w:r>
        <w:r w:rsidR="00F9140B" w:rsidRPr="00FC0622">
          <w:rPr>
            <w:rStyle w:val="Hipercze"/>
          </w:rPr>
          <w:t>Zintegrowanie</w:t>
        </w:r>
        <w:r w:rsidR="00F9140B">
          <w:rPr>
            <w:webHidden/>
          </w:rPr>
          <w:tab/>
        </w:r>
        <w:r w:rsidR="00F9140B">
          <w:rPr>
            <w:webHidden/>
          </w:rPr>
          <w:fldChar w:fldCharType="begin"/>
        </w:r>
        <w:r w:rsidR="00F9140B">
          <w:rPr>
            <w:webHidden/>
          </w:rPr>
          <w:instrText xml:space="preserve"> PAGEREF _Toc494439944 \h </w:instrText>
        </w:r>
        <w:r w:rsidR="00F9140B">
          <w:rPr>
            <w:webHidden/>
          </w:rPr>
        </w:r>
        <w:r w:rsidR="00F9140B">
          <w:rPr>
            <w:webHidden/>
          </w:rPr>
          <w:fldChar w:fldCharType="separate"/>
        </w:r>
        <w:r w:rsidR="00336C7C">
          <w:rPr>
            <w:webHidden/>
          </w:rPr>
          <w:t>116</w:t>
        </w:r>
        <w:r w:rsidR="00F9140B">
          <w:rPr>
            <w:webHidden/>
          </w:rPr>
          <w:fldChar w:fldCharType="end"/>
        </w:r>
      </w:hyperlink>
    </w:p>
    <w:p w14:paraId="19A4885B" w14:textId="3D46674A" w:rsidR="00F9140B" w:rsidRDefault="0090571F" w:rsidP="00C4441F">
      <w:pPr>
        <w:pStyle w:val="Spistreci2"/>
        <w:rPr>
          <w:noProof/>
        </w:rPr>
      </w:pPr>
      <w:hyperlink w:anchor="_Toc494439945" w:history="1">
        <w:r w:rsidR="00F9140B" w:rsidRPr="00FC0622">
          <w:rPr>
            <w:rStyle w:val="Hipercze"/>
            <w:noProof/>
          </w:rPr>
          <w:t>1.</w:t>
        </w:r>
        <w:r w:rsidR="00F9140B">
          <w:rPr>
            <w:noProof/>
          </w:rPr>
          <w:tab/>
        </w:r>
        <w:r w:rsidR="00F9140B" w:rsidRPr="00FC0622">
          <w:rPr>
            <w:rStyle w:val="Hipercze"/>
            <w:noProof/>
          </w:rPr>
          <w:t>Opis zgodności i komplementarności z innymi dokumentami planistycznymi/strategiami.</w:t>
        </w:r>
        <w:r w:rsidR="00F9140B">
          <w:rPr>
            <w:noProof/>
            <w:webHidden/>
          </w:rPr>
          <w:tab/>
        </w:r>
        <w:r w:rsidR="00F9140B">
          <w:rPr>
            <w:noProof/>
            <w:webHidden/>
          </w:rPr>
          <w:fldChar w:fldCharType="begin"/>
        </w:r>
        <w:r w:rsidR="00F9140B">
          <w:rPr>
            <w:noProof/>
            <w:webHidden/>
          </w:rPr>
          <w:instrText xml:space="preserve"> PAGEREF _Toc494439945 \h </w:instrText>
        </w:r>
        <w:r w:rsidR="00F9140B">
          <w:rPr>
            <w:noProof/>
            <w:webHidden/>
          </w:rPr>
        </w:r>
        <w:r w:rsidR="00F9140B">
          <w:rPr>
            <w:noProof/>
            <w:webHidden/>
          </w:rPr>
          <w:fldChar w:fldCharType="separate"/>
        </w:r>
        <w:r w:rsidR="00336C7C">
          <w:rPr>
            <w:noProof/>
            <w:webHidden/>
          </w:rPr>
          <w:t>116</w:t>
        </w:r>
        <w:r w:rsidR="00F9140B">
          <w:rPr>
            <w:noProof/>
            <w:webHidden/>
          </w:rPr>
          <w:fldChar w:fldCharType="end"/>
        </w:r>
      </w:hyperlink>
    </w:p>
    <w:p w14:paraId="580FDBE8" w14:textId="6DDE301F" w:rsidR="00F9140B" w:rsidRDefault="0090571F" w:rsidP="00C4441F">
      <w:pPr>
        <w:pStyle w:val="Spistreci2"/>
        <w:rPr>
          <w:noProof/>
        </w:rPr>
      </w:pPr>
      <w:hyperlink w:anchor="_Toc494439946" w:history="1">
        <w:r w:rsidR="00F9140B" w:rsidRPr="00FC0622">
          <w:rPr>
            <w:rStyle w:val="Hipercze"/>
            <w:noProof/>
          </w:rPr>
          <w:t>2.</w:t>
        </w:r>
        <w:r w:rsidR="00F9140B">
          <w:rPr>
            <w:noProof/>
          </w:rPr>
          <w:tab/>
        </w:r>
        <w:r w:rsidR="00F9140B" w:rsidRPr="00FC0622">
          <w:rPr>
            <w:rStyle w:val="Hipercze"/>
            <w:noProof/>
          </w:rPr>
          <w:t>Powiązanie ze Strategią Rozwoju Województwa Dolnośląskiego do 2020 roku oraz Strategią Rozwoju Województwa Wielkopolskiego do 2020 roku.</w:t>
        </w:r>
        <w:r w:rsidR="00F9140B">
          <w:rPr>
            <w:noProof/>
            <w:webHidden/>
          </w:rPr>
          <w:tab/>
        </w:r>
        <w:r w:rsidR="00F9140B">
          <w:rPr>
            <w:noProof/>
            <w:webHidden/>
          </w:rPr>
          <w:fldChar w:fldCharType="begin"/>
        </w:r>
        <w:r w:rsidR="00F9140B">
          <w:rPr>
            <w:noProof/>
            <w:webHidden/>
          </w:rPr>
          <w:instrText xml:space="preserve"> PAGEREF _Toc494439946 \h </w:instrText>
        </w:r>
        <w:r w:rsidR="00F9140B">
          <w:rPr>
            <w:noProof/>
            <w:webHidden/>
          </w:rPr>
        </w:r>
        <w:r w:rsidR="00F9140B">
          <w:rPr>
            <w:noProof/>
            <w:webHidden/>
          </w:rPr>
          <w:fldChar w:fldCharType="separate"/>
        </w:r>
        <w:r w:rsidR="00336C7C">
          <w:rPr>
            <w:noProof/>
            <w:webHidden/>
          </w:rPr>
          <w:t>116</w:t>
        </w:r>
        <w:r w:rsidR="00F9140B">
          <w:rPr>
            <w:noProof/>
            <w:webHidden/>
          </w:rPr>
          <w:fldChar w:fldCharType="end"/>
        </w:r>
      </w:hyperlink>
    </w:p>
    <w:p w14:paraId="73742CBE" w14:textId="28D5AB6A" w:rsidR="00F9140B" w:rsidRDefault="0090571F" w:rsidP="00C4441F">
      <w:pPr>
        <w:pStyle w:val="Spistreci2"/>
        <w:rPr>
          <w:noProof/>
        </w:rPr>
      </w:pPr>
      <w:hyperlink w:anchor="_Toc494439947" w:history="1">
        <w:r w:rsidR="00F9140B" w:rsidRPr="00FC0622">
          <w:rPr>
            <w:rStyle w:val="Hipercze"/>
            <w:noProof/>
          </w:rPr>
          <w:t>3.</w:t>
        </w:r>
        <w:r w:rsidR="00F9140B">
          <w:rPr>
            <w:noProof/>
          </w:rPr>
          <w:tab/>
        </w:r>
        <w:r w:rsidR="00F9140B" w:rsidRPr="00FC0622">
          <w:rPr>
            <w:rStyle w:val="Hipercze"/>
            <w:noProof/>
          </w:rPr>
          <w:t>Powiązanie z dokumentami strategicznymi gmin i powiatu należących do LGD.</w:t>
        </w:r>
        <w:r w:rsidR="00F9140B">
          <w:rPr>
            <w:noProof/>
            <w:webHidden/>
          </w:rPr>
          <w:tab/>
        </w:r>
        <w:r w:rsidR="00F9140B">
          <w:rPr>
            <w:noProof/>
            <w:webHidden/>
          </w:rPr>
          <w:fldChar w:fldCharType="begin"/>
        </w:r>
        <w:r w:rsidR="00F9140B">
          <w:rPr>
            <w:noProof/>
            <w:webHidden/>
          </w:rPr>
          <w:instrText xml:space="preserve"> PAGEREF _Toc494439947 \h </w:instrText>
        </w:r>
        <w:r w:rsidR="00F9140B">
          <w:rPr>
            <w:noProof/>
            <w:webHidden/>
          </w:rPr>
        </w:r>
        <w:r w:rsidR="00F9140B">
          <w:rPr>
            <w:noProof/>
            <w:webHidden/>
          </w:rPr>
          <w:fldChar w:fldCharType="separate"/>
        </w:r>
        <w:r w:rsidR="00336C7C">
          <w:rPr>
            <w:noProof/>
            <w:webHidden/>
          </w:rPr>
          <w:t>118</w:t>
        </w:r>
        <w:r w:rsidR="00F9140B">
          <w:rPr>
            <w:noProof/>
            <w:webHidden/>
          </w:rPr>
          <w:fldChar w:fldCharType="end"/>
        </w:r>
      </w:hyperlink>
    </w:p>
    <w:p w14:paraId="4AE57094" w14:textId="1A301121" w:rsidR="00F9140B" w:rsidRDefault="0090571F" w:rsidP="00C4441F">
      <w:pPr>
        <w:pStyle w:val="Spistreci2"/>
        <w:rPr>
          <w:noProof/>
        </w:rPr>
      </w:pPr>
      <w:hyperlink w:anchor="_Toc494439948" w:history="1">
        <w:r w:rsidR="00F9140B" w:rsidRPr="00FC0622">
          <w:rPr>
            <w:rStyle w:val="Hipercze"/>
            <w:noProof/>
          </w:rPr>
          <w:t>4.</w:t>
        </w:r>
        <w:r w:rsidR="00F9140B">
          <w:rPr>
            <w:noProof/>
          </w:rPr>
          <w:tab/>
        </w:r>
        <w:r w:rsidR="00F9140B" w:rsidRPr="00FC0622">
          <w:rPr>
            <w:rStyle w:val="Hipercze"/>
            <w:noProof/>
          </w:rPr>
          <w:t>Powiązanie ze strategią KARP 2020</w:t>
        </w:r>
        <w:r w:rsidR="00F9140B">
          <w:rPr>
            <w:noProof/>
            <w:webHidden/>
          </w:rPr>
          <w:tab/>
        </w:r>
        <w:r w:rsidR="00F9140B">
          <w:rPr>
            <w:noProof/>
            <w:webHidden/>
          </w:rPr>
          <w:fldChar w:fldCharType="begin"/>
        </w:r>
        <w:r w:rsidR="00F9140B">
          <w:rPr>
            <w:noProof/>
            <w:webHidden/>
          </w:rPr>
          <w:instrText xml:space="preserve"> PAGEREF _Toc494439948 \h </w:instrText>
        </w:r>
        <w:r w:rsidR="00F9140B">
          <w:rPr>
            <w:noProof/>
            <w:webHidden/>
          </w:rPr>
        </w:r>
        <w:r w:rsidR="00F9140B">
          <w:rPr>
            <w:noProof/>
            <w:webHidden/>
          </w:rPr>
          <w:fldChar w:fldCharType="separate"/>
        </w:r>
        <w:r w:rsidR="00336C7C">
          <w:rPr>
            <w:noProof/>
            <w:webHidden/>
          </w:rPr>
          <w:t>119</w:t>
        </w:r>
        <w:r w:rsidR="00F9140B">
          <w:rPr>
            <w:noProof/>
            <w:webHidden/>
          </w:rPr>
          <w:fldChar w:fldCharType="end"/>
        </w:r>
      </w:hyperlink>
    </w:p>
    <w:p w14:paraId="5F1CCBD5" w14:textId="4E43C361" w:rsidR="00F9140B" w:rsidRDefault="0090571F" w:rsidP="007E64E7">
      <w:pPr>
        <w:pStyle w:val="Spistreci1"/>
        <w:rPr>
          <w:lang w:eastAsia="pl-PL"/>
        </w:rPr>
      </w:pPr>
      <w:hyperlink w:anchor="_Toc494439949" w:history="1">
        <w:r w:rsidR="00F9140B" w:rsidRPr="004866D9">
          <w:rPr>
            <w:rStyle w:val="Hipercze"/>
          </w:rPr>
          <w:t>XI.</w:t>
        </w:r>
        <w:r w:rsidR="00F9140B">
          <w:rPr>
            <w:lang w:eastAsia="pl-PL"/>
          </w:rPr>
          <w:tab/>
        </w:r>
        <w:r w:rsidR="00F9140B" w:rsidRPr="004866D9">
          <w:rPr>
            <w:rStyle w:val="Hipercze"/>
          </w:rPr>
          <w:t>Monitoring ewaluacja</w:t>
        </w:r>
        <w:r w:rsidR="00F9140B">
          <w:rPr>
            <w:webHidden/>
          </w:rPr>
          <w:tab/>
        </w:r>
        <w:r w:rsidR="00F9140B">
          <w:rPr>
            <w:webHidden/>
          </w:rPr>
          <w:fldChar w:fldCharType="begin"/>
        </w:r>
        <w:r w:rsidR="00F9140B">
          <w:rPr>
            <w:webHidden/>
          </w:rPr>
          <w:instrText xml:space="preserve"> PAGEREF _Toc494439949 \h </w:instrText>
        </w:r>
        <w:r w:rsidR="00F9140B">
          <w:rPr>
            <w:webHidden/>
          </w:rPr>
        </w:r>
        <w:r w:rsidR="00F9140B">
          <w:rPr>
            <w:webHidden/>
          </w:rPr>
          <w:fldChar w:fldCharType="separate"/>
        </w:r>
        <w:r w:rsidR="00336C7C">
          <w:rPr>
            <w:webHidden/>
          </w:rPr>
          <w:t>120</w:t>
        </w:r>
        <w:r w:rsidR="00F9140B">
          <w:rPr>
            <w:webHidden/>
          </w:rPr>
          <w:fldChar w:fldCharType="end"/>
        </w:r>
      </w:hyperlink>
    </w:p>
    <w:p w14:paraId="6EC4A40F" w14:textId="7CE2974B" w:rsidR="00F9140B" w:rsidRPr="007E64E7" w:rsidRDefault="0090571F" w:rsidP="007E64E7">
      <w:pPr>
        <w:pStyle w:val="Spistreci1"/>
        <w:rPr>
          <w:lang w:eastAsia="pl-PL"/>
        </w:rPr>
      </w:pPr>
      <w:hyperlink w:anchor="_Toc494439950" w:history="1">
        <w:r w:rsidR="00F9140B" w:rsidRPr="007E64E7">
          <w:rPr>
            <w:rStyle w:val="Hipercze"/>
          </w:rPr>
          <w:t>XII.</w:t>
        </w:r>
        <w:r w:rsidR="007E64E7" w:rsidRPr="007E64E7">
          <w:rPr>
            <w:rStyle w:val="Hipercze"/>
          </w:rPr>
          <w:t xml:space="preserve"> </w:t>
        </w:r>
        <w:r w:rsidR="00F9140B" w:rsidRPr="007E64E7">
          <w:rPr>
            <w:rStyle w:val="Hipercze"/>
          </w:rPr>
          <w:t>strategiczna ocena oddziaływania na środowisko.</w:t>
        </w:r>
        <w:r w:rsidR="00F9140B" w:rsidRPr="007E64E7">
          <w:rPr>
            <w:webHidden/>
          </w:rPr>
          <w:tab/>
        </w:r>
        <w:r w:rsidR="00F9140B" w:rsidRPr="007E64E7">
          <w:rPr>
            <w:webHidden/>
          </w:rPr>
          <w:fldChar w:fldCharType="begin"/>
        </w:r>
        <w:r w:rsidR="00F9140B" w:rsidRPr="007E64E7">
          <w:rPr>
            <w:webHidden/>
          </w:rPr>
          <w:instrText xml:space="preserve"> PAGEREF _Toc494439950 \h </w:instrText>
        </w:r>
        <w:r w:rsidR="00F9140B" w:rsidRPr="007E64E7">
          <w:rPr>
            <w:webHidden/>
          </w:rPr>
        </w:r>
        <w:r w:rsidR="00F9140B" w:rsidRPr="007E64E7">
          <w:rPr>
            <w:webHidden/>
          </w:rPr>
          <w:fldChar w:fldCharType="separate"/>
        </w:r>
        <w:r w:rsidR="00336C7C">
          <w:rPr>
            <w:webHidden/>
          </w:rPr>
          <w:t>123</w:t>
        </w:r>
        <w:r w:rsidR="00F9140B" w:rsidRPr="007E64E7">
          <w:rPr>
            <w:webHidden/>
          </w:rPr>
          <w:fldChar w:fldCharType="end"/>
        </w:r>
      </w:hyperlink>
    </w:p>
    <w:p w14:paraId="08D6D30E" w14:textId="77777777" w:rsidR="00F9140B" w:rsidRPr="008C77F4" w:rsidRDefault="00F9140B" w:rsidP="00F9140B">
      <w:pPr>
        <w:spacing w:line="240" w:lineRule="auto"/>
      </w:pPr>
      <w:r w:rsidRPr="008C77F4">
        <w:rPr>
          <w:b/>
          <w:bCs/>
        </w:rPr>
        <w:lastRenderedPageBreak/>
        <w:fldChar w:fldCharType="end"/>
      </w:r>
    </w:p>
    <w:p w14:paraId="346B8073" w14:textId="77777777" w:rsidR="009C0D12" w:rsidRPr="004866D9" w:rsidRDefault="00F9140B" w:rsidP="00F9140B">
      <w:pPr>
        <w:autoSpaceDE w:val="0"/>
        <w:autoSpaceDN w:val="0"/>
        <w:adjustRightInd w:val="0"/>
        <w:spacing w:after="0" w:line="240" w:lineRule="auto"/>
        <w:jc w:val="center"/>
        <w:rPr>
          <w:sz w:val="20"/>
          <w:szCs w:val="20"/>
        </w:rPr>
      </w:pPr>
      <w:r w:rsidRPr="004866D9">
        <w:rPr>
          <w:sz w:val="20"/>
          <w:szCs w:val="20"/>
        </w:rPr>
        <w:t xml:space="preserve"> </w:t>
      </w:r>
      <w:r w:rsidR="009C0D12" w:rsidRPr="004866D9">
        <w:rPr>
          <w:sz w:val="20"/>
          <w:szCs w:val="20"/>
        </w:rPr>
        <w:t>Instytucja zarządzająca Programem Rozwoju Obszarów Wiejskich na lata 2014-2020</w:t>
      </w:r>
    </w:p>
    <w:p w14:paraId="1B2B96BE" w14:textId="77777777" w:rsidR="003C0713" w:rsidRPr="004866D9" w:rsidRDefault="009C0D12" w:rsidP="009C0D12">
      <w:pPr>
        <w:spacing w:after="0" w:line="240" w:lineRule="auto"/>
        <w:jc w:val="center"/>
        <w:rPr>
          <w:sz w:val="20"/>
          <w:szCs w:val="20"/>
        </w:rPr>
      </w:pPr>
      <w:r w:rsidRPr="004866D9">
        <w:rPr>
          <w:sz w:val="20"/>
          <w:szCs w:val="20"/>
        </w:rPr>
        <w:t>– Minister Rolnictwa i Rozwoju Wsi</w:t>
      </w:r>
    </w:p>
    <w:p w14:paraId="7242BE21" w14:textId="77777777" w:rsidR="00EC53B2" w:rsidRPr="004866D9" w:rsidRDefault="008B317E" w:rsidP="006E18CC">
      <w:pPr>
        <w:pStyle w:val="Nagwek1"/>
        <w:numPr>
          <w:ilvl w:val="0"/>
          <w:numId w:val="23"/>
        </w:numPr>
        <w:rPr>
          <w:b w:val="0"/>
          <w:color w:val="4F81BD"/>
          <w:sz w:val="22"/>
          <w:szCs w:val="22"/>
        </w:rPr>
      </w:pPr>
      <w:bookmarkStart w:id="21" w:name="_Toc437456849"/>
      <w:bookmarkStart w:id="22" w:name="_Toc438836623"/>
      <w:bookmarkStart w:id="23" w:name="_Toc494439914"/>
      <w:r w:rsidRPr="004866D9">
        <w:rPr>
          <w:b w:val="0"/>
          <w:color w:val="4F81BD"/>
          <w:sz w:val="22"/>
          <w:szCs w:val="22"/>
        </w:rPr>
        <w:t>CHARAKTERYSTYKA OBSZARU OBJĘTEGO LSR</w:t>
      </w:r>
      <w:bookmarkEnd w:id="21"/>
      <w:bookmarkEnd w:id="22"/>
      <w:bookmarkEnd w:id="23"/>
    </w:p>
    <w:p w14:paraId="0584E04B" w14:textId="77777777" w:rsidR="00667100" w:rsidRPr="008C77F4" w:rsidRDefault="00667100" w:rsidP="00F31630">
      <w:pPr>
        <w:spacing w:after="0" w:line="240" w:lineRule="auto"/>
        <w:jc w:val="both"/>
      </w:pPr>
    </w:p>
    <w:p w14:paraId="559D4ABA" w14:textId="77777777" w:rsidR="00667100" w:rsidRPr="004866D9" w:rsidRDefault="00667100" w:rsidP="006E18CC">
      <w:pPr>
        <w:pStyle w:val="Nagwek2"/>
        <w:numPr>
          <w:ilvl w:val="0"/>
          <w:numId w:val="24"/>
        </w:numPr>
        <w:rPr>
          <w:b w:val="0"/>
          <w:i/>
          <w:color w:val="4F81BD"/>
          <w:sz w:val="22"/>
          <w:szCs w:val="22"/>
        </w:rPr>
      </w:pPr>
      <w:bookmarkStart w:id="24" w:name="_Toc438836624"/>
      <w:bookmarkStart w:id="25" w:name="_Toc494439915"/>
      <w:r w:rsidRPr="004866D9">
        <w:rPr>
          <w:b w:val="0"/>
          <w:color w:val="4F81BD"/>
          <w:sz w:val="22"/>
          <w:szCs w:val="22"/>
        </w:rPr>
        <w:t>Forma prawna</w:t>
      </w:r>
      <w:r w:rsidRPr="004866D9">
        <w:rPr>
          <w:b w:val="0"/>
          <w:color w:val="4F81BD"/>
          <w:spacing w:val="-3"/>
          <w:sz w:val="22"/>
          <w:szCs w:val="22"/>
        </w:rPr>
        <w:t xml:space="preserve"> </w:t>
      </w:r>
      <w:r w:rsidRPr="004866D9">
        <w:rPr>
          <w:b w:val="0"/>
          <w:color w:val="4F81BD"/>
          <w:sz w:val="22"/>
          <w:szCs w:val="22"/>
        </w:rPr>
        <w:t>i</w:t>
      </w:r>
      <w:r w:rsidRPr="004866D9">
        <w:rPr>
          <w:b w:val="0"/>
          <w:color w:val="4F81BD"/>
          <w:spacing w:val="1"/>
          <w:sz w:val="22"/>
          <w:szCs w:val="22"/>
        </w:rPr>
        <w:t xml:space="preserve"> </w:t>
      </w:r>
      <w:r w:rsidRPr="004866D9">
        <w:rPr>
          <w:b w:val="0"/>
          <w:color w:val="4F81BD"/>
          <w:sz w:val="22"/>
          <w:szCs w:val="22"/>
        </w:rPr>
        <w:t>nazwa</w:t>
      </w:r>
      <w:r w:rsidRPr="004866D9">
        <w:rPr>
          <w:b w:val="0"/>
          <w:color w:val="4F81BD"/>
          <w:spacing w:val="-2"/>
          <w:sz w:val="22"/>
          <w:szCs w:val="22"/>
        </w:rPr>
        <w:t xml:space="preserve"> </w:t>
      </w:r>
      <w:r w:rsidRPr="004866D9">
        <w:rPr>
          <w:b w:val="0"/>
          <w:color w:val="4F81BD"/>
          <w:sz w:val="22"/>
          <w:szCs w:val="22"/>
        </w:rPr>
        <w:t>stowarzyszenia</w:t>
      </w:r>
      <w:bookmarkEnd w:id="24"/>
      <w:bookmarkEnd w:id="25"/>
    </w:p>
    <w:p w14:paraId="0E48A53A" w14:textId="77777777" w:rsidR="00CE5323" w:rsidRPr="008C77F4" w:rsidRDefault="00CE5323" w:rsidP="00F31630">
      <w:pPr>
        <w:spacing w:after="0" w:line="240" w:lineRule="auto"/>
        <w:jc w:val="both"/>
      </w:pPr>
    </w:p>
    <w:p w14:paraId="13F76BE1" w14:textId="77777777" w:rsidR="00706AF8" w:rsidRPr="008C77F4" w:rsidRDefault="005F03B3" w:rsidP="00F31630">
      <w:pPr>
        <w:spacing w:after="0" w:line="240" w:lineRule="auto"/>
        <w:jc w:val="both"/>
      </w:pPr>
      <w:r w:rsidRPr="008C77F4">
        <w:t xml:space="preserve">Lokalna Grupa Działania </w:t>
      </w:r>
      <w:r w:rsidR="00D10387" w:rsidRPr="008C77F4">
        <w:t>Stowarzyszenie „Partnerstwo dla Doliny Baryczy”</w:t>
      </w:r>
      <w:r w:rsidR="000652A4" w:rsidRPr="008C77F4">
        <w:t xml:space="preserve"> </w:t>
      </w:r>
    </w:p>
    <w:p w14:paraId="15F246FF" w14:textId="77777777" w:rsidR="00D10387" w:rsidRPr="008C77F4" w:rsidRDefault="000652A4" w:rsidP="00F31630">
      <w:pPr>
        <w:spacing w:after="0" w:line="240" w:lineRule="auto"/>
        <w:jc w:val="both"/>
      </w:pPr>
      <w:r w:rsidRPr="008C77F4">
        <w:t xml:space="preserve">w skrócie Stowarzyszenie „Partnerstwo dla Doliny Baryczy” </w:t>
      </w:r>
    </w:p>
    <w:p w14:paraId="0A9A5738" w14:textId="77777777" w:rsidR="00706AF8" w:rsidRPr="008C77F4" w:rsidRDefault="00811C3B" w:rsidP="00F31630">
      <w:pPr>
        <w:spacing w:after="0" w:line="240" w:lineRule="auto"/>
        <w:jc w:val="both"/>
      </w:pPr>
      <w:r w:rsidRPr="008C77F4">
        <w:t>Siedziba</w:t>
      </w:r>
      <w:r w:rsidR="00667100" w:rsidRPr="008C77F4">
        <w:t xml:space="preserve">: </w:t>
      </w:r>
      <w:r w:rsidR="00706AF8" w:rsidRPr="008C77F4">
        <w:t>Pl.</w:t>
      </w:r>
      <w:r w:rsidR="00D3350E" w:rsidRPr="008C77F4">
        <w:t xml:space="preserve"> </w:t>
      </w:r>
      <w:r w:rsidR="00706AF8" w:rsidRPr="008C77F4">
        <w:t>Ks. E. Waresiaka 7</w:t>
      </w:r>
      <w:r w:rsidR="00667100" w:rsidRPr="008C77F4">
        <w:t xml:space="preserve">, </w:t>
      </w:r>
      <w:r w:rsidR="00706AF8" w:rsidRPr="008C77F4">
        <w:t xml:space="preserve">56-300 Milicz  </w:t>
      </w:r>
    </w:p>
    <w:p w14:paraId="5E10A3C2" w14:textId="77777777" w:rsidR="00667100" w:rsidRPr="008C77F4" w:rsidRDefault="00667100" w:rsidP="00F31630">
      <w:pPr>
        <w:spacing w:after="0" w:line="240" w:lineRule="auto"/>
        <w:jc w:val="both"/>
      </w:pPr>
      <w:r w:rsidRPr="008C77F4">
        <w:rPr>
          <w:spacing w:val="-1"/>
        </w:rPr>
        <w:t>Forma</w:t>
      </w:r>
      <w:r w:rsidRPr="008C77F4">
        <w:t xml:space="preserve"> </w:t>
      </w:r>
      <w:r w:rsidRPr="008C77F4">
        <w:rPr>
          <w:spacing w:val="-1"/>
        </w:rPr>
        <w:t>organizacyjno-prawna:</w:t>
      </w:r>
      <w:r w:rsidRPr="008C77F4">
        <w:rPr>
          <w:spacing w:val="1"/>
        </w:rPr>
        <w:t xml:space="preserve"> </w:t>
      </w:r>
      <w:r w:rsidRPr="008C77F4">
        <w:rPr>
          <w:spacing w:val="-1"/>
        </w:rPr>
        <w:t>stowarzyszenie</w:t>
      </w:r>
      <w:r w:rsidRPr="008C77F4">
        <w:t xml:space="preserve"> </w:t>
      </w:r>
      <w:r w:rsidRPr="008C77F4">
        <w:rPr>
          <w:spacing w:val="-1"/>
        </w:rPr>
        <w:t>specjalne</w:t>
      </w:r>
      <w:r w:rsidRPr="008C77F4">
        <w:t xml:space="preserve"> </w:t>
      </w:r>
      <w:r w:rsidRPr="008C77F4">
        <w:rPr>
          <w:spacing w:val="-1"/>
        </w:rPr>
        <w:t>posiadające</w:t>
      </w:r>
      <w:r w:rsidRPr="008C77F4">
        <w:t xml:space="preserve"> </w:t>
      </w:r>
      <w:r w:rsidRPr="008C77F4">
        <w:rPr>
          <w:spacing w:val="-1"/>
        </w:rPr>
        <w:t>osobowość</w:t>
      </w:r>
      <w:r w:rsidRPr="008C77F4">
        <w:rPr>
          <w:spacing w:val="-2"/>
        </w:rPr>
        <w:t xml:space="preserve"> </w:t>
      </w:r>
      <w:r w:rsidR="00CE3AB5" w:rsidRPr="008C77F4">
        <w:rPr>
          <w:spacing w:val="-1"/>
        </w:rPr>
        <w:t xml:space="preserve">prawną </w:t>
      </w:r>
    </w:p>
    <w:p w14:paraId="3F672DF5" w14:textId="77777777" w:rsidR="00706AF8" w:rsidRPr="008C77F4" w:rsidRDefault="00706AF8" w:rsidP="00F31630">
      <w:pPr>
        <w:spacing w:after="0" w:line="240" w:lineRule="auto"/>
        <w:jc w:val="both"/>
        <w:rPr>
          <w:lang w:val="en-US"/>
        </w:rPr>
      </w:pPr>
      <w:r w:rsidRPr="008C77F4">
        <w:rPr>
          <w:lang w:val="en-US"/>
        </w:rPr>
        <w:t>tel./fax 71/ 38 30</w:t>
      </w:r>
      <w:r w:rsidR="00CE3AB5" w:rsidRPr="008C77F4">
        <w:rPr>
          <w:lang w:val="en-US"/>
        </w:rPr>
        <w:t> </w:t>
      </w:r>
      <w:r w:rsidRPr="008C77F4">
        <w:rPr>
          <w:lang w:val="en-US"/>
        </w:rPr>
        <w:t>432</w:t>
      </w:r>
      <w:r w:rsidR="00CE3AB5" w:rsidRPr="008C77F4">
        <w:rPr>
          <w:lang w:val="en-US"/>
        </w:rPr>
        <w:t xml:space="preserve">, </w:t>
      </w:r>
      <w:r w:rsidRPr="008C77F4">
        <w:rPr>
          <w:lang w:val="en-US"/>
        </w:rPr>
        <w:t>e-mail: partnerstwo@nasza.barycz.pl</w:t>
      </w:r>
    </w:p>
    <w:p w14:paraId="745AD9BB" w14:textId="77777777" w:rsidR="00CE3AB5" w:rsidRPr="008C77F4" w:rsidRDefault="00CE3AB5" w:rsidP="00F31630">
      <w:pPr>
        <w:spacing w:after="0" w:line="240" w:lineRule="auto"/>
        <w:jc w:val="both"/>
      </w:pPr>
      <w:r w:rsidRPr="008C77F4">
        <w:t>KRS: 0000319202, data wpisu</w:t>
      </w:r>
      <w:r w:rsidR="00811C3B" w:rsidRPr="008C77F4">
        <w:t xml:space="preserve"> do KRS: 05.12.2008 r., Status OPP od 2012 r.</w:t>
      </w:r>
    </w:p>
    <w:p w14:paraId="5C5FD0F2" w14:textId="77777777" w:rsidR="00667100" w:rsidRPr="008C77F4" w:rsidRDefault="00811C3B" w:rsidP="00F31630">
      <w:pPr>
        <w:spacing w:after="0" w:line="240" w:lineRule="auto"/>
        <w:jc w:val="both"/>
      </w:pPr>
      <w:r w:rsidRPr="008C77F4">
        <w:t>NIP: 916-137-36</w:t>
      </w:r>
      <w:r w:rsidR="00CE3AB5" w:rsidRPr="008C77F4">
        <w:t>–</w:t>
      </w:r>
      <w:r w:rsidR="00706AF8" w:rsidRPr="008C77F4">
        <w:t>91</w:t>
      </w:r>
      <w:r w:rsidR="00CE3AB5" w:rsidRPr="008C77F4">
        <w:t xml:space="preserve">, </w:t>
      </w:r>
      <w:r w:rsidR="00706AF8" w:rsidRPr="008C77F4">
        <w:t>REGON: 020878218</w:t>
      </w:r>
      <w:r w:rsidR="00CE3AB5" w:rsidRPr="008C77F4">
        <w:t xml:space="preserve">, </w:t>
      </w:r>
      <w:r w:rsidR="00667100" w:rsidRPr="008C77F4">
        <w:t xml:space="preserve">Numer ewidencji ARMIR </w:t>
      </w:r>
      <w:r w:rsidR="00E86506" w:rsidRPr="008C77F4">
        <w:t>062972761</w:t>
      </w:r>
    </w:p>
    <w:p w14:paraId="62DFB10C" w14:textId="77777777" w:rsidR="00BB3D65" w:rsidRPr="008C77F4" w:rsidRDefault="00667100" w:rsidP="006E18CC">
      <w:pPr>
        <w:pStyle w:val="Nagwek2"/>
        <w:numPr>
          <w:ilvl w:val="0"/>
          <w:numId w:val="24"/>
        </w:numPr>
        <w:rPr>
          <w:sz w:val="22"/>
          <w:szCs w:val="22"/>
        </w:rPr>
      </w:pPr>
      <w:bookmarkStart w:id="26" w:name="_Toc437456851"/>
      <w:bookmarkStart w:id="27" w:name="_Toc438836625"/>
      <w:bookmarkStart w:id="28" w:name="_Toc494439916"/>
      <w:r w:rsidRPr="004866D9">
        <w:rPr>
          <w:color w:val="0070C0"/>
          <w:sz w:val="22"/>
          <w:szCs w:val="22"/>
        </w:rPr>
        <w:t>Obszar</w:t>
      </w:r>
      <w:r w:rsidR="00D42B6D" w:rsidRPr="004866D9">
        <w:rPr>
          <w:color w:val="0070C0"/>
          <w:sz w:val="22"/>
          <w:szCs w:val="22"/>
        </w:rPr>
        <w:t xml:space="preserve"> LSR</w:t>
      </w:r>
      <w:bookmarkEnd w:id="26"/>
      <w:bookmarkEnd w:id="27"/>
      <w:bookmarkEnd w:id="28"/>
      <w:r w:rsidR="001F2933" w:rsidRPr="008C77F4">
        <w:rPr>
          <w:sz w:val="22"/>
          <w:szCs w:val="22"/>
        </w:rPr>
        <w:t xml:space="preserve"> </w:t>
      </w:r>
    </w:p>
    <w:p w14:paraId="3A981118" w14:textId="77777777" w:rsidR="00CE5323" w:rsidRPr="008C77F4" w:rsidRDefault="00CE5323" w:rsidP="00F31630">
      <w:pPr>
        <w:spacing w:after="0" w:line="240" w:lineRule="auto"/>
        <w:jc w:val="both"/>
      </w:pPr>
    </w:p>
    <w:p w14:paraId="76D4A998" w14:textId="77777777" w:rsidR="004F1303" w:rsidRPr="008C77F4" w:rsidRDefault="007A176B" w:rsidP="004866D9">
      <w:pPr>
        <w:shd w:val="clear" w:color="auto" w:fill="FFFFFF"/>
        <w:spacing w:after="0" w:line="240" w:lineRule="auto"/>
        <w:jc w:val="both"/>
      </w:pPr>
      <w:r w:rsidRPr="008C77F4">
        <w:t xml:space="preserve">Obszar działania </w:t>
      </w:r>
      <w:r w:rsidR="004F1303" w:rsidRPr="008C77F4">
        <w:t xml:space="preserve">Stowarzyszenia </w:t>
      </w:r>
      <w:r w:rsidR="00A0670F" w:rsidRPr="008C77F4">
        <w:t xml:space="preserve">„Partnerstwo dla Doliny Baryczy” </w:t>
      </w:r>
      <w:r w:rsidR="0056791B" w:rsidRPr="008C77F4">
        <w:t>–</w:t>
      </w:r>
      <w:r w:rsidR="004F1303" w:rsidRPr="008C77F4">
        <w:t xml:space="preserve"> </w:t>
      </w:r>
      <w:r w:rsidRPr="008C77F4">
        <w:t xml:space="preserve">znajduje się </w:t>
      </w:r>
      <w:r w:rsidRPr="008C77F4">
        <w:rPr>
          <w:lang w:eastAsia="pl-PL"/>
        </w:rPr>
        <w:t>w północno - wschodniej części województwa dolnośląskiego oraz w południowo - zachodniej części województwa wielkopolskiego.</w:t>
      </w:r>
      <w:r w:rsidR="00CE3AB5" w:rsidRPr="008C77F4">
        <w:rPr>
          <w:lang w:eastAsia="pl-PL"/>
        </w:rPr>
        <w:t xml:space="preserve"> </w:t>
      </w:r>
      <w:r w:rsidR="00D63441" w:rsidRPr="008C77F4">
        <w:t xml:space="preserve">W skład </w:t>
      </w:r>
      <w:r w:rsidR="00E71EC2" w:rsidRPr="008C77F4">
        <w:t>LGD</w:t>
      </w:r>
      <w:r w:rsidR="00317647" w:rsidRPr="008C77F4">
        <w:t xml:space="preserve"> </w:t>
      </w:r>
      <w:r w:rsidR="00D63441" w:rsidRPr="008C77F4">
        <w:t xml:space="preserve">wchodzi 8 gmin: Cieszków, Krośnice, Milicz, Twardogóra i Żmigród z terenu województwa dolnośląskiego i Przygodzice, Odolanów oraz Sośnie z terenu województwa wielkopolskiego. </w:t>
      </w:r>
      <w:r w:rsidR="00EC4210" w:rsidRPr="008C77F4">
        <w:t>Od położe</w:t>
      </w:r>
      <w:r w:rsidR="00CE3AB5" w:rsidRPr="008C77F4">
        <w:t>nia i nazwy rzeki Barycz obszar, w potocznym rozumieniu oraz w niniejszym dokumencie</w:t>
      </w:r>
      <w:r w:rsidR="00674F54" w:rsidRPr="008C77F4">
        <w:t>,</w:t>
      </w:r>
      <w:r w:rsidR="00CE3AB5" w:rsidRPr="008C77F4">
        <w:t xml:space="preserve"> </w:t>
      </w:r>
      <w:r w:rsidR="00EC4210" w:rsidRPr="008C77F4">
        <w:t xml:space="preserve">funkcjonuje jako </w:t>
      </w:r>
      <w:r w:rsidR="00CE3AB5" w:rsidRPr="008C77F4">
        <w:rPr>
          <w:b/>
        </w:rPr>
        <w:t>obszar Doliny</w:t>
      </w:r>
      <w:r w:rsidR="00EC4210" w:rsidRPr="008C77F4">
        <w:rPr>
          <w:b/>
        </w:rPr>
        <w:t xml:space="preserve"> Baryczy</w:t>
      </w:r>
      <w:r w:rsidR="00EC4210" w:rsidRPr="008C77F4">
        <w:t>.</w:t>
      </w:r>
    </w:p>
    <w:p w14:paraId="577B314A" w14:textId="77777777" w:rsidR="00667100" w:rsidRPr="008C77F4" w:rsidRDefault="00926758" w:rsidP="004866D9">
      <w:pPr>
        <w:shd w:val="clear" w:color="auto" w:fill="FFFFFF"/>
        <w:spacing w:after="0" w:line="240" w:lineRule="auto"/>
        <w:jc w:val="both"/>
      </w:pPr>
      <w:r w:rsidRPr="008C77F4">
        <w:t>Wymienione gminy nie są członkami ani partnerami innej Lokalnej Grupy Działania.</w:t>
      </w:r>
    </w:p>
    <w:p w14:paraId="2C1ED480" w14:textId="77777777" w:rsidR="0096023D" w:rsidRPr="008C77F4" w:rsidRDefault="0096023D" w:rsidP="00F31630">
      <w:pPr>
        <w:spacing w:after="0" w:line="240" w:lineRule="auto"/>
        <w:jc w:val="both"/>
      </w:pPr>
    </w:p>
    <w:p w14:paraId="35CB0C91" w14:textId="625958FD" w:rsidR="00426497" w:rsidRPr="008C77F4" w:rsidRDefault="00426497" w:rsidP="00426497">
      <w:pPr>
        <w:keepNext/>
      </w:pPr>
      <w:bookmarkStart w:id="29" w:name="_Toc43918105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w:t>
      </w:r>
      <w:r w:rsidR="00636C57" w:rsidRPr="008C77F4">
        <w:rPr>
          <w:b/>
        </w:rPr>
        <w:fldChar w:fldCharType="end"/>
      </w:r>
      <w:r w:rsidRPr="008C77F4">
        <w:rPr>
          <w:b/>
          <w:i/>
        </w:rPr>
        <w:t xml:space="preserve"> Liczba ludności i powierzchnia obszaru wraz z podziałem administracyjnym</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05"/>
        <w:gridCol w:w="1336"/>
        <w:gridCol w:w="1082"/>
        <w:gridCol w:w="1509"/>
        <w:gridCol w:w="1058"/>
        <w:gridCol w:w="1056"/>
        <w:gridCol w:w="1167"/>
      </w:tblGrid>
      <w:tr w:rsidR="0083380E" w:rsidRPr="004866D9" w14:paraId="15276896" w14:textId="77777777" w:rsidTr="004866D9">
        <w:trPr>
          <w:trHeight w:val="20"/>
        </w:trPr>
        <w:tc>
          <w:tcPr>
            <w:tcW w:w="746" w:type="pct"/>
            <w:shd w:val="clear" w:color="auto" w:fill="D9D9D9"/>
            <w:vAlign w:val="center"/>
          </w:tcPr>
          <w:p w14:paraId="49ADD6E4" w14:textId="77777777" w:rsidR="00361B74" w:rsidRPr="004866D9" w:rsidRDefault="00361B74" w:rsidP="004866D9">
            <w:pPr>
              <w:spacing w:after="0" w:line="240" w:lineRule="auto"/>
              <w:ind w:right="-45"/>
              <w:jc w:val="center"/>
              <w:rPr>
                <w:rFonts w:eastAsia="Calibri"/>
                <w:b/>
                <w:bCs/>
              </w:rPr>
            </w:pPr>
            <w:r w:rsidRPr="004866D9">
              <w:rPr>
                <w:rFonts w:eastAsia="Calibri"/>
                <w:b/>
                <w:bCs/>
              </w:rPr>
              <w:t>województwo</w:t>
            </w:r>
          </w:p>
        </w:tc>
        <w:tc>
          <w:tcPr>
            <w:tcW w:w="609" w:type="pct"/>
            <w:shd w:val="clear" w:color="auto" w:fill="D9D9D9"/>
            <w:vAlign w:val="center"/>
          </w:tcPr>
          <w:p w14:paraId="2D19B5DB" w14:textId="77777777" w:rsidR="00361B74" w:rsidRPr="004866D9" w:rsidRDefault="00361B74" w:rsidP="004866D9">
            <w:pPr>
              <w:spacing w:after="0" w:line="240" w:lineRule="auto"/>
              <w:jc w:val="center"/>
              <w:rPr>
                <w:rFonts w:eastAsia="Calibri"/>
                <w:b/>
                <w:bCs/>
              </w:rPr>
            </w:pPr>
            <w:r w:rsidRPr="004866D9">
              <w:rPr>
                <w:rFonts w:eastAsia="Calibri"/>
                <w:b/>
                <w:bCs/>
              </w:rPr>
              <w:t>powiat</w:t>
            </w:r>
          </w:p>
        </w:tc>
        <w:tc>
          <w:tcPr>
            <w:tcW w:w="675" w:type="pct"/>
            <w:shd w:val="clear" w:color="auto" w:fill="D9D9D9"/>
            <w:vAlign w:val="center"/>
          </w:tcPr>
          <w:p w14:paraId="4E6261E8" w14:textId="77777777" w:rsidR="00361B74" w:rsidRPr="004866D9" w:rsidRDefault="00346233" w:rsidP="004866D9">
            <w:pPr>
              <w:spacing w:after="0" w:line="240" w:lineRule="auto"/>
              <w:jc w:val="center"/>
              <w:rPr>
                <w:rFonts w:eastAsia="Calibri"/>
                <w:b/>
                <w:bCs/>
              </w:rPr>
            </w:pPr>
            <w:r w:rsidRPr="004866D9">
              <w:rPr>
                <w:rFonts w:eastAsia="Calibri"/>
                <w:b/>
                <w:bCs/>
              </w:rPr>
              <w:t>G</w:t>
            </w:r>
            <w:r w:rsidR="00361B74" w:rsidRPr="004866D9">
              <w:rPr>
                <w:rFonts w:eastAsia="Calibri"/>
                <w:b/>
                <w:bCs/>
              </w:rPr>
              <w:t>mina</w:t>
            </w:r>
          </w:p>
        </w:tc>
        <w:tc>
          <w:tcPr>
            <w:tcW w:w="547" w:type="pct"/>
            <w:shd w:val="clear" w:color="auto" w:fill="D9D9D9"/>
            <w:vAlign w:val="center"/>
          </w:tcPr>
          <w:p w14:paraId="2F52E8D5" w14:textId="77777777" w:rsidR="00361B74" w:rsidRPr="004866D9" w:rsidRDefault="00361B74" w:rsidP="004866D9">
            <w:pPr>
              <w:spacing w:after="0" w:line="240" w:lineRule="auto"/>
              <w:jc w:val="center"/>
              <w:rPr>
                <w:rFonts w:eastAsia="Calibri"/>
                <w:b/>
                <w:bCs/>
              </w:rPr>
            </w:pPr>
            <w:r w:rsidRPr="004866D9">
              <w:rPr>
                <w:rFonts w:eastAsia="Calibri"/>
                <w:b/>
                <w:bCs/>
              </w:rPr>
              <w:t>rodzaj gminy</w:t>
            </w:r>
          </w:p>
        </w:tc>
        <w:tc>
          <w:tcPr>
            <w:tcW w:w="763" w:type="pct"/>
            <w:shd w:val="clear" w:color="auto" w:fill="D9D9D9"/>
            <w:vAlign w:val="center"/>
          </w:tcPr>
          <w:p w14:paraId="1ABB0E45" w14:textId="77777777" w:rsidR="00361B74" w:rsidRPr="004866D9" w:rsidRDefault="00361B74" w:rsidP="004866D9">
            <w:pPr>
              <w:spacing w:after="0" w:line="240" w:lineRule="auto"/>
              <w:jc w:val="center"/>
              <w:rPr>
                <w:rFonts w:eastAsia="Calibri"/>
                <w:b/>
                <w:bCs/>
              </w:rPr>
            </w:pPr>
            <w:r w:rsidRPr="004866D9">
              <w:rPr>
                <w:rFonts w:eastAsia="Calibri"/>
                <w:b/>
                <w:bCs/>
              </w:rPr>
              <w:t>powierzchnia</w:t>
            </w:r>
            <w:r w:rsidRPr="004866D9">
              <w:rPr>
                <w:rFonts w:eastAsia="Calibri"/>
                <w:b/>
                <w:bCs/>
              </w:rPr>
              <w:br/>
              <w:t>km²</w:t>
            </w:r>
          </w:p>
        </w:tc>
        <w:tc>
          <w:tcPr>
            <w:tcW w:w="535" w:type="pct"/>
            <w:shd w:val="clear" w:color="auto" w:fill="D9D9D9"/>
            <w:vAlign w:val="center"/>
          </w:tcPr>
          <w:p w14:paraId="151F2D35"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2006</w:t>
            </w:r>
          </w:p>
        </w:tc>
        <w:tc>
          <w:tcPr>
            <w:tcW w:w="534" w:type="pct"/>
            <w:shd w:val="clear" w:color="auto" w:fill="D9D9D9"/>
            <w:vAlign w:val="center"/>
          </w:tcPr>
          <w:p w14:paraId="6816104F"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2013</w:t>
            </w:r>
          </w:p>
        </w:tc>
        <w:tc>
          <w:tcPr>
            <w:tcW w:w="590" w:type="pct"/>
            <w:shd w:val="clear" w:color="auto" w:fill="D9D9D9"/>
            <w:vAlign w:val="center"/>
          </w:tcPr>
          <w:p w14:paraId="317CA089" w14:textId="77777777" w:rsidR="00361B74" w:rsidRPr="004866D9" w:rsidRDefault="00361B74" w:rsidP="004866D9">
            <w:pPr>
              <w:spacing w:after="0" w:line="240" w:lineRule="auto"/>
              <w:jc w:val="center"/>
              <w:rPr>
                <w:rFonts w:eastAsia="Calibri"/>
                <w:b/>
                <w:bCs/>
              </w:rPr>
            </w:pPr>
            <w:r w:rsidRPr="004866D9">
              <w:rPr>
                <w:rFonts w:eastAsia="Calibri"/>
                <w:b/>
                <w:bCs/>
              </w:rPr>
              <w:t>śr. ilość mieszkańców na km²</w:t>
            </w:r>
          </w:p>
        </w:tc>
      </w:tr>
      <w:tr w:rsidR="0083380E" w:rsidRPr="004866D9" w14:paraId="48B9D43E" w14:textId="77777777" w:rsidTr="004866D9">
        <w:trPr>
          <w:trHeight w:val="20"/>
        </w:trPr>
        <w:tc>
          <w:tcPr>
            <w:tcW w:w="746" w:type="pct"/>
            <w:vMerge w:val="restart"/>
            <w:shd w:val="clear" w:color="auto" w:fill="auto"/>
            <w:vAlign w:val="center"/>
          </w:tcPr>
          <w:p w14:paraId="23E3FA8A" w14:textId="77777777" w:rsidR="00361B74" w:rsidRPr="004866D9" w:rsidRDefault="00361B74" w:rsidP="004866D9">
            <w:pPr>
              <w:spacing w:after="0" w:line="240" w:lineRule="auto"/>
              <w:jc w:val="both"/>
              <w:rPr>
                <w:rFonts w:eastAsia="Calibri"/>
                <w:bCs/>
              </w:rPr>
            </w:pPr>
            <w:r w:rsidRPr="004866D9">
              <w:rPr>
                <w:rFonts w:eastAsia="Calibri"/>
                <w:bCs/>
              </w:rPr>
              <w:t>dolnośląskie</w:t>
            </w:r>
          </w:p>
        </w:tc>
        <w:tc>
          <w:tcPr>
            <w:tcW w:w="609" w:type="pct"/>
            <w:shd w:val="clear" w:color="auto" w:fill="auto"/>
            <w:vAlign w:val="center"/>
          </w:tcPr>
          <w:p w14:paraId="7C0F54E0"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7337FFEC" w14:textId="77777777" w:rsidR="00361B74" w:rsidRPr="004866D9" w:rsidRDefault="00361B74" w:rsidP="004866D9">
            <w:pPr>
              <w:spacing w:after="0" w:line="240" w:lineRule="auto"/>
              <w:jc w:val="both"/>
              <w:rPr>
                <w:rFonts w:eastAsia="Calibri"/>
                <w:b/>
                <w:bCs/>
              </w:rPr>
            </w:pPr>
            <w:r w:rsidRPr="004866D9">
              <w:rPr>
                <w:rFonts w:eastAsia="Calibri"/>
                <w:b/>
                <w:bCs/>
              </w:rPr>
              <w:t>Cieszków</w:t>
            </w:r>
          </w:p>
        </w:tc>
        <w:tc>
          <w:tcPr>
            <w:tcW w:w="547" w:type="pct"/>
            <w:shd w:val="clear" w:color="auto" w:fill="auto"/>
            <w:vAlign w:val="center"/>
          </w:tcPr>
          <w:p w14:paraId="4661E5F6"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34BFF77E" w14:textId="77777777" w:rsidR="00361B74" w:rsidRPr="004866D9" w:rsidRDefault="00361B74" w:rsidP="004866D9">
            <w:pPr>
              <w:spacing w:after="0" w:line="240" w:lineRule="auto"/>
              <w:jc w:val="both"/>
              <w:rPr>
                <w:rFonts w:eastAsia="Calibri"/>
                <w:bCs/>
              </w:rPr>
            </w:pPr>
            <w:r w:rsidRPr="004866D9">
              <w:rPr>
                <w:rFonts w:eastAsia="Calibri"/>
                <w:bCs/>
              </w:rPr>
              <w:t>100,83</w:t>
            </w:r>
          </w:p>
        </w:tc>
        <w:tc>
          <w:tcPr>
            <w:tcW w:w="535" w:type="pct"/>
            <w:shd w:val="clear" w:color="auto" w:fill="auto"/>
            <w:vAlign w:val="center"/>
          </w:tcPr>
          <w:p w14:paraId="4386708B" w14:textId="77777777" w:rsidR="00361B74" w:rsidRPr="004866D9" w:rsidRDefault="00361B74" w:rsidP="004866D9">
            <w:pPr>
              <w:spacing w:after="0" w:line="240" w:lineRule="auto"/>
              <w:jc w:val="both"/>
              <w:rPr>
                <w:rFonts w:eastAsia="Calibri"/>
                <w:bCs/>
              </w:rPr>
            </w:pPr>
            <w:r w:rsidRPr="004866D9">
              <w:t>4 651</w:t>
            </w:r>
          </w:p>
        </w:tc>
        <w:tc>
          <w:tcPr>
            <w:tcW w:w="534" w:type="pct"/>
            <w:shd w:val="clear" w:color="auto" w:fill="auto"/>
            <w:vAlign w:val="center"/>
          </w:tcPr>
          <w:p w14:paraId="1798612F" w14:textId="77777777" w:rsidR="00361B74" w:rsidRPr="004866D9" w:rsidRDefault="00361B74" w:rsidP="004866D9">
            <w:pPr>
              <w:spacing w:after="0" w:line="240" w:lineRule="auto"/>
              <w:jc w:val="both"/>
              <w:rPr>
                <w:rFonts w:eastAsia="Calibri"/>
                <w:bCs/>
              </w:rPr>
            </w:pPr>
            <w:r w:rsidRPr="004866D9">
              <w:rPr>
                <w:rFonts w:eastAsia="Calibri"/>
                <w:bCs/>
              </w:rPr>
              <w:t>4 692</w:t>
            </w:r>
          </w:p>
        </w:tc>
        <w:tc>
          <w:tcPr>
            <w:tcW w:w="590" w:type="pct"/>
            <w:shd w:val="clear" w:color="auto" w:fill="auto"/>
            <w:vAlign w:val="center"/>
          </w:tcPr>
          <w:p w14:paraId="4BD51600" w14:textId="77777777" w:rsidR="00361B74" w:rsidRPr="004866D9" w:rsidRDefault="00361B74" w:rsidP="004866D9">
            <w:pPr>
              <w:spacing w:after="0" w:line="240" w:lineRule="auto"/>
              <w:jc w:val="both"/>
              <w:rPr>
                <w:color w:val="000000"/>
              </w:rPr>
            </w:pPr>
            <w:r w:rsidRPr="004866D9">
              <w:rPr>
                <w:color w:val="000000"/>
              </w:rPr>
              <w:t>46,5</w:t>
            </w:r>
          </w:p>
        </w:tc>
      </w:tr>
      <w:tr w:rsidR="0083380E" w:rsidRPr="004866D9" w14:paraId="564B09E9" w14:textId="77777777" w:rsidTr="004866D9">
        <w:trPr>
          <w:trHeight w:val="20"/>
        </w:trPr>
        <w:tc>
          <w:tcPr>
            <w:tcW w:w="746" w:type="pct"/>
            <w:vMerge/>
            <w:shd w:val="clear" w:color="auto" w:fill="auto"/>
            <w:vAlign w:val="center"/>
          </w:tcPr>
          <w:p w14:paraId="1C102AFD"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334DE4EF"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4E546111" w14:textId="77777777" w:rsidR="00361B74" w:rsidRPr="004866D9" w:rsidRDefault="00361B74" w:rsidP="004866D9">
            <w:pPr>
              <w:spacing w:after="0" w:line="240" w:lineRule="auto"/>
              <w:jc w:val="both"/>
              <w:rPr>
                <w:rFonts w:eastAsia="Calibri"/>
                <w:b/>
                <w:bCs/>
              </w:rPr>
            </w:pPr>
            <w:r w:rsidRPr="004866D9">
              <w:rPr>
                <w:rFonts w:eastAsia="Calibri"/>
                <w:b/>
                <w:bCs/>
              </w:rPr>
              <w:t>Krośnice</w:t>
            </w:r>
          </w:p>
        </w:tc>
        <w:tc>
          <w:tcPr>
            <w:tcW w:w="547" w:type="pct"/>
            <w:shd w:val="clear" w:color="auto" w:fill="auto"/>
            <w:vAlign w:val="center"/>
          </w:tcPr>
          <w:p w14:paraId="161CA484"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63E01F89" w14:textId="77777777" w:rsidR="00361B74" w:rsidRPr="004866D9" w:rsidRDefault="00361B74" w:rsidP="004866D9">
            <w:pPr>
              <w:spacing w:after="0" w:line="240" w:lineRule="auto"/>
              <w:jc w:val="both"/>
              <w:rPr>
                <w:rFonts w:eastAsia="Calibri"/>
                <w:bCs/>
              </w:rPr>
            </w:pPr>
            <w:r w:rsidRPr="004866D9">
              <w:rPr>
                <w:rFonts w:eastAsia="Calibri"/>
                <w:bCs/>
              </w:rPr>
              <w:t>178,73</w:t>
            </w:r>
          </w:p>
        </w:tc>
        <w:tc>
          <w:tcPr>
            <w:tcW w:w="535" w:type="pct"/>
            <w:shd w:val="clear" w:color="auto" w:fill="auto"/>
            <w:vAlign w:val="center"/>
          </w:tcPr>
          <w:p w14:paraId="2826C4D4" w14:textId="77777777" w:rsidR="00361B74" w:rsidRPr="004866D9" w:rsidRDefault="00361B74" w:rsidP="004866D9">
            <w:pPr>
              <w:spacing w:after="0" w:line="240" w:lineRule="auto"/>
              <w:jc w:val="both"/>
              <w:rPr>
                <w:rFonts w:eastAsia="Calibri"/>
                <w:bCs/>
              </w:rPr>
            </w:pPr>
            <w:r w:rsidRPr="004866D9">
              <w:t>8 054</w:t>
            </w:r>
          </w:p>
        </w:tc>
        <w:tc>
          <w:tcPr>
            <w:tcW w:w="534" w:type="pct"/>
            <w:shd w:val="clear" w:color="auto" w:fill="auto"/>
            <w:vAlign w:val="center"/>
          </w:tcPr>
          <w:p w14:paraId="7259CEBB" w14:textId="77777777" w:rsidR="00361B74" w:rsidRPr="004866D9" w:rsidRDefault="00361B74" w:rsidP="004866D9">
            <w:pPr>
              <w:spacing w:after="0" w:line="240" w:lineRule="auto"/>
              <w:jc w:val="both"/>
              <w:rPr>
                <w:rFonts w:eastAsia="Calibri"/>
                <w:bCs/>
              </w:rPr>
            </w:pPr>
            <w:r w:rsidRPr="004866D9">
              <w:rPr>
                <w:rFonts w:eastAsia="Calibri"/>
                <w:bCs/>
              </w:rPr>
              <w:t>8 211</w:t>
            </w:r>
          </w:p>
        </w:tc>
        <w:tc>
          <w:tcPr>
            <w:tcW w:w="590" w:type="pct"/>
            <w:shd w:val="clear" w:color="auto" w:fill="auto"/>
            <w:vAlign w:val="center"/>
          </w:tcPr>
          <w:p w14:paraId="7A5CD457" w14:textId="77777777" w:rsidR="00361B74" w:rsidRPr="004866D9" w:rsidRDefault="00361B74" w:rsidP="004866D9">
            <w:pPr>
              <w:spacing w:after="0" w:line="240" w:lineRule="auto"/>
              <w:jc w:val="both"/>
              <w:rPr>
                <w:color w:val="000000"/>
              </w:rPr>
            </w:pPr>
            <w:r w:rsidRPr="004866D9">
              <w:rPr>
                <w:color w:val="000000"/>
              </w:rPr>
              <w:t>45,9</w:t>
            </w:r>
          </w:p>
        </w:tc>
      </w:tr>
      <w:tr w:rsidR="0083380E" w:rsidRPr="004866D9" w14:paraId="7F21D9F5" w14:textId="77777777" w:rsidTr="004866D9">
        <w:trPr>
          <w:trHeight w:val="20"/>
        </w:trPr>
        <w:tc>
          <w:tcPr>
            <w:tcW w:w="746" w:type="pct"/>
            <w:vMerge/>
            <w:shd w:val="clear" w:color="auto" w:fill="auto"/>
            <w:vAlign w:val="center"/>
          </w:tcPr>
          <w:p w14:paraId="17C816AC"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721A94F4"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00D157FE" w14:textId="77777777" w:rsidR="00361B74" w:rsidRPr="004866D9" w:rsidRDefault="00361B74" w:rsidP="004866D9">
            <w:pPr>
              <w:spacing w:after="0" w:line="240" w:lineRule="auto"/>
              <w:jc w:val="both"/>
              <w:rPr>
                <w:rFonts w:eastAsia="Calibri"/>
                <w:b/>
                <w:bCs/>
              </w:rPr>
            </w:pPr>
            <w:r w:rsidRPr="004866D9">
              <w:rPr>
                <w:rFonts w:eastAsia="Calibri"/>
                <w:b/>
                <w:bCs/>
              </w:rPr>
              <w:t>Milicz</w:t>
            </w:r>
          </w:p>
        </w:tc>
        <w:tc>
          <w:tcPr>
            <w:tcW w:w="547" w:type="pct"/>
            <w:shd w:val="clear" w:color="auto" w:fill="auto"/>
            <w:vAlign w:val="center"/>
          </w:tcPr>
          <w:p w14:paraId="7A296EC8"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28BE1C0" w14:textId="77777777" w:rsidR="00361B74" w:rsidRPr="004866D9" w:rsidRDefault="00361B74" w:rsidP="004866D9">
            <w:pPr>
              <w:spacing w:after="0" w:line="240" w:lineRule="auto"/>
              <w:jc w:val="both"/>
              <w:rPr>
                <w:rFonts w:eastAsia="Calibri"/>
                <w:bCs/>
              </w:rPr>
            </w:pPr>
            <w:r w:rsidRPr="004866D9">
              <w:rPr>
                <w:rFonts w:eastAsia="Calibri"/>
                <w:bCs/>
              </w:rPr>
              <w:t>435,61</w:t>
            </w:r>
          </w:p>
        </w:tc>
        <w:tc>
          <w:tcPr>
            <w:tcW w:w="535" w:type="pct"/>
            <w:shd w:val="clear" w:color="auto" w:fill="auto"/>
            <w:vAlign w:val="center"/>
          </w:tcPr>
          <w:p w14:paraId="6B6041C3" w14:textId="77777777" w:rsidR="00361B74" w:rsidRPr="004866D9" w:rsidRDefault="00361B74" w:rsidP="004866D9">
            <w:pPr>
              <w:spacing w:after="0" w:line="240" w:lineRule="auto"/>
              <w:jc w:val="both"/>
              <w:rPr>
                <w:rFonts w:eastAsia="Calibri"/>
                <w:bCs/>
              </w:rPr>
            </w:pPr>
            <w:r w:rsidRPr="004866D9">
              <w:t>24 104</w:t>
            </w:r>
          </w:p>
        </w:tc>
        <w:tc>
          <w:tcPr>
            <w:tcW w:w="534" w:type="pct"/>
            <w:shd w:val="clear" w:color="auto" w:fill="auto"/>
            <w:vAlign w:val="center"/>
          </w:tcPr>
          <w:p w14:paraId="66C7CCD3" w14:textId="77777777" w:rsidR="00361B74" w:rsidRPr="004866D9" w:rsidRDefault="00361B74" w:rsidP="004866D9">
            <w:pPr>
              <w:spacing w:after="0" w:line="240" w:lineRule="auto"/>
              <w:jc w:val="both"/>
              <w:rPr>
                <w:rFonts w:eastAsia="Calibri"/>
                <w:bCs/>
              </w:rPr>
            </w:pPr>
            <w:r w:rsidRPr="004866D9">
              <w:rPr>
                <w:rFonts w:eastAsia="Calibri"/>
                <w:bCs/>
              </w:rPr>
              <w:t>24 417</w:t>
            </w:r>
          </w:p>
        </w:tc>
        <w:tc>
          <w:tcPr>
            <w:tcW w:w="590" w:type="pct"/>
            <w:shd w:val="clear" w:color="auto" w:fill="auto"/>
            <w:vAlign w:val="center"/>
          </w:tcPr>
          <w:p w14:paraId="1A09A594" w14:textId="77777777" w:rsidR="00361B74" w:rsidRPr="004866D9" w:rsidRDefault="00361B74" w:rsidP="004866D9">
            <w:pPr>
              <w:spacing w:after="0" w:line="240" w:lineRule="auto"/>
              <w:jc w:val="both"/>
              <w:rPr>
                <w:color w:val="000000"/>
              </w:rPr>
            </w:pPr>
            <w:r w:rsidRPr="004866D9">
              <w:rPr>
                <w:color w:val="000000"/>
              </w:rPr>
              <w:t>56,1</w:t>
            </w:r>
          </w:p>
        </w:tc>
      </w:tr>
      <w:tr w:rsidR="0083380E" w:rsidRPr="004866D9" w14:paraId="141FBED8" w14:textId="77777777" w:rsidTr="004866D9">
        <w:trPr>
          <w:trHeight w:val="20"/>
        </w:trPr>
        <w:tc>
          <w:tcPr>
            <w:tcW w:w="746" w:type="pct"/>
            <w:vMerge/>
            <w:shd w:val="clear" w:color="auto" w:fill="auto"/>
            <w:vAlign w:val="center"/>
          </w:tcPr>
          <w:p w14:paraId="50B378E0"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1031005F" w14:textId="77777777" w:rsidR="00361B74" w:rsidRPr="004866D9" w:rsidRDefault="00361B74" w:rsidP="004866D9">
            <w:pPr>
              <w:spacing w:after="0" w:line="240" w:lineRule="auto"/>
              <w:jc w:val="both"/>
              <w:rPr>
                <w:rFonts w:eastAsia="Calibri"/>
                <w:bCs/>
              </w:rPr>
            </w:pPr>
            <w:r w:rsidRPr="004866D9">
              <w:rPr>
                <w:rFonts w:eastAsia="Calibri"/>
                <w:bCs/>
              </w:rPr>
              <w:t>Oleśnicki</w:t>
            </w:r>
          </w:p>
        </w:tc>
        <w:tc>
          <w:tcPr>
            <w:tcW w:w="675" w:type="pct"/>
            <w:shd w:val="clear" w:color="auto" w:fill="auto"/>
            <w:vAlign w:val="center"/>
          </w:tcPr>
          <w:p w14:paraId="42E7EB91" w14:textId="77777777" w:rsidR="00361B74" w:rsidRPr="004866D9" w:rsidRDefault="00361B74" w:rsidP="004866D9">
            <w:pPr>
              <w:spacing w:after="0" w:line="240" w:lineRule="auto"/>
              <w:ind w:right="-55"/>
              <w:jc w:val="both"/>
              <w:rPr>
                <w:rFonts w:eastAsia="Calibri"/>
                <w:b/>
                <w:bCs/>
              </w:rPr>
            </w:pPr>
            <w:r w:rsidRPr="004866D9">
              <w:rPr>
                <w:rFonts w:eastAsia="Calibri"/>
                <w:b/>
                <w:bCs/>
              </w:rPr>
              <w:t>Twardogóra</w:t>
            </w:r>
          </w:p>
        </w:tc>
        <w:tc>
          <w:tcPr>
            <w:tcW w:w="547" w:type="pct"/>
            <w:shd w:val="clear" w:color="auto" w:fill="auto"/>
            <w:vAlign w:val="center"/>
          </w:tcPr>
          <w:p w14:paraId="5644F636"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EA65BF8" w14:textId="77777777" w:rsidR="00361B74" w:rsidRPr="004866D9" w:rsidRDefault="00361B74" w:rsidP="004866D9">
            <w:pPr>
              <w:spacing w:after="0" w:line="240" w:lineRule="auto"/>
              <w:jc w:val="both"/>
              <w:rPr>
                <w:rFonts w:eastAsia="Calibri"/>
                <w:bCs/>
              </w:rPr>
            </w:pPr>
            <w:r w:rsidRPr="004866D9">
              <w:rPr>
                <w:rFonts w:eastAsia="Calibri"/>
                <w:bCs/>
              </w:rPr>
              <w:t>168,00</w:t>
            </w:r>
          </w:p>
        </w:tc>
        <w:tc>
          <w:tcPr>
            <w:tcW w:w="535" w:type="pct"/>
            <w:shd w:val="clear" w:color="auto" w:fill="auto"/>
            <w:vAlign w:val="center"/>
          </w:tcPr>
          <w:p w14:paraId="3F231794" w14:textId="77777777" w:rsidR="00361B74" w:rsidRPr="004866D9" w:rsidRDefault="00361B74" w:rsidP="004866D9">
            <w:pPr>
              <w:spacing w:after="0" w:line="240" w:lineRule="auto"/>
              <w:jc w:val="both"/>
            </w:pPr>
            <w:r w:rsidRPr="004866D9">
              <w:t>12 948</w:t>
            </w:r>
          </w:p>
        </w:tc>
        <w:tc>
          <w:tcPr>
            <w:tcW w:w="534" w:type="pct"/>
            <w:shd w:val="clear" w:color="auto" w:fill="auto"/>
            <w:vAlign w:val="center"/>
          </w:tcPr>
          <w:p w14:paraId="404C647A" w14:textId="77777777" w:rsidR="00361B74" w:rsidRPr="004866D9" w:rsidRDefault="00361B74" w:rsidP="004866D9">
            <w:pPr>
              <w:spacing w:after="0" w:line="240" w:lineRule="auto"/>
              <w:jc w:val="both"/>
              <w:rPr>
                <w:rFonts w:eastAsia="Calibri"/>
                <w:bCs/>
              </w:rPr>
            </w:pPr>
            <w:r w:rsidRPr="004866D9">
              <w:rPr>
                <w:rFonts w:eastAsia="Calibri"/>
                <w:bCs/>
              </w:rPr>
              <w:t>12 968</w:t>
            </w:r>
          </w:p>
        </w:tc>
        <w:tc>
          <w:tcPr>
            <w:tcW w:w="590" w:type="pct"/>
            <w:shd w:val="clear" w:color="auto" w:fill="auto"/>
            <w:vAlign w:val="center"/>
          </w:tcPr>
          <w:p w14:paraId="4DB782BF" w14:textId="77777777" w:rsidR="00361B74" w:rsidRPr="004866D9" w:rsidRDefault="00361B74" w:rsidP="004866D9">
            <w:pPr>
              <w:spacing w:after="0" w:line="240" w:lineRule="auto"/>
              <w:jc w:val="both"/>
              <w:rPr>
                <w:color w:val="000000"/>
              </w:rPr>
            </w:pPr>
            <w:r w:rsidRPr="004866D9">
              <w:rPr>
                <w:color w:val="000000"/>
              </w:rPr>
              <w:t>77,2</w:t>
            </w:r>
          </w:p>
        </w:tc>
      </w:tr>
      <w:tr w:rsidR="0083380E" w:rsidRPr="004866D9" w14:paraId="2057C46D" w14:textId="77777777" w:rsidTr="004866D9">
        <w:trPr>
          <w:trHeight w:val="20"/>
        </w:trPr>
        <w:tc>
          <w:tcPr>
            <w:tcW w:w="746" w:type="pct"/>
            <w:vMerge/>
            <w:shd w:val="clear" w:color="auto" w:fill="auto"/>
            <w:vAlign w:val="center"/>
          </w:tcPr>
          <w:p w14:paraId="20E915B3"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28F23478" w14:textId="77777777" w:rsidR="00361B74" w:rsidRPr="004866D9" w:rsidRDefault="00361B74" w:rsidP="004866D9">
            <w:pPr>
              <w:spacing w:after="0" w:line="240" w:lineRule="auto"/>
              <w:jc w:val="both"/>
              <w:rPr>
                <w:rFonts w:eastAsia="Calibri"/>
                <w:bCs/>
              </w:rPr>
            </w:pPr>
            <w:r w:rsidRPr="004866D9">
              <w:rPr>
                <w:rFonts w:eastAsia="Calibri"/>
                <w:bCs/>
              </w:rPr>
              <w:t>Trzebnicki</w:t>
            </w:r>
          </w:p>
        </w:tc>
        <w:tc>
          <w:tcPr>
            <w:tcW w:w="675" w:type="pct"/>
            <w:shd w:val="clear" w:color="auto" w:fill="auto"/>
            <w:vAlign w:val="center"/>
          </w:tcPr>
          <w:p w14:paraId="6ED39B29" w14:textId="77777777" w:rsidR="00361B74" w:rsidRPr="004866D9" w:rsidRDefault="00361B74" w:rsidP="004866D9">
            <w:pPr>
              <w:spacing w:after="0" w:line="240" w:lineRule="auto"/>
              <w:jc w:val="both"/>
              <w:rPr>
                <w:rFonts w:eastAsia="Calibri"/>
                <w:b/>
                <w:bCs/>
              </w:rPr>
            </w:pPr>
            <w:r w:rsidRPr="004866D9">
              <w:rPr>
                <w:rFonts w:eastAsia="Calibri"/>
                <w:b/>
                <w:bCs/>
              </w:rPr>
              <w:t>Żmigród</w:t>
            </w:r>
          </w:p>
        </w:tc>
        <w:tc>
          <w:tcPr>
            <w:tcW w:w="547" w:type="pct"/>
            <w:shd w:val="clear" w:color="auto" w:fill="auto"/>
            <w:vAlign w:val="center"/>
          </w:tcPr>
          <w:p w14:paraId="46F45D3E"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7A9FC5A" w14:textId="77777777" w:rsidR="00361B74" w:rsidRPr="004866D9" w:rsidRDefault="00361B74" w:rsidP="004866D9">
            <w:pPr>
              <w:spacing w:after="0" w:line="240" w:lineRule="auto"/>
              <w:jc w:val="both"/>
              <w:rPr>
                <w:rFonts w:eastAsia="Calibri"/>
                <w:bCs/>
              </w:rPr>
            </w:pPr>
            <w:r w:rsidRPr="004866D9">
              <w:rPr>
                <w:rFonts w:eastAsia="Calibri"/>
                <w:bCs/>
              </w:rPr>
              <w:t>292,10</w:t>
            </w:r>
          </w:p>
        </w:tc>
        <w:tc>
          <w:tcPr>
            <w:tcW w:w="535" w:type="pct"/>
            <w:shd w:val="clear" w:color="auto" w:fill="auto"/>
            <w:vAlign w:val="center"/>
          </w:tcPr>
          <w:p w14:paraId="3F42C098" w14:textId="77777777" w:rsidR="00361B74" w:rsidRPr="004866D9" w:rsidRDefault="00361B74" w:rsidP="004866D9">
            <w:pPr>
              <w:spacing w:after="0" w:line="240" w:lineRule="auto"/>
              <w:jc w:val="both"/>
            </w:pPr>
            <w:r w:rsidRPr="004866D9">
              <w:t>15 062</w:t>
            </w:r>
          </w:p>
        </w:tc>
        <w:tc>
          <w:tcPr>
            <w:tcW w:w="534" w:type="pct"/>
            <w:shd w:val="clear" w:color="auto" w:fill="auto"/>
            <w:vAlign w:val="center"/>
          </w:tcPr>
          <w:p w14:paraId="7EE34E06" w14:textId="77777777" w:rsidR="00361B74" w:rsidRPr="004866D9" w:rsidRDefault="00361B74" w:rsidP="004866D9">
            <w:pPr>
              <w:spacing w:after="0" w:line="240" w:lineRule="auto"/>
              <w:jc w:val="both"/>
              <w:rPr>
                <w:rFonts w:eastAsia="Calibri"/>
                <w:bCs/>
              </w:rPr>
            </w:pPr>
            <w:r w:rsidRPr="004866D9">
              <w:rPr>
                <w:rFonts w:eastAsia="Calibri"/>
                <w:bCs/>
              </w:rPr>
              <w:t>14 888</w:t>
            </w:r>
          </w:p>
        </w:tc>
        <w:tc>
          <w:tcPr>
            <w:tcW w:w="590" w:type="pct"/>
            <w:shd w:val="clear" w:color="auto" w:fill="auto"/>
            <w:vAlign w:val="center"/>
          </w:tcPr>
          <w:p w14:paraId="71352EF8" w14:textId="77777777" w:rsidR="00361B74" w:rsidRPr="004866D9" w:rsidRDefault="00361B74" w:rsidP="004866D9">
            <w:pPr>
              <w:spacing w:after="0" w:line="240" w:lineRule="auto"/>
              <w:jc w:val="both"/>
              <w:rPr>
                <w:color w:val="000000"/>
              </w:rPr>
            </w:pPr>
            <w:r w:rsidRPr="004866D9">
              <w:rPr>
                <w:color w:val="000000"/>
              </w:rPr>
              <w:t>51,0</w:t>
            </w:r>
          </w:p>
        </w:tc>
      </w:tr>
      <w:tr w:rsidR="0083380E" w:rsidRPr="004866D9" w14:paraId="6B6FBEBA" w14:textId="77777777" w:rsidTr="004866D9">
        <w:trPr>
          <w:trHeight w:val="20"/>
        </w:trPr>
        <w:tc>
          <w:tcPr>
            <w:tcW w:w="746" w:type="pct"/>
            <w:vMerge w:val="restart"/>
            <w:shd w:val="clear" w:color="auto" w:fill="auto"/>
            <w:vAlign w:val="center"/>
          </w:tcPr>
          <w:p w14:paraId="62174577" w14:textId="77777777" w:rsidR="00361B74" w:rsidRPr="004866D9" w:rsidRDefault="00361B74" w:rsidP="004866D9">
            <w:pPr>
              <w:spacing w:after="0" w:line="240" w:lineRule="auto"/>
              <w:jc w:val="both"/>
              <w:rPr>
                <w:rFonts w:eastAsia="Calibri"/>
                <w:bCs/>
              </w:rPr>
            </w:pPr>
            <w:r w:rsidRPr="004866D9">
              <w:rPr>
                <w:rFonts w:eastAsia="Calibri"/>
                <w:bCs/>
              </w:rPr>
              <w:t>wielkopolskie</w:t>
            </w:r>
          </w:p>
        </w:tc>
        <w:tc>
          <w:tcPr>
            <w:tcW w:w="609" w:type="pct"/>
            <w:shd w:val="clear" w:color="auto" w:fill="auto"/>
            <w:vAlign w:val="center"/>
          </w:tcPr>
          <w:p w14:paraId="31D0C51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3125DB8C" w14:textId="77777777" w:rsidR="00361B74" w:rsidRPr="004866D9" w:rsidRDefault="00361B74" w:rsidP="004866D9">
            <w:pPr>
              <w:spacing w:after="0" w:line="240" w:lineRule="auto"/>
              <w:jc w:val="both"/>
              <w:rPr>
                <w:rFonts w:eastAsia="Calibri"/>
                <w:b/>
                <w:bCs/>
              </w:rPr>
            </w:pPr>
            <w:r w:rsidRPr="004866D9">
              <w:rPr>
                <w:rFonts w:eastAsia="Calibri"/>
                <w:b/>
                <w:bCs/>
              </w:rPr>
              <w:t>Odolanów</w:t>
            </w:r>
          </w:p>
        </w:tc>
        <w:tc>
          <w:tcPr>
            <w:tcW w:w="547" w:type="pct"/>
            <w:shd w:val="clear" w:color="auto" w:fill="auto"/>
            <w:vAlign w:val="center"/>
          </w:tcPr>
          <w:p w14:paraId="14645BAF"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691E0989" w14:textId="77777777" w:rsidR="00361B74" w:rsidRPr="004866D9" w:rsidRDefault="00361B74" w:rsidP="004866D9">
            <w:pPr>
              <w:spacing w:after="0" w:line="240" w:lineRule="auto"/>
              <w:jc w:val="both"/>
              <w:rPr>
                <w:rFonts w:eastAsia="Calibri"/>
                <w:bCs/>
              </w:rPr>
            </w:pPr>
            <w:r w:rsidRPr="004866D9">
              <w:rPr>
                <w:rFonts w:eastAsia="Calibri"/>
                <w:bCs/>
              </w:rPr>
              <w:t>136,00</w:t>
            </w:r>
          </w:p>
        </w:tc>
        <w:tc>
          <w:tcPr>
            <w:tcW w:w="535" w:type="pct"/>
            <w:shd w:val="clear" w:color="auto" w:fill="auto"/>
            <w:vAlign w:val="center"/>
          </w:tcPr>
          <w:p w14:paraId="4060B91E" w14:textId="77777777" w:rsidR="00361B74" w:rsidRPr="004866D9" w:rsidRDefault="00361B74" w:rsidP="004866D9">
            <w:pPr>
              <w:spacing w:after="0" w:line="240" w:lineRule="auto"/>
              <w:jc w:val="both"/>
            </w:pPr>
            <w:r w:rsidRPr="004866D9">
              <w:t>13 942</w:t>
            </w:r>
          </w:p>
        </w:tc>
        <w:tc>
          <w:tcPr>
            <w:tcW w:w="534" w:type="pct"/>
            <w:shd w:val="clear" w:color="auto" w:fill="auto"/>
            <w:vAlign w:val="center"/>
          </w:tcPr>
          <w:p w14:paraId="59AA8066" w14:textId="77777777" w:rsidR="00361B74" w:rsidRPr="004866D9" w:rsidRDefault="00361B74" w:rsidP="004866D9">
            <w:pPr>
              <w:spacing w:after="0" w:line="240" w:lineRule="auto"/>
              <w:jc w:val="both"/>
              <w:rPr>
                <w:rFonts w:eastAsia="Calibri"/>
                <w:bCs/>
              </w:rPr>
            </w:pPr>
            <w:r w:rsidRPr="004866D9">
              <w:rPr>
                <w:rFonts w:eastAsia="Calibri"/>
                <w:bCs/>
              </w:rPr>
              <w:t>14 393</w:t>
            </w:r>
          </w:p>
        </w:tc>
        <w:tc>
          <w:tcPr>
            <w:tcW w:w="590" w:type="pct"/>
            <w:shd w:val="clear" w:color="auto" w:fill="auto"/>
            <w:vAlign w:val="center"/>
          </w:tcPr>
          <w:p w14:paraId="7D0CB459" w14:textId="77777777" w:rsidR="00361B74" w:rsidRPr="004866D9" w:rsidRDefault="00361B74" w:rsidP="004866D9">
            <w:pPr>
              <w:spacing w:after="0" w:line="240" w:lineRule="auto"/>
              <w:jc w:val="both"/>
              <w:rPr>
                <w:color w:val="000000"/>
              </w:rPr>
            </w:pPr>
            <w:r w:rsidRPr="004866D9">
              <w:rPr>
                <w:color w:val="000000"/>
              </w:rPr>
              <w:t>105,8</w:t>
            </w:r>
          </w:p>
        </w:tc>
      </w:tr>
      <w:tr w:rsidR="0083380E" w:rsidRPr="004866D9" w14:paraId="21920EEB" w14:textId="77777777" w:rsidTr="004866D9">
        <w:trPr>
          <w:trHeight w:val="20"/>
        </w:trPr>
        <w:tc>
          <w:tcPr>
            <w:tcW w:w="746" w:type="pct"/>
            <w:vMerge/>
            <w:shd w:val="clear" w:color="auto" w:fill="auto"/>
            <w:vAlign w:val="center"/>
          </w:tcPr>
          <w:p w14:paraId="38F4E446" w14:textId="77777777" w:rsidR="00361B74" w:rsidRPr="004866D9" w:rsidRDefault="00361B74" w:rsidP="004866D9">
            <w:pPr>
              <w:spacing w:after="0" w:line="240" w:lineRule="auto"/>
              <w:jc w:val="both"/>
              <w:rPr>
                <w:rFonts w:eastAsia="Calibri"/>
                <w:b/>
                <w:bCs/>
              </w:rPr>
            </w:pPr>
          </w:p>
        </w:tc>
        <w:tc>
          <w:tcPr>
            <w:tcW w:w="609" w:type="pct"/>
            <w:shd w:val="clear" w:color="auto" w:fill="auto"/>
            <w:vAlign w:val="center"/>
          </w:tcPr>
          <w:p w14:paraId="25E63144"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0AFCBD65" w14:textId="77777777" w:rsidR="00361B74" w:rsidRPr="004866D9" w:rsidRDefault="00361B74" w:rsidP="004866D9">
            <w:pPr>
              <w:spacing w:after="0" w:line="240" w:lineRule="auto"/>
              <w:jc w:val="both"/>
              <w:rPr>
                <w:rFonts w:eastAsia="Calibri"/>
                <w:b/>
                <w:bCs/>
              </w:rPr>
            </w:pPr>
            <w:r w:rsidRPr="004866D9">
              <w:rPr>
                <w:rFonts w:eastAsia="Calibri"/>
                <w:b/>
                <w:bCs/>
              </w:rPr>
              <w:t>Przygodzice</w:t>
            </w:r>
          </w:p>
        </w:tc>
        <w:tc>
          <w:tcPr>
            <w:tcW w:w="547" w:type="pct"/>
            <w:shd w:val="clear" w:color="auto" w:fill="auto"/>
            <w:vAlign w:val="center"/>
          </w:tcPr>
          <w:p w14:paraId="1CFA8E4E"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53320C2B" w14:textId="77777777" w:rsidR="00361B74" w:rsidRPr="004866D9" w:rsidRDefault="00361B74" w:rsidP="004866D9">
            <w:pPr>
              <w:spacing w:after="0" w:line="240" w:lineRule="auto"/>
              <w:jc w:val="both"/>
              <w:rPr>
                <w:rFonts w:eastAsia="Calibri"/>
                <w:bCs/>
              </w:rPr>
            </w:pPr>
            <w:r w:rsidRPr="004866D9">
              <w:rPr>
                <w:rFonts w:eastAsia="Calibri"/>
                <w:bCs/>
              </w:rPr>
              <w:t>163,50</w:t>
            </w:r>
          </w:p>
        </w:tc>
        <w:tc>
          <w:tcPr>
            <w:tcW w:w="535" w:type="pct"/>
            <w:shd w:val="clear" w:color="auto" w:fill="auto"/>
            <w:vAlign w:val="center"/>
          </w:tcPr>
          <w:p w14:paraId="4209B28D" w14:textId="77777777" w:rsidR="00361B74" w:rsidRPr="004866D9" w:rsidRDefault="00361B74" w:rsidP="004866D9">
            <w:pPr>
              <w:spacing w:after="0" w:line="240" w:lineRule="auto"/>
              <w:jc w:val="both"/>
            </w:pPr>
            <w:r w:rsidRPr="004866D9">
              <w:t>11 430</w:t>
            </w:r>
          </w:p>
        </w:tc>
        <w:tc>
          <w:tcPr>
            <w:tcW w:w="534" w:type="pct"/>
            <w:shd w:val="clear" w:color="auto" w:fill="auto"/>
            <w:vAlign w:val="center"/>
          </w:tcPr>
          <w:p w14:paraId="09139867" w14:textId="77777777" w:rsidR="00361B74" w:rsidRPr="004866D9" w:rsidRDefault="00361B74" w:rsidP="004866D9">
            <w:pPr>
              <w:spacing w:after="0" w:line="240" w:lineRule="auto"/>
              <w:jc w:val="both"/>
              <w:rPr>
                <w:rFonts w:eastAsia="Calibri"/>
                <w:bCs/>
              </w:rPr>
            </w:pPr>
            <w:r w:rsidRPr="004866D9">
              <w:rPr>
                <w:rFonts w:eastAsia="Calibri"/>
                <w:bCs/>
              </w:rPr>
              <w:t>11 950</w:t>
            </w:r>
          </w:p>
        </w:tc>
        <w:tc>
          <w:tcPr>
            <w:tcW w:w="590" w:type="pct"/>
            <w:shd w:val="clear" w:color="auto" w:fill="auto"/>
            <w:vAlign w:val="center"/>
          </w:tcPr>
          <w:p w14:paraId="4FCA5E57" w14:textId="77777777" w:rsidR="00361B74" w:rsidRPr="004866D9" w:rsidRDefault="00361B74" w:rsidP="004866D9">
            <w:pPr>
              <w:spacing w:after="0" w:line="240" w:lineRule="auto"/>
              <w:jc w:val="both"/>
              <w:rPr>
                <w:color w:val="000000"/>
              </w:rPr>
            </w:pPr>
            <w:r w:rsidRPr="004866D9">
              <w:rPr>
                <w:color w:val="000000"/>
              </w:rPr>
              <w:t>73,1</w:t>
            </w:r>
          </w:p>
        </w:tc>
      </w:tr>
      <w:tr w:rsidR="0083380E" w:rsidRPr="004866D9" w14:paraId="57485039" w14:textId="77777777" w:rsidTr="004866D9">
        <w:trPr>
          <w:trHeight w:val="20"/>
        </w:trPr>
        <w:tc>
          <w:tcPr>
            <w:tcW w:w="746" w:type="pct"/>
            <w:vMerge/>
            <w:shd w:val="clear" w:color="auto" w:fill="auto"/>
            <w:vAlign w:val="center"/>
          </w:tcPr>
          <w:p w14:paraId="7B5302A4" w14:textId="77777777" w:rsidR="00361B74" w:rsidRPr="004866D9" w:rsidRDefault="00361B74" w:rsidP="004866D9">
            <w:pPr>
              <w:spacing w:after="0" w:line="240" w:lineRule="auto"/>
              <w:jc w:val="both"/>
            </w:pPr>
          </w:p>
        </w:tc>
        <w:tc>
          <w:tcPr>
            <w:tcW w:w="609" w:type="pct"/>
            <w:shd w:val="clear" w:color="auto" w:fill="auto"/>
            <w:vAlign w:val="center"/>
          </w:tcPr>
          <w:p w14:paraId="3A99536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272159C8" w14:textId="77777777" w:rsidR="00361B74" w:rsidRPr="004866D9" w:rsidRDefault="00361B74" w:rsidP="004866D9">
            <w:pPr>
              <w:spacing w:after="0" w:line="240" w:lineRule="auto"/>
              <w:jc w:val="both"/>
              <w:rPr>
                <w:rFonts w:eastAsia="Calibri"/>
                <w:b/>
                <w:bCs/>
              </w:rPr>
            </w:pPr>
            <w:r w:rsidRPr="004866D9">
              <w:rPr>
                <w:rFonts w:eastAsia="Calibri"/>
                <w:b/>
                <w:bCs/>
              </w:rPr>
              <w:t>Sośnie</w:t>
            </w:r>
          </w:p>
        </w:tc>
        <w:tc>
          <w:tcPr>
            <w:tcW w:w="547" w:type="pct"/>
            <w:shd w:val="clear" w:color="auto" w:fill="auto"/>
            <w:vAlign w:val="center"/>
          </w:tcPr>
          <w:p w14:paraId="457E0C72"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0FB05380" w14:textId="77777777" w:rsidR="00361B74" w:rsidRPr="004866D9" w:rsidRDefault="00361B74" w:rsidP="004866D9">
            <w:pPr>
              <w:spacing w:after="0" w:line="240" w:lineRule="auto"/>
              <w:jc w:val="both"/>
              <w:rPr>
                <w:rFonts w:eastAsia="Calibri"/>
                <w:bCs/>
              </w:rPr>
            </w:pPr>
            <w:r w:rsidRPr="004866D9">
              <w:rPr>
                <w:rFonts w:eastAsia="Calibri"/>
                <w:bCs/>
              </w:rPr>
              <w:t>187,50</w:t>
            </w:r>
          </w:p>
        </w:tc>
        <w:tc>
          <w:tcPr>
            <w:tcW w:w="535" w:type="pct"/>
            <w:shd w:val="clear" w:color="auto" w:fill="auto"/>
            <w:vAlign w:val="center"/>
          </w:tcPr>
          <w:p w14:paraId="7A80000E" w14:textId="77777777" w:rsidR="00361B74" w:rsidRPr="004866D9" w:rsidRDefault="00361B74" w:rsidP="004866D9">
            <w:pPr>
              <w:spacing w:after="0" w:line="240" w:lineRule="auto"/>
              <w:jc w:val="both"/>
            </w:pPr>
            <w:r w:rsidRPr="004866D9">
              <w:t>6 698</w:t>
            </w:r>
          </w:p>
        </w:tc>
        <w:tc>
          <w:tcPr>
            <w:tcW w:w="534" w:type="pct"/>
            <w:shd w:val="clear" w:color="auto" w:fill="auto"/>
            <w:vAlign w:val="center"/>
          </w:tcPr>
          <w:p w14:paraId="1B8F1FE2" w14:textId="77777777" w:rsidR="00361B74" w:rsidRPr="004866D9" w:rsidRDefault="00361B74" w:rsidP="004866D9">
            <w:pPr>
              <w:spacing w:after="0" w:line="240" w:lineRule="auto"/>
              <w:jc w:val="both"/>
              <w:rPr>
                <w:rFonts w:eastAsia="Calibri"/>
                <w:bCs/>
              </w:rPr>
            </w:pPr>
            <w:r w:rsidRPr="004866D9">
              <w:rPr>
                <w:rFonts w:eastAsia="Calibri"/>
                <w:bCs/>
              </w:rPr>
              <w:t>6 578</w:t>
            </w:r>
          </w:p>
        </w:tc>
        <w:tc>
          <w:tcPr>
            <w:tcW w:w="590" w:type="pct"/>
            <w:shd w:val="clear" w:color="auto" w:fill="auto"/>
            <w:vAlign w:val="center"/>
          </w:tcPr>
          <w:p w14:paraId="5CC6F23F" w14:textId="77777777" w:rsidR="00361B74" w:rsidRPr="004866D9" w:rsidRDefault="00361B74" w:rsidP="004866D9">
            <w:pPr>
              <w:spacing w:after="0" w:line="240" w:lineRule="auto"/>
              <w:jc w:val="both"/>
              <w:rPr>
                <w:color w:val="000000"/>
              </w:rPr>
            </w:pPr>
            <w:r w:rsidRPr="004866D9">
              <w:rPr>
                <w:color w:val="000000"/>
              </w:rPr>
              <w:t>35,1</w:t>
            </w:r>
          </w:p>
        </w:tc>
      </w:tr>
      <w:tr w:rsidR="0083380E" w:rsidRPr="004866D9" w14:paraId="4D4985D8" w14:textId="77777777" w:rsidTr="004866D9">
        <w:trPr>
          <w:trHeight w:val="20"/>
        </w:trPr>
        <w:tc>
          <w:tcPr>
            <w:tcW w:w="746" w:type="pct"/>
            <w:shd w:val="clear" w:color="auto" w:fill="auto"/>
            <w:vAlign w:val="center"/>
          </w:tcPr>
          <w:p w14:paraId="0C3A85C8" w14:textId="77777777" w:rsidR="00361B74" w:rsidRPr="004866D9" w:rsidRDefault="00361B74" w:rsidP="004866D9">
            <w:pPr>
              <w:spacing w:after="0" w:line="240" w:lineRule="auto"/>
              <w:jc w:val="both"/>
              <w:rPr>
                <w:b/>
              </w:rPr>
            </w:pPr>
            <w:r w:rsidRPr="004866D9">
              <w:rPr>
                <w:b/>
              </w:rPr>
              <w:t>Razem</w:t>
            </w:r>
          </w:p>
        </w:tc>
        <w:tc>
          <w:tcPr>
            <w:tcW w:w="609" w:type="pct"/>
            <w:shd w:val="clear" w:color="auto" w:fill="auto"/>
            <w:vAlign w:val="center"/>
          </w:tcPr>
          <w:p w14:paraId="3C2B12C9" w14:textId="77777777" w:rsidR="00361B74" w:rsidRPr="004866D9" w:rsidRDefault="00361B74" w:rsidP="004866D9">
            <w:pPr>
              <w:spacing w:after="0" w:line="240" w:lineRule="auto"/>
              <w:jc w:val="both"/>
              <w:rPr>
                <w:rFonts w:eastAsia="Calibri"/>
                <w:b/>
                <w:bCs/>
              </w:rPr>
            </w:pPr>
            <w:r w:rsidRPr="004866D9">
              <w:rPr>
                <w:rFonts w:eastAsia="Calibri"/>
                <w:b/>
                <w:bCs/>
              </w:rPr>
              <w:t>4</w:t>
            </w:r>
          </w:p>
        </w:tc>
        <w:tc>
          <w:tcPr>
            <w:tcW w:w="675" w:type="pct"/>
            <w:shd w:val="clear" w:color="auto" w:fill="auto"/>
            <w:vAlign w:val="center"/>
          </w:tcPr>
          <w:p w14:paraId="5B7C8DA6" w14:textId="77777777" w:rsidR="00361B74" w:rsidRPr="004866D9" w:rsidRDefault="00361B74" w:rsidP="004866D9">
            <w:pPr>
              <w:spacing w:after="0" w:line="240" w:lineRule="auto"/>
              <w:jc w:val="both"/>
              <w:rPr>
                <w:rFonts w:eastAsia="Calibri"/>
                <w:b/>
                <w:bCs/>
              </w:rPr>
            </w:pPr>
            <w:r w:rsidRPr="004866D9">
              <w:rPr>
                <w:rFonts w:eastAsia="Calibri"/>
                <w:b/>
                <w:bCs/>
              </w:rPr>
              <w:t>8</w:t>
            </w:r>
          </w:p>
        </w:tc>
        <w:tc>
          <w:tcPr>
            <w:tcW w:w="547" w:type="pct"/>
            <w:shd w:val="clear" w:color="auto" w:fill="auto"/>
            <w:vAlign w:val="center"/>
          </w:tcPr>
          <w:p w14:paraId="5452F0F8" w14:textId="77777777" w:rsidR="00361B74" w:rsidRPr="004866D9" w:rsidRDefault="00361B74" w:rsidP="004866D9">
            <w:pPr>
              <w:spacing w:after="0" w:line="240" w:lineRule="auto"/>
              <w:jc w:val="both"/>
              <w:rPr>
                <w:rFonts w:eastAsia="Calibri"/>
                <w:b/>
                <w:bCs/>
              </w:rPr>
            </w:pPr>
            <w:r w:rsidRPr="004866D9">
              <w:rPr>
                <w:rFonts w:eastAsia="Calibri"/>
                <w:b/>
                <w:bCs/>
              </w:rPr>
              <w:t>4/4</w:t>
            </w:r>
          </w:p>
        </w:tc>
        <w:tc>
          <w:tcPr>
            <w:tcW w:w="763" w:type="pct"/>
            <w:shd w:val="clear" w:color="auto" w:fill="auto"/>
            <w:vAlign w:val="center"/>
          </w:tcPr>
          <w:p w14:paraId="0CF347DE" w14:textId="77777777" w:rsidR="00361B74" w:rsidRPr="004866D9" w:rsidRDefault="00361B74" w:rsidP="004866D9">
            <w:pPr>
              <w:spacing w:after="0" w:line="240" w:lineRule="auto"/>
              <w:jc w:val="both"/>
              <w:rPr>
                <w:rFonts w:eastAsia="Calibri"/>
                <w:b/>
                <w:bCs/>
              </w:rPr>
            </w:pPr>
            <w:r w:rsidRPr="004866D9">
              <w:rPr>
                <w:rFonts w:eastAsia="Calibri"/>
                <w:b/>
                <w:bCs/>
              </w:rPr>
              <w:t>1662,27</w:t>
            </w:r>
          </w:p>
        </w:tc>
        <w:tc>
          <w:tcPr>
            <w:tcW w:w="535" w:type="pct"/>
            <w:shd w:val="clear" w:color="auto" w:fill="auto"/>
            <w:vAlign w:val="center"/>
          </w:tcPr>
          <w:p w14:paraId="6C18C718" w14:textId="77777777" w:rsidR="00361B74" w:rsidRPr="004866D9" w:rsidRDefault="00361B74" w:rsidP="004866D9">
            <w:pPr>
              <w:spacing w:after="0" w:line="240" w:lineRule="auto"/>
              <w:jc w:val="both"/>
              <w:rPr>
                <w:rFonts w:eastAsia="Calibri"/>
                <w:b/>
                <w:bCs/>
              </w:rPr>
            </w:pPr>
            <w:r w:rsidRPr="004866D9">
              <w:rPr>
                <w:rFonts w:eastAsia="Calibri"/>
                <w:b/>
                <w:bCs/>
              </w:rPr>
              <w:t>96 889</w:t>
            </w:r>
          </w:p>
        </w:tc>
        <w:tc>
          <w:tcPr>
            <w:tcW w:w="534" w:type="pct"/>
            <w:shd w:val="clear" w:color="auto" w:fill="auto"/>
            <w:vAlign w:val="center"/>
          </w:tcPr>
          <w:p w14:paraId="0D9ACD72" w14:textId="77777777" w:rsidR="00361B74" w:rsidRPr="004866D9" w:rsidRDefault="00361B74" w:rsidP="004866D9">
            <w:pPr>
              <w:spacing w:after="0" w:line="240" w:lineRule="auto"/>
              <w:jc w:val="both"/>
              <w:rPr>
                <w:rFonts w:eastAsia="Calibri"/>
                <w:b/>
                <w:bCs/>
              </w:rPr>
            </w:pPr>
            <w:r w:rsidRPr="004866D9">
              <w:rPr>
                <w:rFonts w:eastAsia="Calibri"/>
                <w:b/>
                <w:bCs/>
              </w:rPr>
              <w:t>98 097</w:t>
            </w:r>
          </w:p>
        </w:tc>
        <w:tc>
          <w:tcPr>
            <w:tcW w:w="590" w:type="pct"/>
            <w:shd w:val="clear" w:color="auto" w:fill="auto"/>
            <w:vAlign w:val="center"/>
          </w:tcPr>
          <w:p w14:paraId="06C84D48" w14:textId="77777777" w:rsidR="00361B74" w:rsidRPr="004866D9" w:rsidRDefault="00361B74" w:rsidP="004866D9">
            <w:pPr>
              <w:spacing w:after="0" w:line="240" w:lineRule="auto"/>
              <w:jc w:val="both"/>
              <w:rPr>
                <w:b/>
                <w:color w:val="000000"/>
              </w:rPr>
            </w:pPr>
            <w:r w:rsidRPr="004866D9">
              <w:rPr>
                <w:b/>
                <w:color w:val="000000"/>
              </w:rPr>
              <w:t>59,0</w:t>
            </w:r>
          </w:p>
        </w:tc>
      </w:tr>
    </w:tbl>
    <w:p w14:paraId="18A07C46" w14:textId="77777777" w:rsidR="004F1303" w:rsidRPr="008C77F4" w:rsidRDefault="004F1303" w:rsidP="00F31630">
      <w:pPr>
        <w:spacing w:after="0" w:line="240" w:lineRule="auto"/>
        <w:jc w:val="both"/>
        <w:rPr>
          <w:i/>
        </w:rPr>
      </w:pPr>
      <w:r w:rsidRPr="008C77F4">
        <w:rPr>
          <w:i/>
        </w:rPr>
        <w:t xml:space="preserve">Źródło: </w:t>
      </w:r>
      <w:r w:rsidR="00CE3AB5" w:rsidRPr="008C77F4">
        <w:rPr>
          <w:i/>
        </w:rPr>
        <w:t>O</w:t>
      </w:r>
      <w:r w:rsidRPr="008C77F4">
        <w:rPr>
          <w:i/>
        </w:rPr>
        <w:t>pracowanie własne LGD na podsta</w:t>
      </w:r>
      <w:r w:rsidR="00494C28" w:rsidRPr="008C77F4">
        <w:rPr>
          <w:i/>
        </w:rPr>
        <w:t>wie danych GUS, www.stat.gov.pl.</w:t>
      </w:r>
    </w:p>
    <w:p w14:paraId="5FCC43DF" w14:textId="77777777" w:rsidR="002213B3" w:rsidRPr="008C77F4" w:rsidRDefault="002213B3" w:rsidP="00F31630">
      <w:pPr>
        <w:spacing w:after="0" w:line="240" w:lineRule="auto"/>
        <w:jc w:val="both"/>
        <w:rPr>
          <w:lang w:eastAsia="pl-PL"/>
        </w:rPr>
      </w:pPr>
    </w:p>
    <w:p w14:paraId="3A54B5ED" w14:textId="77777777" w:rsidR="00CE3AB5" w:rsidRPr="008C77F4" w:rsidRDefault="00C76703" w:rsidP="00F31630">
      <w:pPr>
        <w:spacing w:after="0" w:line="240" w:lineRule="auto"/>
        <w:jc w:val="both"/>
      </w:pPr>
      <w:r w:rsidRPr="008C77F4">
        <w:rPr>
          <w:lang w:eastAsia="pl-PL"/>
        </w:rPr>
        <w:t xml:space="preserve">Dolina </w:t>
      </w:r>
      <w:r w:rsidR="00E71EC2" w:rsidRPr="008C77F4">
        <w:rPr>
          <w:lang w:eastAsia="pl-PL"/>
        </w:rPr>
        <w:t>Baryczy</w:t>
      </w:r>
      <w:r w:rsidR="007A176B" w:rsidRPr="008C77F4">
        <w:rPr>
          <w:lang w:eastAsia="pl-PL"/>
        </w:rPr>
        <w:t xml:space="preserve"> w całości </w:t>
      </w:r>
      <w:r w:rsidR="0083380E" w:rsidRPr="008C77F4">
        <w:rPr>
          <w:lang w:eastAsia="pl-PL"/>
        </w:rPr>
        <w:t xml:space="preserve">ma </w:t>
      </w:r>
      <w:r w:rsidR="007A176B" w:rsidRPr="008C77F4">
        <w:rPr>
          <w:lang w:eastAsia="pl-PL"/>
        </w:rPr>
        <w:t>charakter</w:t>
      </w:r>
      <w:r w:rsidR="007A176B" w:rsidRPr="008C77F4">
        <w:rPr>
          <w:b/>
          <w:lang w:eastAsia="pl-PL"/>
        </w:rPr>
        <w:t xml:space="preserve"> wiejski</w:t>
      </w:r>
      <w:r w:rsidR="00E71EC2" w:rsidRPr="008C77F4">
        <w:rPr>
          <w:lang w:eastAsia="pl-PL"/>
        </w:rPr>
        <w:t xml:space="preserve">, zamieszkuje </w:t>
      </w:r>
      <w:r w:rsidR="00EF3887" w:rsidRPr="008C77F4">
        <w:rPr>
          <w:lang w:eastAsia="pl-PL"/>
        </w:rPr>
        <w:t>ją</w:t>
      </w:r>
      <w:r w:rsidR="00E71EC2" w:rsidRPr="008C77F4">
        <w:rPr>
          <w:lang w:eastAsia="pl-PL"/>
        </w:rPr>
        <w:t xml:space="preserve"> </w:t>
      </w:r>
      <w:r w:rsidR="00F31630" w:rsidRPr="008C77F4">
        <w:rPr>
          <w:lang w:eastAsia="pl-PL"/>
        </w:rPr>
        <w:t>98</w:t>
      </w:r>
      <w:r w:rsidR="00EF3887" w:rsidRPr="008C77F4">
        <w:rPr>
          <w:lang w:eastAsia="pl-PL"/>
        </w:rPr>
        <w:t> 097 mieszkańców, z czego</w:t>
      </w:r>
      <w:r w:rsidR="00324ECC" w:rsidRPr="008C77F4">
        <w:rPr>
          <w:lang w:eastAsia="pl-PL"/>
        </w:rPr>
        <w:t xml:space="preserve"> 69% to mieszkańcy wsi a 31% to</w:t>
      </w:r>
      <w:r w:rsidR="00EF3887" w:rsidRPr="008C77F4">
        <w:rPr>
          <w:lang w:eastAsia="pl-PL"/>
        </w:rPr>
        <w:t xml:space="preserve"> mieszkańcy miast </w:t>
      </w:r>
      <w:r w:rsidR="0083380E" w:rsidRPr="008C77F4">
        <w:rPr>
          <w:lang w:eastAsia="pl-PL"/>
        </w:rPr>
        <w:t>powyżej 5 tys., ale nie więcej niż 20 tys.</w:t>
      </w:r>
      <w:r w:rsidR="00CE3AB5" w:rsidRPr="008C77F4">
        <w:rPr>
          <w:lang w:eastAsia="pl-PL"/>
        </w:rPr>
        <w:t xml:space="preserve">, mieszkańców </w:t>
      </w:r>
      <w:r w:rsidR="00EF3887" w:rsidRPr="008C77F4">
        <w:rPr>
          <w:lang w:eastAsia="pl-PL"/>
        </w:rPr>
        <w:t>(Milicz, Odolanów, Twardogóra, Żmigród</w:t>
      </w:r>
      <w:r w:rsidR="00CE3AB5" w:rsidRPr="008C77F4">
        <w:rPr>
          <w:lang w:eastAsia="pl-PL"/>
        </w:rPr>
        <w:t>)</w:t>
      </w:r>
      <w:r w:rsidR="00EF3887" w:rsidRPr="008C77F4">
        <w:rPr>
          <w:lang w:eastAsia="pl-PL"/>
        </w:rPr>
        <w:t>.</w:t>
      </w:r>
      <w:r w:rsidRPr="008C77F4">
        <w:rPr>
          <w:lang w:eastAsia="pl-PL"/>
        </w:rPr>
        <w:t xml:space="preserve"> </w:t>
      </w:r>
      <w:r w:rsidR="00CE3AB5" w:rsidRPr="008C77F4">
        <w:rPr>
          <w:lang w:eastAsia="pl-PL"/>
        </w:rPr>
        <w:t>O</w:t>
      </w:r>
      <w:r w:rsidR="00E71EC2" w:rsidRPr="008C77F4">
        <w:rPr>
          <w:lang w:eastAsia="pl-PL"/>
        </w:rPr>
        <w:t>bszar Partnerstwa zaliczany jest do mało zurbanizowanych</w:t>
      </w:r>
      <w:r w:rsidR="00CE3AB5" w:rsidRPr="008C77F4">
        <w:rPr>
          <w:lang w:eastAsia="pl-PL"/>
        </w:rPr>
        <w:t>, n</w:t>
      </w:r>
      <w:r w:rsidR="00EF3887" w:rsidRPr="008C77F4">
        <w:rPr>
          <w:lang w:eastAsia="pl-PL"/>
        </w:rPr>
        <w:t>a 1 km</w:t>
      </w:r>
      <w:r w:rsidR="00324ECC" w:rsidRPr="008C77F4">
        <w:rPr>
          <w:vertAlign w:val="superscript"/>
          <w:lang w:eastAsia="pl-PL"/>
        </w:rPr>
        <w:t>2</w:t>
      </w:r>
      <w:r w:rsidR="00EF3887" w:rsidRPr="008C77F4">
        <w:rPr>
          <w:lang w:eastAsia="pl-PL"/>
        </w:rPr>
        <w:t xml:space="preserve"> przypada</w:t>
      </w:r>
      <w:r w:rsidR="0083380E" w:rsidRPr="008C77F4">
        <w:rPr>
          <w:lang w:eastAsia="pl-PL"/>
        </w:rPr>
        <w:t xml:space="preserve"> średnio</w:t>
      </w:r>
      <w:r w:rsidR="00EF3887" w:rsidRPr="008C77F4">
        <w:rPr>
          <w:lang w:eastAsia="pl-PL"/>
        </w:rPr>
        <w:t xml:space="preserve"> 59</w:t>
      </w:r>
      <w:r w:rsidR="00E71EC2" w:rsidRPr="008C77F4">
        <w:rPr>
          <w:lang w:eastAsia="pl-PL"/>
        </w:rPr>
        <w:t xml:space="preserve"> mieszkańców</w:t>
      </w:r>
      <w:r w:rsidR="00324ECC" w:rsidRPr="008C77F4">
        <w:rPr>
          <w:lang w:eastAsia="pl-PL"/>
        </w:rPr>
        <w:t>.</w:t>
      </w:r>
      <w:r w:rsidRPr="008C77F4">
        <w:rPr>
          <w:lang w:eastAsia="pl-PL"/>
        </w:rPr>
        <w:t xml:space="preserve"> </w:t>
      </w:r>
      <w:r w:rsidR="00CE3AB5" w:rsidRPr="008C77F4">
        <w:t>Ze względu na wiejski charakter obszaru oraz ilość mieszkańców Dolina Baryczy w całości kwalifikuje się do wsparcia w ramach Programu Rozwoju Obszarów Wiejskic</w:t>
      </w:r>
      <w:r w:rsidR="00CF5173" w:rsidRPr="008C77F4">
        <w:t>h– zwanego dalej PROW 2014-2020</w:t>
      </w:r>
      <w:r w:rsidR="00CE3AB5" w:rsidRPr="008C77F4">
        <w:t>.</w:t>
      </w:r>
    </w:p>
    <w:p w14:paraId="5ED41EDC" w14:textId="77777777" w:rsidR="00CE3AB5" w:rsidRPr="008C77F4" w:rsidRDefault="00CE3AB5" w:rsidP="00F31630">
      <w:pPr>
        <w:spacing w:after="0" w:line="240" w:lineRule="auto"/>
        <w:jc w:val="both"/>
      </w:pPr>
      <w:r w:rsidRPr="008C77F4">
        <w:lastRenderedPageBreak/>
        <w:t>Liczba mieszkańców obszaru</w:t>
      </w:r>
      <w:r w:rsidR="00CF5173" w:rsidRPr="008C77F4">
        <w:t xml:space="preserve"> na dzień 31.12.2013 r. wzrosła</w:t>
      </w:r>
      <w:r w:rsidRPr="008C77F4">
        <w:t xml:space="preserve"> o 1208  osób w porównaniu do licz</w:t>
      </w:r>
      <w:r w:rsidR="00B466DA" w:rsidRPr="008C77F4">
        <w:t>b</w:t>
      </w:r>
      <w:r w:rsidRPr="008C77F4">
        <w:t xml:space="preserve">y mieszkańców z końca roku </w:t>
      </w:r>
      <w:r w:rsidR="00B466DA" w:rsidRPr="008C77F4">
        <w:t>2006,</w:t>
      </w:r>
      <w:r w:rsidRPr="008C77F4">
        <w:t xml:space="preserve">będącej daną do planowania interwencji w latach 2007-2013, jest również większa niż średnia liczba mieszkańców objętych wsparciem w </w:t>
      </w:r>
      <w:r w:rsidR="00B466DA" w:rsidRPr="008C77F4">
        <w:t xml:space="preserve">województwie </w:t>
      </w:r>
      <w:r w:rsidRPr="008C77F4">
        <w:t xml:space="preserve">Dolnośląskim. </w:t>
      </w:r>
    </w:p>
    <w:p w14:paraId="0AB0CEFE" w14:textId="77777777" w:rsidR="00926758" w:rsidRPr="008C77F4" w:rsidRDefault="00CE3AB5" w:rsidP="00F31630">
      <w:pPr>
        <w:spacing w:after="0" w:line="240" w:lineRule="auto"/>
        <w:ind w:firstLine="708"/>
        <w:jc w:val="both"/>
      </w:pPr>
      <w:r w:rsidRPr="008C77F4">
        <w:t xml:space="preserve">Obszar Doliny Baryczy jest jednym </w:t>
      </w:r>
      <w:r w:rsidR="007C7C92" w:rsidRPr="008C77F4">
        <w:t xml:space="preserve">z </w:t>
      </w:r>
      <w:r w:rsidRPr="008C77F4">
        <w:t>ważniejszych obszarów gospodarki stawowej i produkcji karpia w Europie i w Polsce. Chów i hodowla ryb słodkowodnych odbywa się na terenie wszystkich gmin, położonych w północno – wschodniej części województwa dolnośląskiego, na obszarze występowania stawów milickich (gminy Milicz, Krośnice, Cieszków, Twardogóra</w:t>
      </w:r>
      <w:r w:rsidR="00511A1B" w:rsidRPr="008C77F4">
        <w:t>, Żmigród) oraz w południowo – wschodnie</w:t>
      </w:r>
      <w:r w:rsidRPr="008C77F4">
        <w:t xml:space="preserve">j części województwa wielkopolskiego, na obszarze występowania stawów przygodzickich (gminy Przygodzice, Sośnie, Odolanów). Gospodarka rybacka (akwakultura), jest najbardziej </w:t>
      </w:r>
      <w:r w:rsidR="00511A1B" w:rsidRPr="008C77F4">
        <w:t>charakterystyczna i kształtuje</w:t>
      </w:r>
      <w:r w:rsidRPr="008C77F4">
        <w:t xml:space="preserve"> specyfikę krajob</w:t>
      </w:r>
      <w:r w:rsidR="00511A1B" w:rsidRPr="008C77F4">
        <w:t>razową, przyrodniczą</w:t>
      </w:r>
      <w:r w:rsidR="00B466DA" w:rsidRPr="008C77F4">
        <w:t>,</w:t>
      </w:r>
      <w:r w:rsidR="00511A1B" w:rsidRPr="008C77F4">
        <w:t xml:space="preserve"> gospodarczą</w:t>
      </w:r>
      <w:r w:rsidRPr="008C77F4">
        <w:t xml:space="preserve"> i kulturalną </w:t>
      </w:r>
      <w:r w:rsidR="000D40F4" w:rsidRPr="008C77F4">
        <w:t xml:space="preserve">obszaru Doliny Baryczy. </w:t>
      </w:r>
      <w:r w:rsidRPr="008C77F4">
        <w:t xml:space="preserve">Dzięki znacznej ilości osób </w:t>
      </w:r>
      <w:r w:rsidRPr="008C77F4">
        <w:rPr>
          <w:b/>
        </w:rPr>
        <w:t xml:space="preserve">zatrudnionych w rybactwie </w:t>
      </w:r>
      <w:r w:rsidR="00B466DA" w:rsidRPr="008C77F4">
        <w:rPr>
          <w:b/>
        </w:rPr>
        <w:t>271</w:t>
      </w:r>
      <w:r w:rsidR="00AB051D" w:rsidRPr="008C77F4">
        <w:rPr>
          <w:b/>
        </w:rPr>
        <w:t>osób</w:t>
      </w:r>
      <w:r w:rsidR="00B466DA" w:rsidRPr="008C77F4">
        <w:t xml:space="preserve"> </w:t>
      </w:r>
      <w:r w:rsidRPr="008C77F4">
        <w:t xml:space="preserve">oraz wartości produkcji całkowitej w wysokości </w:t>
      </w:r>
      <w:r w:rsidR="000D40F4" w:rsidRPr="004866D9">
        <w:rPr>
          <w:b/>
          <w:shd w:val="clear" w:color="auto" w:fill="FFFFFF"/>
        </w:rPr>
        <w:t>25 468 300,56 zł</w:t>
      </w:r>
      <w:r w:rsidR="000D40F4" w:rsidRPr="008C77F4">
        <w:t xml:space="preserve"> </w:t>
      </w:r>
      <w:r w:rsidRPr="008C77F4">
        <w:t>obszar ten jest uznawany za obszar znacznie zależny od rybactwa i kwalifikuje się do wparcia w ramach Programu Operacyjnego „Rybactw</w:t>
      </w:r>
      <w:r w:rsidR="00F31630" w:rsidRPr="008C77F4">
        <w:t>o i Morze” zwanego dalej PO RiM</w:t>
      </w:r>
      <w:r w:rsidRPr="008C77F4">
        <w:t xml:space="preserve"> 2014-2020.</w:t>
      </w:r>
    </w:p>
    <w:p w14:paraId="3C019D6C" w14:textId="014FF114" w:rsidR="00C33083" w:rsidRPr="008C77F4" w:rsidRDefault="00BE3092" w:rsidP="00BE3092">
      <w:pPr>
        <w:keepNext/>
        <w:tabs>
          <w:tab w:val="left" w:pos="8640"/>
        </w:tabs>
        <w:ind w:left="708" w:firstLine="708"/>
        <w:rPr>
          <w:b/>
        </w:rPr>
      </w:pPr>
      <w:r>
        <w:rPr>
          <w:b/>
        </w:rPr>
        <w:tab/>
      </w:r>
    </w:p>
    <w:p w14:paraId="25010616" w14:textId="7C6C3361" w:rsidR="00875332" w:rsidRPr="008C77F4" w:rsidRDefault="00875332" w:rsidP="0074519C">
      <w:pPr>
        <w:keepNext/>
        <w:ind w:left="708" w:firstLine="708"/>
      </w:pPr>
      <w:bookmarkStart w:id="30" w:name="_Toc439078604"/>
      <w:bookmarkStart w:id="31" w:name="_Toc439078701"/>
      <w:bookmarkStart w:id="32" w:name="_Toc439181192"/>
      <w:bookmarkStart w:id="33" w:name="_Toc43918122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w:t>
      </w:r>
      <w:r w:rsidR="001B6048" w:rsidRPr="008C77F4">
        <w:rPr>
          <w:b/>
        </w:rPr>
        <w:fldChar w:fldCharType="end"/>
      </w:r>
      <w:r w:rsidR="0074519C" w:rsidRPr="008C77F4">
        <w:rPr>
          <w:b/>
        </w:rPr>
        <w:t>.</w:t>
      </w:r>
      <w:r w:rsidR="0074519C" w:rsidRPr="008C77F4">
        <w:rPr>
          <w:b/>
          <w:i/>
        </w:rPr>
        <w:t xml:space="preserve"> Mapa obszaru objętego LSR</w:t>
      </w:r>
      <w:bookmarkEnd w:id="30"/>
      <w:bookmarkEnd w:id="31"/>
      <w:bookmarkEnd w:id="32"/>
      <w:bookmarkEnd w:id="33"/>
    </w:p>
    <w:p w14:paraId="33534944" w14:textId="77777777" w:rsidR="007C7C92" w:rsidRPr="008C77F4" w:rsidRDefault="00A75F91" w:rsidP="007C7C92">
      <w:pPr>
        <w:keepNext/>
        <w:spacing w:after="0" w:line="240" w:lineRule="auto"/>
        <w:jc w:val="center"/>
      </w:pPr>
      <w:r>
        <w:rPr>
          <w:noProof/>
          <w:lang w:eastAsia="pl-PL"/>
        </w:rPr>
        <w:drawing>
          <wp:inline distT="0" distB="0" distL="0" distR="0" wp14:anchorId="0492282C" wp14:editId="761BD70E">
            <wp:extent cx="4882515" cy="2277110"/>
            <wp:effectExtent l="0" t="0" r="0" b="8890"/>
            <wp:docPr id="6" name="Obraz 2" descr="C:\Users\mkaminska\Desktop\STRATEGIA 2016-2022\STRATEGIA - DOKUMENT\Mapa_LGD_duża_P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kaminska\Desktop\STRATEGIA 2016-2022\STRATEGIA - DOKUMENT\Mapa_LGD_duża_PLAN.tif"/>
                    <pic:cNvPicPr>
                      <a:picLocks noChangeAspect="1" noChangeArrowheads="1"/>
                    </pic:cNvPicPr>
                  </pic:nvPicPr>
                  <pic:blipFill>
                    <a:blip r:embed="rId17">
                      <a:extLst>
                        <a:ext uri="{28A0092B-C50C-407E-A947-70E740481C1C}">
                          <a14:useLocalDpi xmlns:a14="http://schemas.microsoft.com/office/drawing/2010/main" val="0"/>
                        </a:ext>
                      </a:extLst>
                    </a:blip>
                    <a:srcRect t="9825" b="6294"/>
                    <a:stretch>
                      <a:fillRect/>
                    </a:stretch>
                  </pic:blipFill>
                  <pic:spPr bwMode="auto">
                    <a:xfrm>
                      <a:off x="0" y="0"/>
                      <a:ext cx="4882515" cy="2277110"/>
                    </a:xfrm>
                    <a:prstGeom prst="rect">
                      <a:avLst/>
                    </a:prstGeom>
                    <a:noFill/>
                    <a:ln>
                      <a:noFill/>
                    </a:ln>
                  </pic:spPr>
                </pic:pic>
              </a:graphicData>
            </a:graphic>
          </wp:inline>
        </w:drawing>
      </w:r>
    </w:p>
    <w:p w14:paraId="1D2E964A" w14:textId="77777777" w:rsidR="00926758" w:rsidRPr="008C77F4" w:rsidRDefault="0074519C" w:rsidP="0074519C">
      <w:pPr>
        <w:ind w:left="708" w:firstLine="708"/>
        <w:rPr>
          <w:b/>
          <w:i/>
        </w:rPr>
      </w:pPr>
      <w:r w:rsidRPr="008C77F4">
        <w:rPr>
          <w:b/>
          <w:i/>
        </w:rPr>
        <w:t xml:space="preserve">Źródło: </w:t>
      </w:r>
      <w:r w:rsidR="007C7C92" w:rsidRPr="008C77F4">
        <w:rPr>
          <w:b/>
          <w:i/>
        </w:rPr>
        <w:t>wydawnictwo PLAN</w:t>
      </w:r>
    </w:p>
    <w:p w14:paraId="1F484D88" w14:textId="77777777" w:rsidR="00CE3AB5" w:rsidRPr="008C77F4" w:rsidRDefault="00CE3AB5" w:rsidP="00F31630">
      <w:pPr>
        <w:spacing w:after="0" w:line="240" w:lineRule="auto"/>
        <w:jc w:val="both"/>
        <w:rPr>
          <w:i/>
        </w:rPr>
      </w:pPr>
    </w:p>
    <w:p w14:paraId="33D31A2C" w14:textId="77777777" w:rsidR="00CE3AB5" w:rsidRPr="008C77F4" w:rsidRDefault="00CE3AB5" w:rsidP="00F31630">
      <w:pPr>
        <w:spacing w:after="0" w:line="240" w:lineRule="auto"/>
        <w:jc w:val="both"/>
      </w:pPr>
      <w:r w:rsidRPr="008C77F4">
        <w:t>Stowarzyszenie „Partnerstwo dla Doliny Baryczy” działa na spójnym obszarze. Wszystkie gminy Partnerstwa sąsiadują ze sobą, tworząc zwarty</w:t>
      </w:r>
      <w:r w:rsidR="00AD6B1E" w:rsidRPr="008C77F4">
        <w:t>, spójny terytorialnie obszar. P</w:t>
      </w:r>
      <w:r w:rsidRPr="008C77F4">
        <w:t xml:space="preserve">ołożone są na terenie: </w:t>
      </w:r>
    </w:p>
    <w:p w14:paraId="449FD390" w14:textId="77777777" w:rsidR="00CE3AB5" w:rsidRPr="008C77F4" w:rsidRDefault="00CE3AB5" w:rsidP="006E18CC">
      <w:pPr>
        <w:numPr>
          <w:ilvl w:val="0"/>
          <w:numId w:val="25"/>
        </w:numPr>
        <w:spacing w:after="0" w:line="240" w:lineRule="auto"/>
        <w:jc w:val="both"/>
      </w:pPr>
      <w:r w:rsidRPr="008C77F4">
        <w:t xml:space="preserve">zlewni rzeki Baryczy - prawostronnego dopływu rzeki Odry, </w:t>
      </w:r>
    </w:p>
    <w:p w14:paraId="42842363" w14:textId="77777777" w:rsidR="00CE3AB5" w:rsidRPr="008C77F4" w:rsidRDefault="00CE3AB5" w:rsidP="006E18CC">
      <w:pPr>
        <w:numPr>
          <w:ilvl w:val="0"/>
          <w:numId w:val="25"/>
        </w:numPr>
        <w:spacing w:after="0" w:line="240" w:lineRule="auto"/>
        <w:jc w:val="both"/>
      </w:pPr>
      <w:r w:rsidRPr="008C77F4">
        <w:t>największego w Polsce Parku Krajobrazowego „Dolina Baryczy”</w:t>
      </w:r>
      <w:r w:rsidR="002A61DB" w:rsidRPr="008C77F4">
        <w:t>,</w:t>
      </w:r>
    </w:p>
    <w:p w14:paraId="624E7244" w14:textId="77777777" w:rsidR="00CE3AB5" w:rsidRPr="008C77F4" w:rsidRDefault="00CE3AB5" w:rsidP="006E18CC">
      <w:pPr>
        <w:numPr>
          <w:ilvl w:val="0"/>
          <w:numId w:val="25"/>
        </w:numPr>
        <w:spacing w:after="0" w:line="240" w:lineRule="auto"/>
        <w:jc w:val="both"/>
      </w:pPr>
      <w:r w:rsidRPr="008C77F4">
        <w:t>największego w Polsce obszaru europejskiej sieci Natu</w:t>
      </w:r>
      <w:r w:rsidR="00AD6B1E" w:rsidRPr="008C77F4">
        <w:t>ra 2000 – „Ostoja nad Baryczą”.</w:t>
      </w:r>
    </w:p>
    <w:p w14:paraId="76828AB8" w14:textId="77777777" w:rsidR="00346233" w:rsidRPr="008C77F4" w:rsidRDefault="00346233" w:rsidP="00F31630">
      <w:pPr>
        <w:spacing w:after="0" w:line="240" w:lineRule="auto"/>
        <w:jc w:val="both"/>
      </w:pPr>
    </w:p>
    <w:p w14:paraId="0910A3E4" w14:textId="77777777" w:rsidR="002459FB" w:rsidRPr="004866D9" w:rsidRDefault="002459FB" w:rsidP="00D12E96">
      <w:pPr>
        <w:spacing w:after="0" w:line="240" w:lineRule="auto"/>
        <w:jc w:val="both"/>
        <w:rPr>
          <w:bCs/>
          <w:color w:val="0070C0"/>
        </w:rPr>
      </w:pPr>
      <w:bookmarkStart w:id="34" w:name="_Toc438836626"/>
      <w:bookmarkStart w:id="35" w:name="_Toc438836734"/>
      <w:bookmarkStart w:id="36" w:name="_Toc439070368"/>
      <w:bookmarkStart w:id="37" w:name="_Toc437456853"/>
      <w:r w:rsidRPr="004866D9">
        <w:rPr>
          <w:bCs/>
          <w:color w:val="0070C0"/>
        </w:rPr>
        <w:t>Potencjał LGD</w:t>
      </w:r>
      <w:bookmarkEnd w:id="34"/>
      <w:bookmarkEnd w:id="35"/>
      <w:bookmarkEnd w:id="36"/>
    </w:p>
    <w:p w14:paraId="5E6C1CCC" w14:textId="77777777" w:rsidR="001F2933" w:rsidRPr="008C77F4" w:rsidRDefault="001F2933" w:rsidP="006E18CC">
      <w:pPr>
        <w:pStyle w:val="Nagwek2"/>
        <w:numPr>
          <w:ilvl w:val="0"/>
          <w:numId w:val="24"/>
        </w:numPr>
        <w:rPr>
          <w:sz w:val="22"/>
          <w:szCs w:val="22"/>
        </w:rPr>
      </w:pPr>
      <w:bookmarkStart w:id="38" w:name="_Toc438836627"/>
      <w:bookmarkStart w:id="39" w:name="_Toc494439917"/>
      <w:r w:rsidRPr="004866D9">
        <w:rPr>
          <w:color w:val="0070C0"/>
          <w:sz w:val="22"/>
          <w:szCs w:val="22"/>
        </w:rPr>
        <w:t>Opis procesu tworzenia partnerstwa</w:t>
      </w:r>
      <w:bookmarkEnd w:id="37"/>
      <w:bookmarkEnd w:id="38"/>
      <w:bookmarkEnd w:id="39"/>
      <w:r w:rsidRPr="004866D9">
        <w:rPr>
          <w:color w:val="0070C0"/>
          <w:sz w:val="22"/>
          <w:szCs w:val="22"/>
        </w:rPr>
        <w:t xml:space="preserve"> </w:t>
      </w:r>
    </w:p>
    <w:p w14:paraId="74999613" w14:textId="77777777" w:rsidR="00CE5323" w:rsidRPr="008C77F4" w:rsidRDefault="00CE5323" w:rsidP="00D12E96">
      <w:pPr>
        <w:spacing w:after="0" w:line="240" w:lineRule="auto"/>
        <w:jc w:val="both"/>
      </w:pPr>
    </w:p>
    <w:p w14:paraId="431F3A2F" w14:textId="77777777" w:rsidR="00CE3AB5" w:rsidRPr="008C77F4" w:rsidRDefault="004612D1" w:rsidP="00D12E96">
      <w:pPr>
        <w:spacing w:after="0" w:line="240" w:lineRule="auto"/>
        <w:jc w:val="both"/>
      </w:pPr>
      <w:r w:rsidRPr="008C77F4">
        <w:t>Współpraca partnerów publicznych społecznych i gospodarczych na rzecz obszaru Doliny</w:t>
      </w:r>
      <w:r w:rsidR="00081D22" w:rsidRPr="008C77F4">
        <w:t xml:space="preserve"> Baryczy zapoczątkowana został</w:t>
      </w:r>
      <w:r w:rsidRPr="008C77F4">
        <w:t>a już w latach 90</w:t>
      </w:r>
      <w:r w:rsidR="00324ECC" w:rsidRPr="008C77F4">
        <w:t>-</w:t>
      </w:r>
      <w:r w:rsidRPr="008C77F4">
        <w:t xml:space="preserve">tych </w:t>
      </w:r>
      <w:r w:rsidR="00324ECC" w:rsidRPr="008C77F4">
        <w:t xml:space="preserve">XX </w:t>
      </w:r>
      <w:r w:rsidRPr="008C77F4">
        <w:t xml:space="preserve">wieku przez </w:t>
      </w:r>
      <w:r w:rsidR="00F87A3E" w:rsidRPr="008C77F4">
        <w:t xml:space="preserve">proekologiczne organizacje pozarządowe </w:t>
      </w:r>
      <w:r w:rsidR="00324ECC" w:rsidRPr="008C77F4">
        <w:t xml:space="preserve">z Wrocławia: </w:t>
      </w:r>
      <w:r w:rsidRPr="008C77F4">
        <w:t>Dolnośląską Fundację Ekorozwoju oraz PTPP „pro Natura”</w:t>
      </w:r>
      <w:r w:rsidR="00F87A3E" w:rsidRPr="008C77F4">
        <w:t>, które współpracowały</w:t>
      </w:r>
      <w:r w:rsidRPr="008C77F4">
        <w:t xml:space="preserve"> z samorządami gminnymi Doliny Baryczy na rzecz zrównoważonego rozwoju oraz ochrony walorów przyrodniczych obszaru. Owocem tej współpracy był program </w:t>
      </w:r>
      <w:r w:rsidR="00F87A3E" w:rsidRPr="008C77F4">
        <w:t>współpracy opracowany pod patronatem</w:t>
      </w:r>
      <w:r w:rsidRPr="008C77F4">
        <w:t xml:space="preserve"> Stowarzyszeni</w:t>
      </w:r>
      <w:r w:rsidR="00324ECC" w:rsidRPr="008C77F4">
        <w:t>a</w:t>
      </w:r>
      <w:r w:rsidRPr="008C77F4">
        <w:t xml:space="preserve"> Gmin i Powiatów Doliny Baryczy – „Ekorozwój Doliny Baryczy”. </w:t>
      </w:r>
    </w:p>
    <w:p w14:paraId="2007EA7A" w14:textId="77777777" w:rsidR="00D26182" w:rsidRPr="008C77F4" w:rsidRDefault="004612D1" w:rsidP="00F31630">
      <w:pPr>
        <w:spacing w:after="0" w:line="240" w:lineRule="auto"/>
        <w:jc w:val="both"/>
      </w:pPr>
      <w:r w:rsidRPr="008C77F4">
        <w:t xml:space="preserve">Proces budowania partnerstwa został przyśpieszony w 2004 roku wraz z pojawieniem się możliwości skorzystania ze środków w ramach Pilotażowego Programu Leader+. W porozumieniu z 8 </w:t>
      </w:r>
      <w:r w:rsidR="00F87A3E" w:rsidRPr="008C77F4">
        <w:t xml:space="preserve">partnerskimi </w:t>
      </w:r>
      <w:r w:rsidRPr="008C77F4">
        <w:t xml:space="preserve">gminami </w:t>
      </w:r>
      <w:r w:rsidR="00F87A3E" w:rsidRPr="008C77F4">
        <w:t xml:space="preserve">Doliny Baryczy, </w:t>
      </w:r>
      <w:r w:rsidRPr="008C77F4">
        <w:t>Dolnośląska Fundacja Ekorozwoju zdobyła</w:t>
      </w:r>
      <w:r w:rsidR="00D26182" w:rsidRPr="008C77F4">
        <w:t xml:space="preserve"> środki i zarządzała projektem „Ekorozwój Doliny Baryczy – partnerstwo człowieka i przyrody”</w:t>
      </w:r>
      <w:r w:rsidR="00081D22" w:rsidRPr="008C77F4">
        <w:t xml:space="preserve"> </w:t>
      </w:r>
      <w:r w:rsidR="00D26182" w:rsidRPr="008C77F4">
        <w:t xml:space="preserve">finansowanym w </w:t>
      </w:r>
      <w:r w:rsidRPr="008C77F4">
        <w:t>ramach I Schematu</w:t>
      </w:r>
      <w:r w:rsidR="00D26182" w:rsidRPr="008C77F4">
        <w:t xml:space="preserve"> </w:t>
      </w:r>
      <w:r w:rsidR="00081D22" w:rsidRPr="008C77F4">
        <w:t>Pilotażowego Programu Leader+. Zadaniem tego projektu była aktywizacja lokalnych liderów i współpraca na rzecz powołania</w:t>
      </w:r>
      <w:r w:rsidR="00D26182" w:rsidRPr="008C77F4">
        <w:t xml:space="preserve"> Lokalnej Grupy Działania</w:t>
      </w:r>
      <w:r w:rsidR="00324ECC" w:rsidRPr="008C77F4">
        <w:t>.</w:t>
      </w:r>
      <w:r w:rsidR="00F87A3E" w:rsidRPr="008C77F4">
        <w:t xml:space="preserve"> </w:t>
      </w:r>
      <w:r w:rsidR="00324ECC" w:rsidRPr="008C77F4">
        <w:t xml:space="preserve">Powołana wtedy do życia organizacja przybrała </w:t>
      </w:r>
      <w:r w:rsidR="00F87A3E" w:rsidRPr="008C77F4">
        <w:t xml:space="preserve">formę </w:t>
      </w:r>
      <w:r w:rsidR="00324ECC" w:rsidRPr="008C77F4">
        <w:t>f</w:t>
      </w:r>
      <w:r w:rsidRPr="008C77F4">
        <w:t xml:space="preserve">undacji </w:t>
      </w:r>
      <w:r w:rsidR="00324ECC" w:rsidRPr="008C77F4">
        <w:t xml:space="preserve">pn. Fundacja </w:t>
      </w:r>
      <w:r w:rsidRPr="008C77F4">
        <w:t>Doliny Baryczy</w:t>
      </w:r>
      <w:r w:rsidR="00F95C24" w:rsidRPr="008C77F4">
        <w:t xml:space="preserve">. W ramach I schematu opracowana została </w:t>
      </w:r>
      <w:r w:rsidRPr="008C77F4">
        <w:t>Zintegrowan</w:t>
      </w:r>
      <w:r w:rsidR="00F95C24" w:rsidRPr="008C77F4">
        <w:t>a Strategia</w:t>
      </w:r>
      <w:r w:rsidRPr="008C77F4">
        <w:t xml:space="preserve"> Rozwoju Obszarów Wiejskich dla Doliny Baryczy. LGD zdobyło środki i zarządzało</w:t>
      </w:r>
      <w:r w:rsidR="00F87A3E" w:rsidRPr="008C77F4">
        <w:t xml:space="preserve"> w latach 2006 -</w:t>
      </w:r>
      <w:r w:rsidR="00F95C24" w:rsidRPr="008C77F4">
        <w:t>2008</w:t>
      </w:r>
      <w:r w:rsidR="00F87A3E" w:rsidRPr="008C77F4">
        <w:t xml:space="preserve"> </w:t>
      </w:r>
      <w:r w:rsidR="00D26182" w:rsidRPr="008C77F4">
        <w:t xml:space="preserve">projektem </w:t>
      </w:r>
      <w:r w:rsidR="00F95C24" w:rsidRPr="008C77F4">
        <w:t xml:space="preserve">pt. </w:t>
      </w:r>
      <w:r w:rsidR="00D26182" w:rsidRPr="008C77F4">
        <w:t xml:space="preserve">„Dolina Baryczy </w:t>
      </w:r>
      <w:r w:rsidR="00F95C24" w:rsidRPr="008C77F4">
        <w:t xml:space="preserve">- </w:t>
      </w:r>
      <w:r w:rsidR="00D26182" w:rsidRPr="008C77F4">
        <w:t>rozwój w harmonii z</w:t>
      </w:r>
      <w:r w:rsidR="004D13E9" w:rsidRPr="008C77F4">
        <w:t xml:space="preserve"> przyrodą” w ramach II schematu Pilotażowego Programu Leader+.</w:t>
      </w:r>
    </w:p>
    <w:p w14:paraId="6ABB1625" w14:textId="77777777" w:rsidR="004612D1" w:rsidRPr="008C77F4" w:rsidRDefault="004612D1" w:rsidP="00F31630">
      <w:pPr>
        <w:spacing w:after="0" w:line="240" w:lineRule="auto"/>
        <w:jc w:val="both"/>
      </w:pPr>
      <w:r w:rsidRPr="008C77F4">
        <w:lastRenderedPageBreak/>
        <w:t>W roku 2007</w:t>
      </w:r>
      <w:r w:rsidR="00F95C24" w:rsidRPr="008C77F4">
        <w:t>,</w:t>
      </w:r>
      <w:r w:rsidRPr="008C77F4">
        <w:t xml:space="preserve"> w momencie pojawienia się wytycznych dotyczących przyszłości Programu Leader w ramach Programu Rozwoju Obszarów Wiejskich na lata 2007 – 2013</w:t>
      </w:r>
      <w:r w:rsidR="00D12E96" w:rsidRPr="008C77F4">
        <w:t>,</w:t>
      </w:r>
      <w:r w:rsidRPr="008C77F4">
        <w:t xml:space="preserve"> w LGD zapadła decyzja o</w:t>
      </w:r>
      <w:r w:rsidR="00D12E96" w:rsidRPr="008C77F4">
        <w:t xml:space="preserve"> zainicjowaniu procesu powołania</w:t>
      </w:r>
      <w:r w:rsidRPr="008C77F4">
        <w:t xml:space="preserve"> Stowarzyszenia, które stanie się Lokalną Grupą Działania oraz podjęcia prac nad przygotowaniem Lokalnej Strategii Rozwoju dla</w:t>
      </w:r>
      <w:r w:rsidR="005B47B7" w:rsidRPr="008C77F4">
        <w:t xml:space="preserve"> Doliny Baryczy. Przyjęta nazwa</w:t>
      </w:r>
      <w:r w:rsidR="00F87A3E" w:rsidRPr="008C77F4">
        <w:t xml:space="preserve"> </w:t>
      </w:r>
      <w:r w:rsidRPr="008C77F4">
        <w:t>„Partnerstwo dla Doliny Baryczy” stała się odzwierciedleniem wartości ważnych dla mieszkań</w:t>
      </w:r>
      <w:r w:rsidR="00C67C08" w:rsidRPr="008C77F4">
        <w:t>ców i sympatyków Doliny Baryczy</w:t>
      </w:r>
      <w:r w:rsidRPr="008C77F4">
        <w:t>.</w:t>
      </w:r>
    </w:p>
    <w:p w14:paraId="264D82C1" w14:textId="77777777" w:rsidR="00D26182" w:rsidRPr="008C77F4" w:rsidRDefault="00D26182" w:rsidP="00F31630">
      <w:pPr>
        <w:spacing w:after="0" w:line="240" w:lineRule="auto"/>
        <w:jc w:val="both"/>
      </w:pPr>
      <w:r w:rsidRPr="008C77F4">
        <w:t>W poczet członków założycieli Stowarzyszenia weszli</w:t>
      </w:r>
      <w:r w:rsidR="00CE306A" w:rsidRPr="008C77F4">
        <w:t xml:space="preserve"> i pozostają nimi do dziś </w:t>
      </w:r>
      <w:r w:rsidR="00F87A3E" w:rsidRPr="008C77F4">
        <w:t>liczni</w:t>
      </w:r>
      <w:r w:rsidRPr="008C77F4">
        <w:t xml:space="preserve"> </w:t>
      </w:r>
      <w:r w:rsidR="004612D1" w:rsidRPr="008C77F4">
        <w:t>partnerzy ze swoim cennym dorobkiem, lokalni liderzy reprezentujący sektor publ</w:t>
      </w:r>
      <w:r w:rsidR="00FA1D8F" w:rsidRPr="008C77F4">
        <w:t>iczny, społeczny i gospodarczy.</w:t>
      </w:r>
    </w:p>
    <w:p w14:paraId="069DDC84" w14:textId="77777777" w:rsidR="00D26182" w:rsidRPr="008C77F4" w:rsidRDefault="00D26182" w:rsidP="00F31630">
      <w:pPr>
        <w:spacing w:after="0" w:line="240" w:lineRule="auto"/>
        <w:jc w:val="both"/>
      </w:pPr>
      <w:r w:rsidRPr="008C77F4">
        <w:t xml:space="preserve">Stowarzyszenie </w:t>
      </w:r>
      <w:r w:rsidR="00E93155" w:rsidRPr="008C77F4">
        <w:t>„</w:t>
      </w:r>
      <w:r w:rsidR="00F87A3E" w:rsidRPr="008C77F4">
        <w:t xml:space="preserve">Partnerstwo dla Doliny Baryczy” </w:t>
      </w:r>
      <w:r w:rsidRPr="008C77F4">
        <w:t>powstało w oparciu o art. 15 ustawy z 7 marca 2007r. o wspieraniu rozwoju obszarów wiejskich z udziałem środków Europejskiego Funduszu Rolnego na rzecz Rozwoju Obszarów Wiejskich (Dz. U. Nr 64, poz. 427 oraz z 2008r. Nr 98, poz. 634) i mogło ubiegać s</w:t>
      </w:r>
      <w:r w:rsidR="00E93155" w:rsidRPr="008C77F4">
        <w:t>ię jako Lokalna Grupa Działania</w:t>
      </w:r>
      <w:r w:rsidRPr="008C77F4">
        <w:t xml:space="preserve"> o wybór </w:t>
      </w:r>
      <w:r w:rsidR="00C07933" w:rsidRPr="008C77F4">
        <w:t xml:space="preserve">do realizacji </w:t>
      </w:r>
      <w:r w:rsidRPr="008C77F4">
        <w:t xml:space="preserve">opracowanej Lokalnej Strategii Rozwoju dla Doliny </w:t>
      </w:r>
      <w:r w:rsidR="008E6575" w:rsidRPr="008C77F4">
        <w:t>Baryczy</w:t>
      </w:r>
      <w:r w:rsidRPr="008C77F4">
        <w:t xml:space="preserve">. </w:t>
      </w:r>
    </w:p>
    <w:p w14:paraId="7121627B" w14:textId="77777777" w:rsidR="00EE553E" w:rsidRPr="008C77F4" w:rsidRDefault="00CB0EE6" w:rsidP="00F31630">
      <w:pPr>
        <w:spacing w:after="0" w:line="240" w:lineRule="auto"/>
        <w:jc w:val="both"/>
      </w:pPr>
      <w:r w:rsidRPr="008C77F4">
        <w:t xml:space="preserve">W </w:t>
      </w:r>
      <w:r w:rsidR="00D26182" w:rsidRPr="008C77F4">
        <w:t>200</w:t>
      </w:r>
      <w:r w:rsidR="00EE553E" w:rsidRPr="008C77F4">
        <w:t>9 roku</w:t>
      </w:r>
      <w:r w:rsidR="00C07933" w:rsidRPr="008C77F4">
        <w:t>,</w:t>
      </w:r>
      <w:r w:rsidR="00EE553E" w:rsidRPr="008C77F4">
        <w:t xml:space="preserve"> uchwałą </w:t>
      </w:r>
      <w:r w:rsidR="00D26182" w:rsidRPr="008C77F4">
        <w:t>Zarządu</w:t>
      </w:r>
      <w:r w:rsidR="00EE553E" w:rsidRPr="008C77F4">
        <w:t xml:space="preserve"> W</w:t>
      </w:r>
      <w:r w:rsidR="00D26182" w:rsidRPr="008C77F4">
        <w:t>ojewództwa Dolnośląskiego</w:t>
      </w:r>
      <w:r w:rsidR="00C07933" w:rsidRPr="008C77F4">
        <w:t>,</w:t>
      </w:r>
      <w:r w:rsidR="00D26182" w:rsidRPr="008C77F4">
        <w:t xml:space="preserve"> </w:t>
      </w:r>
      <w:r w:rsidR="004D560B" w:rsidRPr="008C77F4">
        <w:t>Partnerstwo</w:t>
      </w:r>
      <w:r w:rsidR="00EE553E" w:rsidRPr="008C77F4">
        <w:t xml:space="preserve"> </w:t>
      </w:r>
      <w:r w:rsidR="00D26182" w:rsidRPr="008C77F4">
        <w:t xml:space="preserve">zostało wybrane </w:t>
      </w:r>
      <w:r w:rsidR="00F87A3E" w:rsidRPr="008C77F4">
        <w:t xml:space="preserve">jako LGD </w:t>
      </w:r>
      <w:r w:rsidR="00D26182" w:rsidRPr="008C77F4">
        <w:t xml:space="preserve">do realizacji </w:t>
      </w:r>
      <w:r w:rsidR="00F87A3E" w:rsidRPr="008C77F4">
        <w:t xml:space="preserve">Lokalnej Strategii Rozwoju </w:t>
      </w:r>
      <w:r w:rsidR="00EE553E" w:rsidRPr="008C77F4">
        <w:t>w ramach działania Leader</w:t>
      </w:r>
      <w:r w:rsidR="00F87A3E" w:rsidRPr="008C77F4">
        <w:t xml:space="preserve">, </w:t>
      </w:r>
      <w:r w:rsidR="00C07933" w:rsidRPr="008C77F4">
        <w:t>PROW 2007 – 20</w:t>
      </w:r>
      <w:r w:rsidR="00EE553E" w:rsidRPr="008C77F4">
        <w:t>13, na którą pozyskało środki w wysok</w:t>
      </w:r>
      <w:r w:rsidR="00277CD2" w:rsidRPr="008C77F4">
        <w:t xml:space="preserve">ości </w:t>
      </w:r>
      <w:r w:rsidR="004D560B" w:rsidRPr="008C77F4">
        <w:t xml:space="preserve">14 393 572,00 zł. </w:t>
      </w:r>
    </w:p>
    <w:p w14:paraId="28CC012C" w14:textId="77777777" w:rsidR="00EE553E" w:rsidRPr="008C77F4" w:rsidRDefault="00EE553E" w:rsidP="00F31630">
      <w:pPr>
        <w:spacing w:after="0" w:line="240" w:lineRule="auto"/>
        <w:jc w:val="both"/>
      </w:pPr>
      <w:r w:rsidRPr="008C77F4">
        <w:t>W 2009 w S</w:t>
      </w:r>
      <w:r w:rsidR="004612D1" w:rsidRPr="008C77F4">
        <w:t xml:space="preserve">tatucie </w:t>
      </w:r>
      <w:r w:rsidRPr="008C77F4">
        <w:t xml:space="preserve">Stowarzyszenia </w:t>
      </w:r>
      <w:r w:rsidR="004612D1" w:rsidRPr="008C77F4">
        <w:t xml:space="preserve">dokonane zostały zmiany </w:t>
      </w:r>
      <w:r w:rsidRPr="008C77F4">
        <w:t xml:space="preserve">związane </w:t>
      </w:r>
      <w:r w:rsidR="005B47B7" w:rsidRPr="008C77F4">
        <w:t xml:space="preserve">z określeniem zadań i powołaniem organów - Komitetu </w:t>
      </w:r>
      <w:r w:rsidR="004612D1" w:rsidRPr="008C77F4">
        <w:t xml:space="preserve">Lokalnej Grupy Rybackiej oraz Lokalnej Organizacji Grantowej. </w:t>
      </w:r>
    </w:p>
    <w:p w14:paraId="3555AB75" w14:textId="77777777" w:rsidR="00EE553E" w:rsidRPr="008C77F4" w:rsidRDefault="004612D1" w:rsidP="00F31630">
      <w:pPr>
        <w:spacing w:after="0" w:line="240" w:lineRule="auto"/>
        <w:jc w:val="both"/>
      </w:pPr>
      <w:r w:rsidRPr="008C77F4">
        <w:t>W 2010 roku Stowarzyszenie</w:t>
      </w:r>
      <w:r w:rsidR="004D560B" w:rsidRPr="008C77F4">
        <w:t xml:space="preserve"> w ramach konkursu MRi</w:t>
      </w:r>
      <w:r w:rsidR="00EE553E" w:rsidRPr="008C77F4">
        <w:t>RW zostało wybrane</w:t>
      </w:r>
      <w:r w:rsidR="00F87A3E" w:rsidRPr="008C77F4">
        <w:t xml:space="preserve"> jako LGR</w:t>
      </w:r>
      <w:r w:rsidRPr="008C77F4">
        <w:t xml:space="preserve"> do realizacji Lokalnej Strategii Rozwoju Obszarów Rybackich</w:t>
      </w:r>
      <w:r w:rsidR="00F87A3E" w:rsidRPr="008C77F4">
        <w:t>,</w:t>
      </w:r>
      <w:r w:rsidR="00EE553E" w:rsidRPr="008C77F4">
        <w:t xml:space="preserve"> na któr</w:t>
      </w:r>
      <w:r w:rsidR="00F87A3E" w:rsidRPr="008C77F4">
        <w:t>ą</w:t>
      </w:r>
      <w:r w:rsidR="004D560B" w:rsidRPr="008C77F4">
        <w:t xml:space="preserve"> pozyskało środki</w:t>
      </w:r>
      <w:r w:rsidR="00EE553E" w:rsidRPr="008C77F4">
        <w:t xml:space="preserve"> w ramach PO R</w:t>
      </w:r>
      <w:r w:rsidR="008E6575" w:rsidRPr="008C77F4">
        <w:t>YBY</w:t>
      </w:r>
      <w:r w:rsidR="00EE553E" w:rsidRPr="008C77F4">
        <w:t xml:space="preserve"> 2007 – 2013 w wysokości </w:t>
      </w:r>
      <w:r w:rsidR="004D560B" w:rsidRPr="008C77F4">
        <w:t xml:space="preserve">48 579 983,35 zł, </w:t>
      </w:r>
      <w:r w:rsidR="00EE553E" w:rsidRPr="008C77F4">
        <w:t>zmniejszone aneksem</w:t>
      </w:r>
      <w:r w:rsidR="004D560B" w:rsidRPr="008C77F4">
        <w:t xml:space="preserve"> nr 3 z dn. 11.07.2013</w:t>
      </w:r>
      <w:r w:rsidR="00EE553E" w:rsidRPr="008C77F4">
        <w:t xml:space="preserve"> </w:t>
      </w:r>
      <w:r w:rsidR="004D560B" w:rsidRPr="008C77F4">
        <w:t xml:space="preserve">do umowy z dn. 15.12.2010 </w:t>
      </w:r>
      <w:r w:rsidR="00EE553E" w:rsidRPr="008C77F4">
        <w:t xml:space="preserve">do kwoty </w:t>
      </w:r>
      <w:r w:rsidR="004D560B" w:rsidRPr="008C77F4">
        <w:t>44 842 113,46 zł.</w:t>
      </w:r>
    </w:p>
    <w:p w14:paraId="329F835E" w14:textId="77777777" w:rsidR="008A7353" w:rsidRPr="008C77F4" w:rsidRDefault="008A7353" w:rsidP="00F31630">
      <w:pPr>
        <w:spacing w:after="0" w:line="240" w:lineRule="auto"/>
        <w:jc w:val="both"/>
      </w:pPr>
      <w:r w:rsidRPr="008C77F4">
        <w:t xml:space="preserve">Stowarzyszenie z dużym </w:t>
      </w:r>
      <w:r w:rsidR="00E93155" w:rsidRPr="008C77F4">
        <w:t>sukcesem zakończyło realizację obydwu</w:t>
      </w:r>
      <w:r w:rsidRPr="008C77F4">
        <w:t xml:space="preserve"> strategii w 2015 r. </w:t>
      </w:r>
      <w:r w:rsidR="00F53F34" w:rsidRPr="008C77F4">
        <w:t>Kwotę wydatkowanych środków oraz % realizacji strategii przedstawia poniższa tabela:</w:t>
      </w:r>
    </w:p>
    <w:p w14:paraId="2C7F7B26" w14:textId="77777777" w:rsidR="00F53F34" w:rsidRPr="008C77F4" w:rsidRDefault="00F53F34" w:rsidP="00F31630">
      <w:pPr>
        <w:spacing w:after="0" w:line="240" w:lineRule="auto"/>
        <w:jc w:val="both"/>
      </w:pPr>
    </w:p>
    <w:p w14:paraId="31A43E04" w14:textId="75612602" w:rsidR="00426497" w:rsidRPr="008C77F4" w:rsidRDefault="00426497" w:rsidP="00426497">
      <w:pPr>
        <w:keepNext/>
      </w:pPr>
      <w:bookmarkStart w:id="40" w:name="_Toc43918105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w:t>
      </w:r>
      <w:r w:rsidR="00636C57" w:rsidRPr="008C77F4">
        <w:rPr>
          <w:b/>
        </w:rPr>
        <w:fldChar w:fldCharType="end"/>
      </w:r>
      <w:r w:rsidRPr="008C77F4">
        <w:rPr>
          <w:b/>
          <w:i/>
        </w:rPr>
        <w:t xml:space="preserve"> Realizacja umów ramowych w ramach LSR i LSROR</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9"/>
        <w:gridCol w:w="1288"/>
        <w:gridCol w:w="1341"/>
        <w:gridCol w:w="1341"/>
        <w:gridCol w:w="1473"/>
        <w:gridCol w:w="1341"/>
        <w:gridCol w:w="1341"/>
        <w:gridCol w:w="775"/>
      </w:tblGrid>
      <w:tr w:rsidR="00CE3AB5" w:rsidRPr="004866D9" w14:paraId="689A0E6B" w14:textId="77777777" w:rsidTr="004866D9">
        <w:trPr>
          <w:trHeight w:val="376"/>
        </w:trPr>
        <w:tc>
          <w:tcPr>
            <w:tcW w:w="500" w:type="pct"/>
            <w:vMerge w:val="restart"/>
            <w:shd w:val="clear" w:color="auto" w:fill="F2F2F2"/>
            <w:vAlign w:val="center"/>
            <w:hideMark/>
          </w:tcPr>
          <w:p w14:paraId="04EBF7CC" w14:textId="77777777" w:rsidR="00CE3AB5" w:rsidRPr="004866D9" w:rsidRDefault="00C07933" w:rsidP="004866D9">
            <w:pPr>
              <w:spacing w:after="0" w:line="240" w:lineRule="auto"/>
              <w:ind w:left="-113" w:right="-121"/>
              <w:jc w:val="both"/>
              <w:rPr>
                <w:b/>
                <w:color w:val="000000"/>
                <w:lang w:eastAsia="pl-PL"/>
              </w:rPr>
            </w:pPr>
            <w:r w:rsidRPr="004866D9">
              <w:rPr>
                <w:b/>
                <w:color w:val="000000"/>
                <w:lang w:eastAsia="pl-PL"/>
              </w:rPr>
              <w:t>Program</w:t>
            </w:r>
          </w:p>
        </w:tc>
        <w:tc>
          <w:tcPr>
            <w:tcW w:w="2007" w:type="pct"/>
            <w:gridSpan w:val="3"/>
            <w:shd w:val="clear" w:color="auto" w:fill="F2F2F2"/>
            <w:vAlign w:val="center"/>
            <w:hideMark/>
          </w:tcPr>
          <w:p w14:paraId="6B8E0681" w14:textId="77777777" w:rsidR="00CE3AB5" w:rsidRPr="004866D9" w:rsidRDefault="007268FB" w:rsidP="004866D9">
            <w:pPr>
              <w:spacing w:after="0" w:line="240" w:lineRule="auto"/>
              <w:jc w:val="center"/>
              <w:rPr>
                <w:b/>
                <w:color w:val="000000"/>
                <w:lang w:eastAsia="pl-PL"/>
              </w:rPr>
            </w:pPr>
            <w:r w:rsidRPr="004866D9">
              <w:rPr>
                <w:b/>
                <w:color w:val="000000"/>
                <w:lang w:eastAsia="pl-PL"/>
              </w:rPr>
              <w:t>Planowane na podstawie umów</w:t>
            </w:r>
            <w:r w:rsidR="00CE3AB5" w:rsidRPr="004866D9">
              <w:rPr>
                <w:b/>
                <w:color w:val="000000"/>
                <w:lang w:eastAsia="pl-PL"/>
              </w:rPr>
              <w:t xml:space="preserve"> (zł)</w:t>
            </w:r>
          </w:p>
        </w:tc>
        <w:tc>
          <w:tcPr>
            <w:tcW w:w="2101" w:type="pct"/>
            <w:gridSpan w:val="3"/>
            <w:shd w:val="clear" w:color="auto" w:fill="F2F2F2"/>
            <w:vAlign w:val="center"/>
            <w:hideMark/>
          </w:tcPr>
          <w:p w14:paraId="429C61F3" w14:textId="77777777" w:rsidR="00CE3AB5" w:rsidRPr="004866D9" w:rsidRDefault="00C07933" w:rsidP="004866D9">
            <w:pPr>
              <w:spacing w:after="0" w:line="240" w:lineRule="auto"/>
              <w:jc w:val="center"/>
              <w:rPr>
                <w:b/>
                <w:color w:val="000000"/>
                <w:lang w:eastAsia="pl-PL"/>
              </w:rPr>
            </w:pPr>
            <w:r w:rsidRPr="004866D9">
              <w:rPr>
                <w:b/>
                <w:color w:val="000000"/>
                <w:lang w:eastAsia="pl-PL"/>
              </w:rPr>
              <w:t>W</w:t>
            </w:r>
            <w:r w:rsidR="00CE3AB5" w:rsidRPr="004866D9">
              <w:rPr>
                <w:b/>
                <w:color w:val="000000"/>
                <w:lang w:eastAsia="pl-PL"/>
              </w:rPr>
              <w:t>ykorzystane (wg kosztów kwalifikowalnych z WoP) (zł)</w:t>
            </w:r>
          </w:p>
        </w:tc>
        <w:tc>
          <w:tcPr>
            <w:tcW w:w="392" w:type="pct"/>
            <w:vMerge w:val="restart"/>
            <w:shd w:val="clear" w:color="auto" w:fill="D9D9D9"/>
            <w:vAlign w:val="center"/>
            <w:hideMark/>
          </w:tcPr>
          <w:p w14:paraId="04666E17" w14:textId="77777777" w:rsidR="00CE3AB5" w:rsidRPr="004866D9" w:rsidRDefault="000A2642" w:rsidP="004866D9">
            <w:pPr>
              <w:spacing w:after="0" w:line="240" w:lineRule="auto"/>
              <w:jc w:val="both"/>
              <w:rPr>
                <w:b/>
                <w:color w:val="000000"/>
                <w:lang w:eastAsia="pl-PL"/>
              </w:rPr>
            </w:pPr>
            <w:r w:rsidRPr="004866D9">
              <w:rPr>
                <w:b/>
                <w:color w:val="000000"/>
                <w:lang w:eastAsia="pl-PL"/>
              </w:rPr>
              <w:t>% r</w:t>
            </w:r>
            <w:r w:rsidR="00CE3AB5" w:rsidRPr="004866D9">
              <w:rPr>
                <w:b/>
                <w:color w:val="000000"/>
                <w:lang w:eastAsia="pl-PL"/>
              </w:rPr>
              <w:t>ealizacji wg programów</w:t>
            </w:r>
          </w:p>
        </w:tc>
      </w:tr>
      <w:tr w:rsidR="00C07933" w:rsidRPr="004866D9" w14:paraId="2444EAE4" w14:textId="77777777" w:rsidTr="004866D9">
        <w:trPr>
          <w:trHeight w:val="525"/>
        </w:trPr>
        <w:tc>
          <w:tcPr>
            <w:tcW w:w="500" w:type="pct"/>
            <w:vMerge/>
            <w:shd w:val="clear" w:color="auto" w:fill="CCECFF"/>
            <w:vAlign w:val="center"/>
            <w:hideMark/>
          </w:tcPr>
          <w:p w14:paraId="79280332" w14:textId="77777777" w:rsidR="00CE3AB5" w:rsidRPr="004866D9" w:rsidRDefault="00CE3AB5" w:rsidP="004866D9">
            <w:pPr>
              <w:spacing w:after="0" w:line="240" w:lineRule="auto"/>
              <w:jc w:val="both"/>
              <w:rPr>
                <w:color w:val="000000"/>
                <w:lang w:eastAsia="pl-PL"/>
              </w:rPr>
            </w:pPr>
          </w:p>
        </w:tc>
        <w:tc>
          <w:tcPr>
            <w:tcW w:w="651" w:type="pct"/>
            <w:shd w:val="clear" w:color="auto" w:fill="D9D9D9"/>
            <w:vAlign w:val="center"/>
            <w:hideMark/>
          </w:tcPr>
          <w:p w14:paraId="0F0F9DB0" w14:textId="77777777" w:rsidR="00CE3AB5" w:rsidRPr="004866D9" w:rsidRDefault="00C07933" w:rsidP="004866D9">
            <w:pPr>
              <w:spacing w:after="0" w:line="240" w:lineRule="auto"/>
              <w:ind w:left="-109" w:right="-141"/>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65211A9D"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4206E349" w14:textId="77777777" w:rsidR="00CE3AB5" w:rsidRPr="004866D9" w:rsidRDefault="00C07933"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t>
            </w:r>
            <w:r w:rsidRPr="004866D9">
              <w:rPr>
                <w:b/>
                <w:color w:val="000000"/>
                <w:lang w:eastAsia="pl-PL"/>
              </w:rPr>
              <w:t>-</w:t>
            </w:r>
            <w:r w:rsidR="00CE3AB5" w:rsidRPr="004866D9">
              <w:rPr>
                <w:b/>
                <w:color w:val="000000"/>
                <w:lang w:eastAsia="pl-PL"/>
              </w:rPr>
              <w:t>wanie, aktywizacja</w:t>
            </w:r>
          </w:p>
        </w:tc>
        <w:tc>
          <w:tcPr>
            <w:tcW w:w="745" w:type="pct"/>
            <w:shd w:val="clear" w:color="auto" w:fill="D9D9D9"/>
            <w:vAlign w:val="center"/>
            <w:hideMark/>
          </w:tcPr>
          <w:p w14:paraId="1D4A30BA" w14:textId="77777777" w:rsidR="00CE3AB5" w:rsidRPr="004866D9" w:rsidRDefault="00C07933" w:rsidP="004866D9">
            <w:pPr>
              <w:spacing w:after="0" w:line="240" w:lineRule="auto"/>
              <w:jc w:val="both"/>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423C14CE"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15F6F662" w14:textId="77777777" w:rsidR="00CE3AB5" w:rsidRPr="004866D9" w:rsidRDefault="000A2642"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unkcjonowanie, aktywizacja</w:t>
            </w:r>
          </w:p>
        </w:tc>
        <w:tc>
          <w:tcPr>
            <w:tcW w:w="392" w:type="pct"/>
            <w:vMerge/>
            <w:shd w:val="clear" w:color="auto" w:fill="CCECFF"/>
            <w:vAlign w:val="center"/>
            <w:hideMark/>
          </w:tcPr>
          <w:p w14:paraId="3E56D562" w14:textId="77777777" w:rsidR="00CE3AB5" w:rsidRPr="004866D9" w:rsidRDefault="00CE3AB5" w:rsidP="004866D9">
            <w:pPr>
              <w:spacing w:after="0" w:line="240" w:lineRule="auto"/>
              <w:jc w:val="both"/>
              <w:rPr>
                <w:color w:val="000000"/>
                <w:lang w:eastAsia="pl-PL"/>
              </w:rPr>
            </w:pPr>
          </w:p>
        </w:tc>
      </w:tr>
      <w:tr w:rsidR="00C07933" w:rsidRPr="004866D9" w14:paraId="095BECFC" w14:textId="77777777" w:rsidTr="004866D9">
        <w:trPr>
          <w:trHeight w:val="315"/>
        </w:trPr>
        <w:tc>
          <w:tcPr>
            <w:tcW w:w="500" w:type="pct"/>
            <w:shd w:val="clear" w:color="auto" w:fill="auto"/>
            <w:vAlign w:val="center"/>
            <w:hideMark/>
          </w:tcPr>
          <w:p w14:paraId="02F401F3" w14:textId="77777777" w:rsidR="00CE3AB5" w:rsidRPr="004866D9" w:rsidRDefault="00CE3AB5" w:rsidP="004866D9">
            <w:pPr>
              <w:spacing w:after="0" w:line="240" w:lineRule="auto"/>
              <w:jc w:val="both"/>
              <w:rPr>
                <w:color w:val="000000"/>
                <w:lang w:eastAsia="pl-PL"/>
              </w:rPr>
            </w:pPr>
            <w:r w:rsidRPr="004866D9">
              <w:rPr>
                <w:color w:val="000000"/>
                <w:lang w:eastAsia="pl-PL"/>
              </w:rPr>
              <w:t>PROW</w:t>
            </w:r>
          </w:p>
        </w:tc>
        <w:tc>
          <w:tcPr>
            <w:tcW w:w="651" w:type="pct"/>
            <w:shd w:val="clear" w:color="auto" w:fill="auto"/>
            <w:vAlign w:val="center"/>
            <w:hideMark/>
          </w:tcPr>
          <w:p w14:paraId="65FB87F0"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11 239 124,00</w:t>
            </w:r>
          </w:p>
        </w:tc>
        <w:tc>
          <w:tcPr>
            <w:tcW w:w="678" w:type="pct"/>
            <w:shd w:val="clear" w:color="auto" w:fill="auto"/>
            <w:vAlign w:val="center"/>
            <w:hideMark/>
          </w:tcPr>
          <w:p w14:paraId="7D9AF906" w14:textId="77777777" w:rsidR="00CE3AB5" w:rsidRPr="004866D9" w:rsidRDefault="00CE3AB5" w:rsidP="004866D9">
            <w:pPr>
              <w:spacing w:after="0" w:line="240" w:lineRule="auto"/>
              <w:ind w:right="-29"/>
              <w:jc w:val="right"/>
              <w:rPr>
                <w:color w:val="000000"/>
                <w:lang w:eastAsia="pl-PL"/>
              </w:rPr>
            </w:pPr>
            <w:r w:rsidRPr="004866D9">
              <w:rPr>
                <w:color w:val="000000"/>
                <w:lang w:eastAsia="pl-PL"/>
              </w:rPr>
              <w:t>290 667,00</w:t>
            </w:r>
          </w:p>
        </w:tc>
        <w:tc>
          <w:tcPr>
            <w:tcW w:w="678" w:type="pct"/>
            <w:shd w:val="clear" w:color="auto" w:fill="auto"/>
            <w:vAlign w:val="center"/>
            <w:hideMark/>
          </w:tcPr>
          <w:p w14:paraId="3D504F2B"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2 809 781,00</w:t>
            </w:r>
          </w:p>
        </w:tc>
        <w:tc>
          <w:tcPr>
            <w:tcW w:w="745" w:type="pct"/>
            <w:shd w:val="clear" w:color="auto" w:fill="auto"/>
            <w:vAlign w:val="center"/>
            <w:hideMark/>
          </w:tcPr>
          <w:p w14:paraId="4CFA055A" w14:textId="77777777" w:rsidR="00CE3AB5" w:rsidRPr="004866D9" w:rsidRDefault="00CE3AB5" w:rsidP="004866D9">
            <w:pPr>
              <w:spacing w:after="0" w:line="240" w:lineRule="auto"/>
              <w:jc w:val="both"/>
              <w:rPr>
                <w:color w:val="000000"/>
                <w:lang w:eastAsia="pl-PL"/>
              </w:rPr>
            </w:pPr>
            <w:r w:rsidRPr="004866D9">
              <w:rPr>
                <w:color w:val="000000"/>
                <w:lang w:eastAsia="pl-PL"/>
              </w:rPr>
              <w:t>10 331 563,92</w:t>
            </w:r>
          </w:p>
        </w:tc>
        <w:tc>
          <w:tcPr>
            <w:tcW w:w="678" w:type="pct"/>
            <w:shd w:val="clear" w:color="auto" w:fill="auto"/>
            <w:vAlign w:val="center"/>
            <w:hideMark/>
          </w:tcPr>
          <w:p w14:paraId="2EAC3AA4"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290 667,00</w:t>
            </w:r>
          </w:p>
        </w:tc>
        <w:tc>
          <w:tcPr>
            <w:tcW w:w="678" w:type="pct"/>
            <w:shd w:val="clear" w:color="auto" w:fill="auto"/>
            <w:vAlign w:val="center"/>
            <w:hideMark/>
          </w:tcPr>
          <w:p w14:paraId="20528377"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2 782 830,24</w:t>
            </w:r>
          </w:p>
        </w:tc>
        <w:tc>
          <w:tcPr>
            <w:tcW w:w="392" w:type="pct"/>
            <w:shd w:val="clear" w:color="auto" w:fill="auto"/>
            <w:vAlign w:val="center"/>
            <w:hideMark/>
          </w:tcPr>
          <w:p w14:paraId="188A3690" w14:textId="77777777" w:rsidR="00CE3AB5" w:rsidRPr="004866D9" w:rsidRDefault="00CE3AB5" w:rsidP="004866D9">
            <w:pPr>
              <w:spacing w:after="0" w:line="240" w:lineRule="auto"/>
              <w:jc w:val="both"/>
              <w:rPr>
                <w:color w:val="000000"/>
                <w:lang w:eastAsia="pl-PL"/>
              </w:rPr>
            </w:pPr>
            <w:r w:rsidRPr="004866D9">
              <w:rPr>
                <w:color w:val="000000"/>
                <w:lang w:eastAsia="pl-PL"/>
              </w:rPr>
              <w:t>93%</w:t>
            </w:r>
          </w:p>
        </w:tc>
      </w:tr>
      <w:tr w:rsidR="00C07933" w:rsidRPr="004866D9" w14:paraId="740825F2" w14:textId="77777777" w:rsidTr="004866D9">
        <w:trPr>
          <w:trHeight w:val="315"/>
        </w:trPr>
        <w:tc>
          <w:tcPr>
            <w:tcW w:w="500" w:type="pct"/>
            <w:shd w:val="clear" w:color="auto" w:fill="auto"/>
            <w:vAlign w:val="center"/>
            <w:hideMark/>
          </w:tcPr>
          <w:p w14:paraId="269F3BA4" w14:textId="77777777" w:rsidR="00CE3AB5" w:rsidRPr="004866D9" w:rsidRDefault="00CE3AB5" w:rsidP="004866D9">
            <w:pPr>
              <w:spacing w:after="0" w:line="240" w:lineRule="auto"/>
              <w:jc w:val="both"/>
              <w:rPr>
                <w:color w:val="000000"/>
                <w:lang w:eastAsia="pl-PL"/>
              </w:rPr>
            </w:pPr>
            <w:r w:rsidRPr="004866D9">
              <w:rPr>
                <w:color w:val="000000"/>
                <w:lang w:eastAsia="pl-PL"/>
              </w:rPr>
              <w:t>PO RYBY</w:t>
            </w:r>
          </w:p>
        </w:tc>
        <w:tc>
          <w:tcPr>
            <w:tcW w:w="651" w:type="pct"/>
            <w:shd w:val="clear" w:color="auto" w:fill="auto"/>
            <w:vAlign w:val="center"/>
            <w:hideMark/>
          </w:tcPr>
          <w:p w14:paraId="45BFCFFB"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38 580 273,50</w:t>
            </w:r>
          </w:p>
        </w:tc>
        <w:tc>
          <w:tcPr>
            <w:tcW w:w="678" w:type="pct"/>
            <w:shd w:val="clear" w:color="auto" w:fill="auto"/>
            <w:vAlign w:val="center"/>
            <w:hideMark/>
          </w:tcPr>
          <w:p w14:paraId="6A9A9C02"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2 242 105,67</w:t>
            </w:r>
          </w:p>
        </w:tc>
        <w:tc>
          <w:tcPr>
            <w:tcW w:w="678" w:type="pct"/>
            <w:shd w:val="clear" w:color="auto" w:fill="auto"/>
            <w:vAlign w:val="center"/>
            <w:hideMark/>
          </w:tcPr>
          <w:p w14:paraId="485FF20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4 019 734,27</w:t>
            </w:r>
          </w:p>
        </w:tc>
        <w:tc>
          <w:tcPr>
            <w:tcW w:w="745" w:type="pct"/>
            <w:shd w:val="clear" w:color="auto" w:fill="auto"/>
            <w:vAlign w:val="center"/>
            <w:hideMark/>
          </w:tcPr>
          <w:p w14:paraId="23D52008" w14:textId="77777777" w:rsidR="00CE3AB5" w:rsidRPr="004866D9" w:rsidRDefault="00CE3AB5" w:rsidP="004866D9">
            <w:pPr>
              <w:spacing w:after="0" w:line="240" w:lineRule="auto"/>
              <w:jc w:val="both"/>
              <w:rPr>
                <w:color w:val="000000"/>
                <w:lang w:eastAsia="pl-PL"/>
              </w:rPr>
            </w:pPr>
            <w:r w:rsidRPr="004866D9">
              <w:rPr>
                <w:color w:val="000000"/>
                <w:lang w:eastAsia="pl-PL"/>
              </w:rPr>
              <w:t>35 307 345,98</w:t>
            </w:r>
          </w:p>
        </w:tc>
        <w:tc>
          <w:tcPr>
            <w:tcW w:w="678" w:type="pct"/>
            <w:shd w:val="clear" w:color="auto" w:fill="auto"/>
            <w:vAlign w:val="center"/>
            <w:hideMark/>
          </w:tcPr>
          <w:p w14:paraId="423AA7CD"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2 242 105,67</w:t>
            </w:r>
          </w:p>
        </w:tc>
        <w:tc>
          <w:tcPr>
            <w:tcW w:w="678" w:type="pct"/>
            <w:shd w:val="clear" w:color="auto" w:fill="auto"/>
            <w:vAlign w:val="center"/>
            <w:hideMark/>
          </w:tcPr>
          <w:p w14:paraId="5F443598"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3 789 663,85</w:t>
            </w:r>
          </w:p>
        </w:tc>
        <w:tc>
          <w:tcPr>
            <w:tcW w:w="392" w:type="pct"/>
            <w:shd w:val="clear" w:color="auto" w:fill="auto"/>
            <w:vAlign w:val="center"/>
            <w:hideMark/>
          </w:tcPr>
          <w:p w14:paraId="56C8E50E" w14:textId="77777777" w:rsidR="00CE3AB5" w:rsidRPr="004866D9" w:rsidRDefault="00CE3AB5" w:rsidP="004866D9">
            <w:pPr>
              <w:spacing w:after="0" w:line="240" w:lineRule="auto"/>
              <w:jc w:val="both"/>
              <w:rPr>
                <w:color w:val="000000"/>
                <w:lang w:eastAsia="pl-PL"/>
              </w:rPr>
            </w:pPr>
            <w:r w:rsidRPr="004866D9">
              <w:rPr>
                <w:color w:val="000000"/>
                <w:lang w:eastAsia="pl-PL"/>
              </w:rPr>
              <w:t>92%</w:t>
            </w:r>
          </w:p>
        </w:tc>
      </w:tr>
      <w:tr w:rsidR="00C07933" w:rsidRPr="004866D9" w14:paraId="115F2CE5" w14:textId="77777777" w:rsidTr="004866D9">
        <w:trPr>
          <w:trHeight w:val="315"/>
        </w:trPr>
        <w:tc>
          <w:tcPr>
            <w:tcW w:w="500" w:type="pct"/>
            <w:shd w:val="clear" w:color="auto" w:fill="auto"/>
            <w:vAlign w:val="center"/>
            <w:hideMark/>
          </w:tcPr>
          <w:p w14:paraId="77A4A946" w14:textId="77777777" w:rsidR="00CE3AB5" w:rsidRPr="004866D9" w:rsidRDefault="00CE3AB5" w:rsidP="004866D9">
            <w:pPr>
              <w:spacing w:after="0" w:line="240" w:lineRule="auto"/>
              <w:jc w:val="both"/>
              <w:rPr>
                <w:color w:val="000000"/>
                <w:lang w:eastAsia="pl-PL"/>
              </w:rPr>
            </w:pPr>
            <w:r w:rsidRPr="004866D9">
              <w:rPr>
                <w:color w:val="000000"/>
                <w:lang w:eastAsia="pl-PL"/>
              </w:rPr>
              <w:t>razem</w:t>
            </w:r>
          </w:p>
        </w:tc>
        <w:tc>
          <w:tcPr>
            <w:tcW w:w="651" w:type="pct"/>
            <w:shd w:val="clear" w:color="auto" w:fill="auto"/>
            <w:vAlign w:val="center"/>
            <w:hideMark/>
          </w:tcPr>
          <w:p w14:paraId="02FEE615"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49 819 397,50</w:t>
            </w:r>
          </w:p>
        </w:tc>
        <w:tc>
          <w:tcPr>
            <w:tcW w:w="678" w:type="pct"/>
            <w:shd w:val="clear" w:color="auto" w:fill="auto"/>
            <w:vAlign w:val="center"/>
            <w:hideMark/>
          </w:tcPr>
          <w:p w14:paraId="07CD6CA7"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2 532 772,67</w:t>
            </w:r>
          </w:p>
        </w:tc>
        <w:tc>
          <w:tcPr>
            <w:tcW w:w="678" w:type="pct"/>
            <w:shd w:val="clear" w:color="auto" w:fill="auto"/>
            <w:vAlign w:val="center"/>
            <w:hideMark/>
          </w:tcPr>
          <w:p w14:paraId="6ECDFEE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6 829 515,27</w:t>
            </w:r>
          </w:p>
        </w:tc>
        <w:tc>
          <w:tcPr>
            <w:tcW w:w="745" w:type="pct"/>
            <w:shd w:val="clear" w:color="auto" w:fill="auto"/>
            <w:vAlign w:val="center"/>
            <w:hideMark/>
          </w:tcPr>
          <w:p w14:paraId="6FB922F9" w14:textId="77777777" w:rsidR="00CE3AB5" w:rsidRPr="004866D9" w:rsidRDefault="00CE3AB5" w:rsidP="004866D9">
            <w:pPr>
              <w:spacing w:after="0" w:line="240" w:lineRule="auto"/>
              <w:jc w:val="both"/>
              <w:rPr>
                <w:b/>
                <w:bCs/>
                <w:color w:val="000000"/>
                <w:lang w:eastAsia="pl-PL"/>
              </w:rPr>
            </w:pPr>
            <w:r w:rsidRPr="004866D9">
              <w:rPr>
                <w:b/>
                <w:bCs/>
                <w:color w:val="000000"/>
                <w:lang w:eastAsia="pl-PL"/>
              </w:rPr>
              <w:t>45 638 909,90</w:t>
            </w:r>
          </w:p>
        </w:tc>
        <w:tc>
          <w:tcPr>
            <w:tcW w:w="678" w:type="pct"/>
            <w:shd w:val="clear" w:color="auto" w:fill="auto"/>
            <w:vAlign w:val="center"/>
            <w:hideMark/>
          </w:tcPr>
          <w:p w14:paraId="2C7FA292" w14:textId="77777777" w:rsidR="00CE3AB5" w:rsidRPr="004866D9" w:rsidRDefault="00CE3AB5" w:rsidP="004866D9">
            <w:pPr>
              <w:spacing w:after="0" w:line="240" w:lineRule="auto"/>
              <w:ind w:right="-127"/>
              <w:jc w:val="both"/>
              <w:rPr>
                <w:b/>
                <w:bCs/>
                <w:color w:val="000000"/>
                <w:lang w:eastAsia="pl-PL"/>
              </w:rPr>
            </w:pPr>
            <w:r w:rsidRPr="004866D9">
              <w:rPr>
                <w:b/>
                <w:bCs/>
                <w:color w:val="000000"/>
                <w:lang w:eastAsia="pl-PL"/>
              </w:rPr>
              <w:t>2 532 772,67</w:t>
            </w:r>
          </w:p>
        </w:tc>
        <w:tc>
          <w:tcPr>
            <w:tcW w:w="678" w:type="pct"/>
            <w:shd w:val="clear" w:color="auto" w:fill="auto"/>
            <w:vAlign w:val="center"/>
            <w:hideMark/>
          </w:tcPr>
          <w:p w14:paraId="378C751C" w14:textId="77777777" w:rsidR="00CE3AB5" w:rsidRPr="004866D9" w:rsidRDefault="00CE3AB5" w:rsidP="004866D9">
            <w:pPr>
              <w:spacing w:after="0" w:line="240" w:lineRule="auto"/>
              <w:ind w:right="-61"/>
              <w:jc w:val="both"/>
              <w:rPr>
                <w:b/>
                <w:bCs/>
                <w:color w:val="000000"/>
                <w:lang w:eastAsia="pl-PL"/>
              </w:rPr>
            </w:pPr>
            <w:r w:rsidRPr="004866D9">
              <w:rPr>
                <w:b/>
                <w:bCs/>
                <w:color w:val="000000"/>
                <w:lang w:eastAsia="pl-PL"/>
              </w:rPr>
              <w:t>6 572 494,09</w:t>
            </w:r>
          </w:p>
        </w:tc>
        <w:tc>
          <w:tcPr>
            <w:tcW w:w="392" w:type="pct"/>
            <w:shd w:val="clear" w:color="auto" w:fill="FFFFFF"/>
            <w:vAlign w:val="center"/>
            <w:hideMark/>
          </w:tcPr>
          <w:p w14:paraId="2275843F" w14:textId="77777777" w:rsidR="00CE3AB5" w:rsidRPr="004866D9" w:rsidRDefault="00CE3AB5" w:rsidP="004866D9">
            <w:pPr>
              <w:spacing w:after="0" w:line="240" w:lineRule="auto"/>
              <w:jc w:val="both"/>
              <w:rPr>
                <w:b/>
                <w:color w:val="FF0000"/>
                <w:lang w:eastAsia="pl-PL"/>
              </w:rPr>
            </w:pPr>
            <w:r w:rsidRPr="004866D9">
              <w:rPr>
                <w:b/>
                <w:lang w:eastAsia="pl-PL"/>
              </w:rPr>
              <w:t>93%</w:t>
            </w:r>
          </w:p>
        </w:tc>
      </w:tr>
      <w:tr w:rsidR="000A2642" w:rsidRPr="004866D9" w14:paraId="22718386" w14:textId="77777777" w:rsidTr="004866D9">
        <w:trPr>
          <w:trHeight w:val="315"/>
        </w:trPr>
        <w:tc>
          <w:tcPr>
            <w:tcW w:w="2507" w:type="pct"/>
            <w:gridSpan w:val="4"/>
            <w:shd w:val="clear" w:color="auto" w:fill="auto"/>
            <w:vAlign w:val="center"/>
            <w:hideMark/>
          </w:tcPr>
          <w:p w14:paraId="0B4A1606" w14:textId="77777777" w:rsidR="000A2642" w:rsidRPr="004866D9" w:rsidRDefault="000A2642" w:rsidP="004866D9">
            <w:pPr>
              <w:spacing w:after="0" w:line="240" w:lineRule="auto"/>
              <w:jc w:val="both"/>
              <w:rPr>
                <w:lang w:eastAsia="pl-PL"/>
              </w:rPr>
            </w:pPr>
            <w:r w:rsidRPr="004866D9">
              <w:rPr>
                <w:lang w:eastAsia="pl-PL"/>
              </w:rPr>
              <w:t>% realizacji wg działań</w:t>
            </w:r>
          </w:p>
        </w:tc>
        <w:tc>
          <w:tcPr>
            <w:tcW w:w="745" w:type="pct"/>
            <w:shd w:val="clear" w:color="auto" w:fill="auto"/>
            <w:vAlign w:val="center"/>
            <w:hideMark/>
          </w:tcPr>
          <w:p w14:paraId="343BACF0" w14:textId="77777777" w:rsidR="000A2642" w:rsidRPr="004866D9" w:rsidRDefault="000A2642" w:rsidP="004866D9">
            <w:pPr>
              <w:spacing w:after="0" w:line="240" w:lineRule="auto"/>
              <w:jc w:val="both"/>
              <w:rPr>
                <w:color w:val="000000"/>
                <w:lang w:eastAsia="pl-PL"/>
              </w:rPr>
            </w:pPr>
            <w:r w:rsidRPr="004866D9">
              <w:rPr>
                <w:color w:val="000000"/>
                <w:lang w:eastAsia="pl-PL"/>
              </w:rPr>
              <w:t>92%</w:t>
            </w:r>
          </w:p>
        </w:tc>
        <w:tc>
          <w:tcPr>
            <w:tcW w:w="678" w:type="pct"/>
            <w:shd w:val="clear" w:color="auto" w:fill="auto"/>
            <w:vAlign w:val="center"/>
            <w:hideMark/>
          </w:tcPr>
          <w:p w14:paraId="706634F9" w14:textId="77777777" w:rsidR="000A2642" w:rsidRPr="004866D9" w:rsidRDefault="000A2642" w:rsidP="004866D9">
            <w:pPr>
              <w:spacing w:after="0" w:line="240" w:lineRule="auto"/>
              <w:jc w:val="both"/>
              <w:rPr>
                <w:color w:val="000000"/>
                <w:lang w:eastAsia="pl-PL"/>
              </w:rPr>
            </w:pPr>
            <w:r w:rsidRPr="004866D9">
              <w:rPr>
                <w:color w:val="000000"/>
                <w:lang w:eastAsia="pl-PL"/>
              </w:rPr>
              <w:t>100%</w:t>
            </w:r>
          </w:p>
        </w:tc>
        <w:tc>
          <w:tcPr>
            <w:tcW w:w="678" w:type="pct"/>
            <w:shd w:val="clear" w:color="auto" w:fill="auto"/>
            <w:vAlign w:val="center"/>
            <w:hideMark/>
          </w:tcPr>
          <w:p w14:paraId="1C0B20BB" w14:textId="77777777" w:rsidR="000A2642" w:rsidRPr="004866D9" w:rsidRDefault="000A2642" w:rsidP="004866D9">
            <w:pPr>
              <w:spacing w:after="0" w:line="240" w:lineRule="auto"/>
              <w:jc w:val="both"/>
              <w:rPr>
                <w:color w:val="000000"/>
                <w:lang w:eastAsia="pl-PL"/>
              </w:rPr>
            </w:pPr>
            <w:r w:rsidRPr="004866D9">
              <w:rPr>
                <w:color w:val="000000"/>
                <w:lang w:eastAsia="pl-PL"/>
              </w:rPr>
              <w:t>99%</w:t>
            </w:r>
          </w:p>
        </w:tc>
        <w:tc>
          <w:tcPr>
            <w:tcW w:w="392" w:type="pct"/>
            <w:shd w:val="clear" w:color="auto" w:fill="auto"/>
            <w:vAlign w:val="center"/>
            <w:hideMark/>
          </w:tcPr>
          <w:p w14:paraId="71F36B8A" w14:textId="77777777" w:rsidR="000A2642" w:rsidRPr="004866D9" w:rsidRDefault="000A2642" w:rsidP="004866D9">
            <w:pPr>
              <w:spacing w:after="0" w:line="240" w:lineRule="auto"/>
              <w:jc w:val="both"/>
              <w:rPr>
                <w:lang w:eastAsia="pl-PL"/>
              </w:rPr>
            </w:pPr>
          </w:p>
        </w:tc>
      </w:tr>
    </w:tbl>
    <w:p w14:paraId="77CF5EDA" w14:textId="77777777" w:rsidR="00552188" w:rsidRPr="008C77F4" w:rsidRDefault="00552188" w:rsidP="00F31630">
      <w:pPr>
        <w:spacing w:after="0" w:line="240" w:lineRule="auto"/>
        <w:jc w:val="both"/>
        <w:rPr>
          <w:i/>
        </w:rPr>
      </w:pPr>
      <w:r w:rsidRPr="008C77F4">
        <w:rPr>
          <w:i/>
        </w:rPr>
        <w:t>Źródło: opracowanie własne na podstawie danych z umów ramowych i w</w:t>
      </w:r>
      <w:r w:rsidR="007268FB" w:rsidRPr="008C77F4">
        <w:rPr>
          <w:i/>
        </w:rPr>
        <w:t>niosków o płatność LGD</w:t>
      </w:r>
      <w:r w:rsidR="00494C28" w:rsidRPr="008C77F4">
        <w:rPr>
          <w:i/>
        </w:rPr>
        <w:t>.</w:t>
      </w:r>
    </w:p>
    <w:p w14:paraId="6976D3B8" w14:textId="77777777" w:rsidR="007268FB" w:rsidRPr="008C77F4" w:rsidRDefault="007268FB" w:rsidP="00F31630">
      <w:pPr>
        <w:spacing w:after="0" w:line="240" w:lineRule="auto"/>
        <w:jc w:val="both"/>
        <w:rPr>
          <w:i/>
        </w:rPr>
      </w:pPr>
    </w:p>
    <w:p w14:paraId="0EA523DF" w14:textId="77777777" w:rsidR="008C7244" w:rsidRPr="008C77F4" w:rsidRDefault="001D5768" w:rsidP="00F31630">
      <w:pPr>
        <w:spacing w:after="0" w:line="240" w:lineRule="auto"/>
        <w:jc w:val="both"/>
      </w:pPr>
      <w:r w:rsidRPr="008C77F4">
        <w:t>W ramach realizowanych projektów współpracy zrealizowane zost</w:t>
      </w:r>
      <w:r w:rsidR="00653726" w:rsidRPr="008C77F4">
        <w:t>ały istotne dla obszaru zadania oraz nawiązana został</w:t>
      </w:r>
      <w:r w:rsidR="00C6276B" w:rsidRPr="008C77F4">
        <w:t>a</w:t>
      </w:r>
      <w:r w:rsidR="00653726" w:rsidRPr="008C77F4">
        <w:t xml:space="preserve"> trwał</w:t>
      </w:r>
      <w:r w:rsidR="00C6276B" w:rsidRPr="008C77F4">
        <w:t>a</w:t>
      </w:r>
      <w:r w:rsidR="00653726" w:rsidRPr="008C77F4">
        <w:t xml:space="preserve"> współpraca z partnerami, którą Stowarzyszenie zamierza kontynuować w kolejnej perspektywie. Zrealizowane zostały projekt</w:t>
      </w:r>
      <w:r w:rsidR="00C6276B" w:rsidRPr="008C77F4">
        <w:t>y</w:t>
      </w:r>
      <w:r w:rsidR="00653726" w:rsidRPr="008C77F4">
        <w:t xml:space="preserve"> </w:t>
      </w:r>
      <w:r w:rsidRPr="008C77F4">
        <w:t xml:space="preserve">związane miedzy innymi </w:t>
      </w:r>
      <w:r w:rsidR="00C6276B" w:rsidRPr="008C77F4">
        <w:t>z</w:t>
      </w:r>
      <w:r w:rsidRPr="008C77F4">
        <w:t xml:space="preserve"> nawiązaniem współpracy mi</w:t>
      </w:r>
      <w:r w:rsidR="00C6276B" w:rsidRPr="008C77F4">
        <w:t>ę</w:t>
      </w:r>
      <w:r w:rsidRPr="008C77F4">
        <w:t xml:space="preserve">dzy LGD i LGR w ramach </w:t>
      </w:r>
      <w:r w:rsidR="00C67C08" w:rsidRPr="008C77F4">
        <w:t>m.in.</w:t>
      </w:r>
      <w:r w:rsidRPr="008C77F4">
        <w:t>: promocji i mod</w:t>
      </w:r>
      <w:r w:rsidR="00C67C08" w:rsidRPr="008C77F4">
        <w:t>ernizacji oferty turystycznej (</w:t>
      </w:r>
      <w:r w:rsidRPr="008C77F4">
        <w:t>szlak konny, kajakowy), realizacj</w:t>
      </w:r>
      <w:r w:rsidR="00494C28" w:rsidRPr="008C77F4">
        <w:t>i</w:t>
      </w:r>
      <w:r w:rsidRPr="008C77F4">
        <w:t xml:space="preserve"> programu edukacji regionalnej i przyrodniczej na obszarach zależnych od rybactwa (Edukacja dla Doliny Baryczy), współpraca w ramach wzmocnienia branży rybackiej</w:t>
      </w:r>
      <w:r w:rsidR="00B17B37" w:rsidRPr="008C77F4">
        <w:t xml:space="preserve">. </w:t>
      </w:r>
    </w:p>
    <w:p w14:paraId="705DD64F" w14:textId="77777777" w:rsidR="000A2642" w:rsidRPr="008C77F4" w:rsidRDefault="000A2642" w:rsidP="000A2642">
      <w:pPr>
        <w:keepNext/>
        <w:rPr>
          <w:b/>
        </w:rPr>
      </w:pPr>
    </w:p>
    <w:p w14:paraId="5AF38CA8" w14:textId="75401298" w:rsidR="00426497" w:rsidRPr="008C77F4" w:rsidRDefault="00426497" w:rsidP="00426497">
      <w:pPr>
        <w:keepNext/>
      </w:pPr>
      <w:bookmarkStart w:id="41" w:name="_Toc43918105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3</w:t>
      </w:r>
      <w:r w:rsidR="00636C57" w:rsidRPr="008C77F4">
        <w:rPr>
          <w:b/>
        </w:rPr>
        <w:fldChar w:fldCharType="end"/>
      </w:r>
      <w:r w:rsidRPr="008C77F4">
        <w:rPr>
          <w:b/>
          <w:i/>
        </w:rPr>
        <w:t xml:space="preserve"> Projekty współpracy realizowane przez LGD</w:t>
      </w:r>
      <w:r w:rsidR="00D25243" w:rsidRPr="008C77F4">
        <w:rPr>
          <w:b/>
          <w:i/>
        </w:rPr>
        <w:t xml:space="preserve"> w ramach wdrażania LSR i LSROR.</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951"/>
        <w:gridCol w:w="2067"/>
        <w:gridCol w:w="1814"/>
        <w:gridCol w:w="712"/>
        <w:gridCol w:w="1311"/>
      </w:tblGrid>
      <w:tr w:rsidR="00D25243" w:rsidRPr="004866D9" w14:paraId="3DEAE145" w14:textId="77777777" w:rsidTr="004866D9">
        <w:tc>
          <w:tcPr>
            <w:tcW w:w="523" w:type="pct"/>
            <w:shd w:val="clear" w:color="auto" w:fill="D9D9D9"/>
            <w:vAlign w:val="center"/>
          </w:tcPr>
          <w:p w14:paraId="4C6801E4" w14:textId="77777777" w:rsidR="00D25243" w:rsidRPr="004866D9" w:rsidRDefault="00D25243" w:rsidP="004866D9">
            <w:pPr>
              <w:spacing w:after="0" w:line="240" w:lineRule="auto"/>
              <w:jc w:val="center"/>
              <w:rPr>
                <w:b/>
              </w:rPr>
            </w:pPr>
            <w:r w:rsidRPr="004866D9">
              <w:rPr>
                <w:b/>
              </w:rPr>
              <w:t>Program</w:t>
            </w:r>
          </w:p>
        </w:tc>
        <w:tc>
          <w:tcPr>
            <w:tcW w:w="1492" w:type="pct"/>
            <w:shd w:val="clear" w:color="auto" w:fill="D9D9D9"/>
            <w:vAlign w:val="center"/>
          </w:tcPr>
          <w:p w14:paraId="4D1D6124" w14:textId="77777777" w:rsidR="00D25243" w:rsidRPr="004866D9" w:rsidRDefault="00D25243" w:rsidP="004866D9">
            <w:pPr>
              <w:spacing w:after="0" w:line="240" w:lineRule="auto"/>
              <w:jc w:val="center"/>
              <w:rPr>
                <w:b/>
              </w:rPr>
            </w:pPr>
            <w:r w:rsidRPr="004866D9">
              <w:rPr>
                <w:b/>
              </w:rPr>
              <w:t>Tytuł</w:t>
            </w:r>
          </w:p>
        </w:tc>
        <w:tc>
          <w:tcPr>
            <w:tcW w:w="1045" w:type="pct"/>
            <w:shd w:val="clear" w:color="auto" w:fill="D9D9D9"/>
          </w:tcPr>
          <w:p w14:paraId="7B248FB2" w14:textId="77777777" w:rsidR="00D25243" w:rsidRPr="004866D9" w:rsidRDefault="00D25243" w:rsidP="004866D9">
            <w:pPr>
              <w:spacing w:after="0" w:line="240" w:lineRule="auto"/>
              <w:jc w:val="center"/>
              <w:rPr>
                <w:b/>
              </w:rPr>
            </w:pPr>
            <w:r w:rsidRPr="004866D9">
              <w:rPr>
                <w:b/>
              </w:rPr>
              <w:t xml:space="preserve">Nr umowy </w:t>
            </w:r>
            <w:r w:rsidRPr="004866D9">
              <w:rPr>
                <w:b/>
                <w:sz w:val="20"/>
                <w:szCs w:val="20"/>
              </w:rPr>
              <w:t>(dokumenty dostępne w UMWD)</w:t>
            </w:r>
          </w:p>
        </w:tc>
        <w:tc>
          <w:tcPr>
            <w:tcW w:w="917" w:type="pct"/>
            <w:shd w:val="clear" w:color="auto" w:fill="D9D9D9"/>
            <w:vAlign w:val="center"/>
          </w:tcPr>
          <w:p w14:paraId="44A995E7" w14:textId="77777777" w:rsidR="00D25243" w:rsidRPr="004866D9" w:rsidRDefault="00D25243" w:rsidP="004866D9">
            <w:pPr>
              <w:spacing w:after="0" w:line="240" w:lineRule="auto"/>
              <w:jc w:val="center"/>
              <w:rPr>
                <w:b/>
              </w:rPr>
            </w:pPr>
            <w:r w:rsidRPr="004866D9">
              <w:rPr>
                <w:b/>
              </w:rPr>
              <w:t>Zasięg</w:t>
            </w:r>
          </w:p>
        </w:tc>
        <w:tc>
          <w:tcPr>
            <w:tcW w:w="360" w:type="pct"/>
            <w:shd w:val="clear" w:color="auto" w:fill="D9D9D9"/>
            <w:vAlign w:val="center"/>
          </w:tcPr>
          <w:p w14:paraId="38E88AAC" w14:textId="77777777" w:rsidR="00D25243" w:rsidRPr="004866D9" w:rsidRDefault="00D25243" w:rsidP="004866D9">
            <w:pPr>
              <w:spacing w:after="0" w:line="240" w:lineRule="auto"/>
              <w:jc w:val="center"/>
              <w:rPr>
                <w:b/>
              </w:rPr>
            </w:pPr>
            <w:r w:rsidRPr="004866D9">
              <w:rPr>
                <w:b/>
              </w:rPr>
              <w:t>Ilość partnerów</w:t>
            </w:r>
          </w:p>
        </w:tc>
        <w:tc>
          <w:tcPr>
            <w:tcW w:w="663" w:type="pct"/>
            <w:shd w:val="clear" w:color="auto" w:fill="D9D9D9"/>
            <w:vAlign w:val="center"/>
          </w:tcPr>
          <w:p w14:paraId="4C1CB476" w14:textId="77777777" w:rsidR="00D25243" w:rsidRPr="004866D9" w:rsidRDefault="00D25243" w:rsidP="004866D9">
            <w:pPr>
              <w:spacing w:after="0" w:line="240" w:lineRule="auto"/>
              <w:jc w:val="center"/>
              <w:rPr>
                <w:b/>
              </w:rPr>
            </w:pPr>
            <w:r w:rsidRPr="004866D9">
              <w:rPr>
                <w:b/>
              </w:rPr>
              <w:t xml:space="preserve">Rola LGD </w:t>
            </w:r>
          </w:p>
          <w:p w14:paraId="0443F3C1" w14:textId="77777777" w:rsidR="00D25243" w:rsidRPr="004866D9" w:rsidRDefault="00D25243" w:rsidP="004866D9">
            <w:pPr>
              <w:spacing w:after="0" w:line="240" w:lineRule="auto"/>
              <w:jc w:val="center"/>
              <w:rPr>
                <w:b/>
              </w:rPr>
            </w:pPr>
            <w:r w:rsidRPr="004866D9">
              <w:rPr>
                <w:b/>
              </w:rPr>
              <w:t>w projekcie</w:t>
            </w:r>
          </w:p>
        </w:tc>
      </w:tr>
      <w:tr w:rsidR="00D25243" w:rsidRPr="004866D9" w14:paraId="21C669FE" w14:textId="77777777" w:rsidTr="004866D9">
        <w:tc>
          <w:tcPr>
            <w:tcW w:w="523" w:type="pct"/>
            <w:shd w:val="clear" w:color="auto" w:fill="auto"/>
            <w:vAlign w:val="center"/>
          </w:tcPr>
          <w:p w14:paraId="76D0E9B5" w14:textId="77777777" w:rsidR="00D25243" w:rsidRPr="004866D9" w:rsidRDefault="00D25243" w:rsidP="004866D9">
            <w:pPr>
              <w:spacing w:after="0" w:line="240" w:lineRule="auto"/>
              <w:jc w:val="both"/>
            </w:pPr>
            <w:r w:rsidRPr="004866D9">
              <w:t>PROW</w:t>
            </w:r>
          </w:p>
        </w:tc>
        <w:tc>
          <w:tcPr>
            <w:tcW w:w="1492" w:type="pct"/>
            <w:shd w:val="clear" w:color="auto" w:fill="auto"/>
            <w:vAlign w:val="center"/>
          </w:tcPr>
          <w:p w14:paraId="47A2B632" w14:textId="77777777" w:rsidR="00D25243" w:rsidRPr="004866D9" w:rsidRDefault="00D25243" w:rsidP="004866D9">
            <w:pPr>
              <w:spacing w:after="0" w:line="240" w:lineRule="auto"/>
              <w:jc w:val="both"/>
            </w:pPr>
            <w:r w:rsidRPr="004866D9">
              <w:t>Konno Obszarami Natury – przez wzgórza i doliny</w:t>
            </w:r>
          </w:p>
        </w:tc>
        <w:tc>
          <w:tcPr>
            <w:tcW w:w="1045" w:type="pct"/>
            <w:shd w:val="clear" w:color="auto" w:fill="FFFFFF"/>
            <w:vAlign w:val="center"/>
          </w:tcPr>
          <w:p w14:paraId="4834764D" w14:textId="77777777" w:rsidR="00D25243" w:rsidRPr="004866D9" w:rsidRDefault="001D7845" w:rsidP="004866D9">
            <w:pPr>
              <w:spacing w:after="0" w:line="240" w:lineRule="auto"/>
              <w:jc w:val="center"/>
            </w:pPr>
            <w:r w:rsidRPr="004866D9">
              <w:t>00019-6931-UM0100024/13</w:t>
            </w:r>
          </w:p>
        </w:tc>
        <w:tc>
          <w:tcPr>
            <w:tcW w:w="917" w:type="pct"/>
            <w:shd w:val="clear" w:color="auto" w:fill="auto"/>
            <w:vAlign w:val="center"/>
          </w:tcPr>
          <w:p w14:paraId="1FAB5585" w14:textId="77777777" w:rsidR="00D25243" w:rsidRPr="004866D9" w:rsidRDefault="00D25243" w:rsidP="004866D9">
            <w:pPr>
              <w:spacing w:after="0" w:line="240" w:lineRule="auto"/>
              <w:jc w:val="center"/>
            </w:pPr>
            <w:r w:rsidRPr="004866D9">
              <w:t xml:space="preserve">regionalny </w:t>
            </w:r>
          </w:p>
        </w:tc>
        <w:tc>
          <w:tcPr>
            <w:tcW w:w="360" w:type="pct"/>
            <w:shd w:val="clear" w:color="auto" w:fill="D9D9D9"/>
            <w:vAlign w:val="center"/>
          </w:tcPr>
          <w:p w14:paraId="0AFC983A" w14:textId="77777777" w:rsidR="00D25243" w:rsidRPr="004866D9" w:rsidRDefault="00D25243" w:rsidP="004866D9">
            <w:pPr>
              <w:spacing w:after="0" w:line="240" w:lineRule="auto"/>
              <w:jc w:val="center"/>
            </w:pPr>
            <w:r w:rsidRPr="004866D9">
              <w:t>3</w:t>
            </w:r>
          </w:p>
        </w:tc>
        <w:tc>
          <w:tcPr>
            <w:tcW w:w="663" w:type="pct"/>
            <w:shd w:val="clear" w:color="auto" w:fill="D9D9D9"/>
            <w:vAlign w:val="center"/>
          </w:tcPr>
          <w:p w14:paraId="1768926F" w14:textId="77777777" w:rsidR="00D25243" w:rsidRPr="004866D9" w:rsidRDefault="00D25243" w:rsidP="004866D9">
            <w:pPr>
              <w:spacing w:after="0" w:line="240" w:lineRule="auto"/>
              <w:jc w:val="both"/>
            </w:pPr>
            <w:r w:rsidRPr="004866D9">
              <w:t xml:space="preserve">Koordynator </w:t>
            </w:r>
          </w:p>
        </w:tc>
      </w:tr>
      <w:tr w:rsidR="00D25243" w:rsidRPr="004866D9" w14:paraId="729A29D6" w14:textId="77777777" w:rsidTr="004866D9">
        <w:tc>
          <w:tcPr>
            <w:tcW w:w="523" w:type="pct"/>
            <w:shd w:val="clear" w:color="auto" w:fill="auto"/>
            <w:vAlign w:val="center"/>
          </w:tcPr>
          <w:p w14:paraId="53DCFB8E"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5FAB5EF6" w14:textId="77777777" w:rsidR="00D25243" w:rsidRPr="004866D9" w:rsidRDefault="00D25243" w:rsidP="004866D9">
            <w:pPr>
              <w:spacing w:after="0" w:line="240" w:lineRule="auto"/>
              <w:jc w:val="both"/>
            </w:pPr>
            <w:r w:rsidRPr="004866D9">
              <w:t xml:space="preserve">Kuchnia regionalna – wymiana doświadczeń w sposobach </w:t>
            </w:r>
            <w:r w:rsidRPr="004866D9">
              <w:lastRenderedPageBreak/>
              <w:t>przetwórstwa produktów rybnych z jezior i stawów</w:t>
            </w:r>
          </w:p>
        </w:tc>
        <w:tc>
          <w:tcPr>
            <w:tcW w:w="1045" w:type="pct"/>
            <w:shd w:val="clear" w:color="auto" w:fill="FFFFFF"/>
            <w:vAlign w:val="center"/>
          </w:tcPr>
          <w:p w14:paraId="4C66DE2E" w14:textId="77777777" w:rsidR="00D25243" w:rsidRPr="004866D9" w:rsidRDefault="001D7845" w:rsidP="004866D9">
            <w:pPr>
              <w:spacing w:after="0" w:line="240" w:lineRule="auto"/>
              <w:jc w:val="center"/>
            </w:pPr>
            <w:r w:rsidRPr="004866D9">
              <w:lastRenderedPageBreak/>
              <w:t>00001-6173-SW0100081/12/13</w:t>
            </w:r>
          </w:p>
        </w:tc>
        <w:tc>
          <w:tcPr>
            <w:tcW w:w="917" w:type="pct"/>
            <w:shd w:val="clear" w:color="auto" w:fill="D9D9D9"/>
            <w:vAlign w:val="center"/>
          </w:tcPr>
          <w:p w14:paraId="21666A3F" w14:textId="77777777" w:rsidR="00D25243" w:rsidRPr="004866D9" w:rsidRDefault="00D25243" w:rsidP="004866D9">
            <w:pPr>
              <w:spacing w:after="0" w:line="240" w:lineRule="auto"/>
              <w:jc w:val="center"/>
            </w:pPr>
            <w:r w:rsidRPr="004866D9">
              <w:t>międzyregionalny</w:t>
            </w:r>
          </w:p>
        </w:tc>
        <w:tc>
          <w:tcPr>
            <w:tcW w:w="360" w:type="pct"/>
            <w:shd w:val="clear" w:color="auto" w:fill="D9D9D9"/>
            <w:vAlign w:val="center"/>
          </w:tcPr>
          <w:p w14:paraId="7106BD10" w14:textId="77777777" w:rsidR="00D25243" w:rsidRPr="004866D9" w:rsidRDefault="00D25243" w:rsidP="004866D9">
            <w:pPr>
              <w:spacing w:after="0" w:line="240" w:lineRule="auto"/>
              <w:jc w:val="center"/>
            </w:pPr>
            <w:r w:rsidRPr="004866D9">
              <w:t>3</w:t>
            </w:r>
          </w:p>
        </w:tc>
        <w:tc>
          <w:tcPr>
            <w:tcW w:w="663" w:type="pct"/>
            <w:shd w:val="clear" w:color="auto" w:fill="auto"/>
            <w:vAlign w:val="center"/>
          </w:tcPr>
          <w:p w14:paraId="2A900846" w14:textId="77777777" w:rsidR="00D25243" w:rsidRPr="004866D9" w:rsidRDefault="00D25243" w:rsidP="004866D9">
            <w:pPr>
              <w:spacing w:after="0" w:line="240" w:lineRule="auto"/>
              <w:jc w:val="both"/>
            </w:pPr>
            <w:r w:rsidRPr="004866D9">
              <w:t>Inicjator</w:t>
            </w:r>
          </w:p>
        </w:tc>
      </w:tr>
      <w:tr w:rsidR="00D25243" w:rsidRPr="004866D9" w14:paraId="2E1A790F" w14:textId="77777777" w:rsidTr="004866D9">
        <w:trPr>
          <w:trHeight w:val="380"/>
        </w:trPr>
        <w:tc>
          <w:tcPr>
            <w:tcW w:w="523" w:type="pct"/>
            <w:shd w:val="clear" w:color="auto" w:fill="auto"/>
            <w:vAlign w:val="center"/>
          </w:tcPr>
          <w:p w14:paraId="1F43F0BA"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0C76DE53" w14:textId="77777777" w:rsidR="00D25243" w:rsidRPr="004866D9" w:rsidRDefault="00D25243" w:rsidP="004866D9">
            <w:pPr>
              <w:spacing w:after="0" w:line="240" w:lineRule="auto"/>
              <w:jc w:val="both"/>
            </w:pPr>
            <w:r w:rsidRPr="004866D9">
              <w:t>Regionalny Program Edukacji  regionalnej i przyrodniczej</w:t>
            </w:r>
          </w:p>
        </w:tc>
        <w:tc>
          <w:tcPr>
            <w:tcW w:w="1045" w:type="pct"/>
            <w:shd w:val="clear" w:color="auto" w:fill="FFFFFF"/>
            <w:vAlign w:val="center"/>
          </w:tcPr>
          <w:p w14:paraId="473BC5F5" w14:textId="77777777" w:rsidR="00D25243" w:rsidRPr="004866D9" w:rsidRDefault="001D7845" w:rsidP="004866D9">
            <w:pPr>
              <w:spacing w:after="0" w:line="240" w:lineRule="auto"/>
              <w:jc w:val="center"/>
            </w:pPr>
            <w:r w:rsidRPr="004866D9">
              <w:t>00048-6173-SW0100001/14</w:t>
            </w:r>
          </w:p>
        </w:tc>
        <w:tc>
          <w:tcPr>
            <w:tcW w:w="917" w:type="pct"/>
            <w:shd w:val="clear" w:color="auto" w:fill="auto"/>
            <w:vAlign w:val="center"/>
          </w:tcPr>
          <w:p w14:paraId="5B261D7F"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604674A4"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09F599D0" w14:textId="77777777" w:rsidR="00D25243" w:rsidRPr="004866D9" w:rsidRDefault="00D25243" w:rsidP="004866D9">
            <w:pPr>
              <w:spacing w:after="0" w:line="240" w:lineRule="auto"/>
              <w:jc w:val="both"/>
            </w:pPr>
            <w:r w:rsidRPr="004866D9">
              <w:t>Inicjator</w:t>
            </w:r>
          </w:p>
        </w:tc>
      </w:tr>
      <w:tr w:rsidR="00D25243" w:rsidRPr="004866D9" w14:paraId="10050A14" w14:textId="77777777" w:rsidTr="004866D9">
        <w:tc>
          <w:tcPr>
            <w:tcW w:w="523" w:type="pct"/>
            <w:shd w:val="clear" w:color="auto" w:fill="auto"/>
            <w:vAlign w:val="center"/>
          </w:tcPr>
          <w:p w14:paraId="48A30CA4"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3228C167" w14:textId="77777777" w:rsidR="00D25243" w:rsidRPr="004866D9" w:rsidRDefault="00D25243" w:rsidP="004866D9">
            <w:pPr>
              <w:spacing w:after="0" w:line="240" w:lineRule="auto"/>
              <w:jc w:val="both"/>
            </w:pPr>
            <w:r w:rsidRPr="004866D9">
              <w:t>Tworzenie i zarządzanie sieciowymi produktami turystycznymi na obszarach zależnych od rybactwa na przykładzie Szlaku Kajakowego Doliny Baryczy.</w:t>
            </w:r>
          </w:p>
        </w:tc>
        <w:tc>
          <w:tcPr>
            <w:tcW w:w="1045" w:type="pct"/>
            <w:shd w:val="clear" w:color="auto" w:fill="auto"/>
            <w:vAlign w:val="center"/>
          </w:tcPr>
          <w:p w14:paraId="60904D61" w14:textId="77777777" w:rsidR="00D25243" w:rsidRPr="004866D9" w:rsidRDefault="001D7845" w:rsidP="004866D9">
            <w:pPr>
              <w:spacing w:after="0" w:line="240" w:lineRule="auto"/>
              <w:jc w:val="center"/>
            </w:pPr>
            <w:r w:rsidRPr="004866D9">
              <w:t>00049-6173-SW0100003/15</w:t>
            </w:r>
          </w:p>
        </w:tc>
        <w:tc>
          <w:tcPr>
            <w:tcW w:w="917" w:type="pct"/>
            <w:shd w:val="clear" w:color="auto" w:fill="auto"/>
            <w:vAlign w:val="center"/>
          </w:tcPr>
          <w:p w14:paraId="1AF56E96"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54A03CFE"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2250C793" w14:textId="77777777" w:rsidR="00D25243" w:rsidRPr="004866D9" w:rsidRDefault="00D25243" w:rsidP="004866D9">
            <w:pPr>
              <w:spacing w:after="0" w:line="240" w:lineRule="auto"/>
              <w:jc w:val="both"/>
            </w:pPr>
            <w:r w:rsidRPr="004866D9">
              <w:t>Inicjator</w:t>
            </w:r>
          </w:p>
        </w:tc>
      </w:tr>
    </w:tbl>
    <w:p w14:paraId="2C60532B" w14:textId="77777777" w:rsidR="001D5768" w:rsidRPr="008C77F4" w:rsidRDefault="008C7244" w:rsidP="00F31630">
      <w:pPr>
        <w:spacing w:after="0" w:line="240" w:lineRule="auto"/>
        <w:jc w:val="both"/>
        <w:rPr>
          <w:i/>
        </w:rPr>
      </w:pPr>
      <w:r w:rsidRPr="008C77F4">
        <w:rPr>
          <w:i/>
        </w:rPr>
        <w:t>Źródło: opracowanie własne na podstawie danych L</w:t>
      </w:r>
      <w:r w:rsidR="00104B68" w:rsidRPr="008C77F4">
        <w:rPr>
          <w:i/>
        </w:rPr>
        <w:t>GD</w:t>
      </w:r>
      <w:r w:rsidR="00494C28" w:rsidRPr="008C77F4">
        <w:rPr>
          <w:i/>
        </w:rPr>
        <w:t>.</w:t>
      </w:r>
    </w:p>
    <w:p w14:paraId="0663716A" w14:textId="77777777" w:rsidR="008C7244" w:rsidRPr="008C77F4" w:rsidRDefault="008C7244" w:rsidP="00F31630">
      <w:pPr>
        <w:spacing w:after="0" w:line="240" w:lineRule="auto"/>
        <w:jc w:val="both"/>
      </w:pPr>
    </w:p>
    <w:p w14:paraId="3002AC5A" w14:textId="77777777" w:rsidR="00494C28" w:rsidRPr="008C77F4" w:rsidRDefault="00494C28" w:rsidP="00494C28">
      <w:pPr>
        <w:spacing w:after="0" w:line="240" w:lineRule="auto"/>
        <w:jc w:val="both"/>
      </w:pPr>
      <w:r w:rsidRPr="008C77F4">
        <w:t xml:space="preserve">W celu wzmocnienia Partnerstwa Stowarzyszenie podejmuje szereg innych działań i inicjatyw. Między innymi w latach 2012-2014 w ramach programu </w:t>
      </w:r>
      <w:r w:rsidRPr="008C77F4">
        <w:rPr>
          <w:i/>
        </w:rPr>
        <w:t>Grundtvig – uczenie przez całe życie</w:t>
      </w:r>
      <w:r w:rsidRPr="008C77F4">
        <w:t xml:space="preserve">, Stowarzyszenie realizowało </w:t>
      </w:r>
      <w:r w:rsidRPr="004866D9">
        <w:rPr>
          <w:b/>
          <w:shd w:val="clear" w:color="auto" w:fill="FFFFFF"/>
        </w:rPr>
        <w:t>międzynarodowy projekt współpracy</w:t>
      </w:r>
      <w:r w:rsidRPr="008C77F4">
        <w:t xml:space="preserve"> dotyczący sieciowania organizacji i instytucji zajmujących się edukacją dorosłych, wspieraniem i promocją tradycyjnych metod gospodarowania, wytwarzania rzemiosła i wymiany doświadczeń. Przykład działań producentów i usługodawców lokalnych z Doliny Baryczy w ramach rozwijanego przez Stowarzyszenie systemu wsparcia Dolina Baryczy Poleca, tworzenia unikatowej oferty obszaru w oparciu o produkt lokalny, inspirował uczestników ze Słowacji, Czech i Holandii. Wartość dofinasowania to 64 554,88 zł.</w:t>
      </w:r>
    </w:p>
    <w:p w14:paraId="719ABF0D" w14:textId="77777777" w:rsidR="00867B7E" w:rsidRPr="008C77F4" w:rsidRDefault="005B47B7" w:rsidP="00494C28">
      <w:pPr>
        <w:spacing w:after="0" w:line="240" w:lineRule="auto"/>
        <w:jc w:val="both"/>
      </w:pPr>
      <w:r w:rsidRPr="008C77F4">
        <w:t xml:space="preserve">Od 2010 r. </w:t>
      </w:r>
      <w:r w:rsidR="00EE553E" w:rsidRPr="008C77F4">
        <w:t>Stowarzyszenie</w:t>
      </w:r>
      <w:r w:rsidR="00CE306A" w:rsidRPr="008C77F4">
        <w:t xml:space="preserve"> „</w:t>
      </w:r>
      <w:r w:rsidRPr="008C77F4">
        <w:t xml:space="preserve">Partnerstwo dla Doliny Baryczy” </w:t>
      </w:r>
      <w:r w:rsidR="00EE553E" w:rsidRPr="008C77F4">
        <w:t xml:space="preserve">podjęło się realizacji </w:t>
      </w:r>
      <w:r w:rsidR="00EE553E" w:rsidRPr="008C77F4">
        <w:rPr>
          <w:b/>
        </w:rPr>
        <w:t>lokalnego programu grantowego</w:t>
      </w:r>
      <w:r w:rsidR="00EE553E" w:rsidRPr="008C77F4">
        <w:t xml:space="preserve"> współfinasowanego w ramach środków Polsko</w:t>
      </w:r>
      <w:r w:rsidR="00E161D1" w:rsidRPr="008C77F4">
        <w:t>-</w:t>
      </w:r>
      <w:r w:rsidR="00EE553E" w:rsidRPr="008C77F4">
        <w:t xml:space="preserve">Amerykańskiej Fundacji Wolności </w:t>
      </w:r>
      <w:r w:rsidR="00CE3AB5" w:rsidRPr="008C77F4">
        <w:t xml:space="preserve">(PAFW) </w:t>
      </w:r>
      <w:r w:rsidR="00104B68" w:rsidRPr="008C77F4">
        <w:t>we współpracy z Akademią</w:t>
      </w:r>
      <w:r w:rsidR="00EE553E" w:rsidRPr="008C77F4">
        <w:t xml:space="preserve"> Rozwo</w:t>
      </w:r>
      <w:r w:rsidR="008A7353" w:rsidRPr="008C77F4">
        <w:t xml:space="preserve">ju </w:t>
      </w:r>
      <w:r w:rsidR="00E161D1" w:rsidRPr="008C77F4">
        <w:t xml:space="preserve">Filantropii </w:t>
      </w:r>
      <w:r w:rsidR="008A7353" w:rsidRPr="008C77F4">
        <w:t xml:space="preserve">w Polsce </w:t>
      </w:r>
      <w:r w:rsidR="00CE3AB5" w:rsidRPr="008C77F4">
        <w:t xml:space="preserve">(ARF) </w:t>
      </w:r>
      <w:r w:rsidR="008A7353" w:rsidRPr="008C77F4">
        <w:t>w ramach</w:t>
      </w:r>
      <w:r w:rsidR="00EE553E" w:rsidRPr="008C77F4">
        <w:t xml:space="preserve"> </w:t>
      </w:r>
      <w:r w:rsidR="004612D1" w:rsidRPr="008C77F4">
        <w:t xml:space="preserve">Programu „Działaj Lokalnie” jako </w:t>
      </w:r>
      <w:r w:rsidR="00CE3AB5" w:rsidRPr="008C77F4">
        <w:t>Lokalna Organizacja Grantowa (LOG).</w:t>
      </w:r>
      <w:r w:rsidR="004612D1" w:rsidRPr="008C77F4">
        <w:t xml:space="preserve"> </w:t>
      </w:r>
      <w:r w:rsidRPr="008C77F4">
        <w:t xml:space="preserve">W ramach realizacji programu grantowego </w:t>
      </w:r>
      <w:r w:rsidR="00104B68" w:rsidRPr="008C77F4">
        <w:t>Stowarzyszenie pozyskuje środki</w:t>
      </w:r>
      <w:r w:rsidRPr="008C77F4">
        <w:t xml:space="preserve"> i pr</w:t>
      </w:r>
      <w:r w:rsidR="003C788D" w:rsidRPr="008C77F4">
        <w:t>zeprowadza całą</w:t>
      </w:r>
      <w:r w:rsidRPr="008C77F4">
        <w:t xml:space="preserve"> procedurę wsparcia, </w:t>
      </w:r>
      <w:r w:rsidR="003C788D" w:rsidRPr="008C77F4">
        <w:t>wyboru</w:t>
      </w:r>
      <w:r w:rsidRPr="008C77F4">
        <w:t>, rozliczenia wnios</w:t>
      </w:r>
      <w:r w:rsidR="003C788D" w:rsidRPr="008C77F4">
        <w:t>ków realizujących projekt</w:t>
      </w:r>
      <w:r w:rsidR="00104B68" w:rsidRPr="008C77F4">
        <w:t>y na rzecz dobra wspólnego -</w:t>
      </w:r>
      <w:r w:rsidR="003C788D" w:rsidRPr="008C77F4">
        <w:t xml:space="preserve"> bardzo chętnie </w:t>
      </w:r>
      <w:r w:rsidR="008A7353" w:rsidRPr="008C77F4">
        <w:t>składane przez</w:t>
      </w:r>
      <w:r w:rsidR="003C788D" w:rsidRPr="008C77F4">
        <w:t xml:space="preserve"> lokalne organizacje i</w:t>
      </w:r>
      <w:r w:rsidRPr="008C77F4">
        <w:t xml:space="preserve"> grupy nieformalne.</w:t>
      </w:r>
      <w:r w:rsidR="00CE3AB5" w:rsidRPr="008C77F4">
        <w:t xml:space="preserve"> Na d</w:t>
      </w:r>
      <w:r w:rsidRPr="008C77F4">
        <w:t>ofin</w:t>
      </w:r>
      <w:r w:rsidR="00494C28" w:rsidRPr="008C77F4">
        <w:t>asowane w latach 2010-</w:t>
      </w:r>
      <w:r w:rsidR="00F35DBD" w:rsidRPr="008C77F4">
        <w:t xml:space="preserve">2015 w wysokości do 6 000 zł </w:t>
      </w:r>
      <w:r w:rsidR="00CE3AB5" w:rsidRPr="008C77F4">
        <w:t>na 93 projekty wydatkowane zostało 341 943,32 zł. Wartość całkowita działań w ramach organizac</w:t>
      </w:r>
      <w:r w:rsidR="00F35DBD" w:rsidRPr="008C77F4">
        <w:t>ji lokalnego</w:t>
      </w:r>
      <w:r w:rsidR="00CE3AB5" w:rsidRPr="008C77F4">
        <w:t xml:space="preserve"> programu grantowego w latac</w:t>
      </w:r>
      <w:r w:rsidR="00494C28" w:rsidRPr="008C77F4">
        <w:t>h 2010-</w:t>
      </w:r>
      <w:r w:rsidR="00CE3AB5" w:rsidRPr="008C77F4">
        <w:t xml:space="preserve">2015 wyniosła 375 000,00 zł. </w:t>
      </w:r>
    </w:p>
    <w:p w14:paraId="58A04511" w14:textId="77777777" w:rsidR="00CE3AB5" w:rsidRPr="008C77F4" w:rsidRDefault="00CE3AB5" w:rsidP="00494C28">
      <w:pPr>
        <w:spacing w:after="0" w:line="240" w:lineRule="auto"/>
        <w:jc w:val="both"/>
      </w:pPr>
      <w:r w:rsidRPr="008C77F4">
        <w:t xml:space="preserve">Doświadczenia z koordynacji programu </w:t>
      </w:r>
      <w:r w:rsidR="00F35DBD" w:rsidRPr="008C77F4">
        <w:t>„</w:t>
      </w:r>
      <w:r w:rsidRPr="008C77F4">
        <w:t>Działaj Lokalnie</w:t>
      </w:r>
      <w:r w:rsidR="00F35DBD" w:rsidRPr="008C77F4">
        <w:t>”,</w:t>
      </w:r>
      <w:r w:rsidRPr="008C77F4">
        <w:t xml:space="preserve"> a także rosnące w kolejnych edycjach zainteresowanie formalnych i nieformalnych podmiotów lokalnych działaniami na rzecz dobra wspólnego – społeczności, </w:t>
      </w:r>
      <w:r w:rsidR="00867B7E" w:rsidRPr="008C77F4">
        <w:t>LGD</w:t>
      </w:r>
      <w:r w:rsidRPr="008C77F4">
        <w:t xml:space="preserve"> zamierza wykorzystać przy p</w:t>
      </w:r>
      <w:r w:rsidR="00F35DBD" w:rsidRPr="008C77F4">
        <w:t>lanowaniu projektów grantowych.</w:t>
      </w:r>
    </w:p>
    <w:p w14:paraId="17867405" w14:textId="77777777" w:rsidR="00CE3AB5" w:rsidRPr="008C77F4" w:rsidRDefault="00CE3AB5" w:rsidP="00F31630">
      <w:pPr>
        <w:spacing w:after="0" w:line="240" w:lineRule="auto"/>
        <w:jc w:val="both"/>
      </w:pPr>
      <w:r w:rsidRPr="008C77F4">
        <w:t>We współpracy z PAFW Stowarzyszenie organizuje szereg działań wspierających grantobiorców tj</w:t>
      </w:r>
      <w:r w:rsidR="00E914A8" w:rsidRPr="008C77F4">
        <w:t>.</w:t>
      </w:r>
      <w:r w:rsidRPr="008C77F4">
        <w:t xml:space="preserve"> Konkurs Opowiedz (wartość wsparcia edycji 2010- 2015 wyniosła 10 550,00zł), czy kampanie 1%, pozwalające wesprzeć promocję działań na r</w:t>
      </w:r>
      <w:r w:rsidR="00E914A8" w:rsidRPr="008C77F4">
        <w:t>zecz przekazania Stowarzyszeniu</w:t>
      </w:r>
      <w:r w:rsidRPr="008C77F4">
        <w:t xml:space="preserve"> jako or</w:t>
      </w:r>
      <w:r w:rsidR="00E914A8" w:rsidRPr="008C77F4">
        <w:t>ganizacji pożytku publicznego (</w:t>
      </w:r>
      <w:r w:rsidRPr="008C77F4">
        <w:t>OPP), środków z 1% podatku dochodowego (wartość wsparcia edycji 2013- 2015 wyniosła 10 000,00zł).Wszystkie środki pozyskiwane z 1% zasi</w:t>
      </w:r>
      <w:r w:rsidR="00E914A8" w:rsidRPr="008C77F4">
        <w:t>lają lokalny fundusz grantowy.</w:t>
      </w:r>
    </w:p>
    <w:p w14:paraId="1C1DAB4D" w14:textId="77777777" w:rsidR="00CE3AB5" w:rsidRPr="004866D9" w:rsidRDefault="00CE3AB5" w:rsidP="00F31630">
      <w:pPr>
        <w:spacing w:after="0" w:line="240" w:lineRule="auto"/>
        <w:jc w:val="both"/>
        <w:rPr>
          <w:rStyle w:val="TekstprzypisukocowegoZnak"/>
        </w:rPr>
      </w:pPr>
      <w:r w:rsidRPr="008C77F4">
        <w:t>Jako doświadczony partner PAFW, Stowarzyszenie zostało zaproszone do realizacji Programu Partne</w:t>
      </w:r>
      <w:r w:rsidR="00E914A8" w:rsidRPr="008C77F4">
        <w:t>rstw Lokalnych i wsparte dotacją</w:t>
      </w:r>
      <w:r w:rsidRPr="008C77F4">
        <w:t xml:space="preserve"> w wysokości 90 000,00 zł, na realizację inicjatywy partnerskiej polegającej na stworzeniu oferty turystycznej bazującej na potencjale </w:t>
      </w:r>
      <w:r w:rsidR="00E914A8" w:rsidRPr="008C77F4">
        <w:t xml:space="preserve">obszaru jaką jest niewątpliwie </w:t>
      </w:r>
      <w:r w:rsidRPr="008C77F4">
        <w:t>Kolorowy Szlak Karpia w Dolinie Baryczy. Szlak jest przykładem unikatowej oferty sieciującej i promującej zabytki, atrakcje, mie</w:t>
      </w:r>
      <w:r w:rsidR="000D0842" w:rsidRPr="008C77F4">
        <w:t>jsca łowienia i konsumpcji ryb,</w:t>
      </w:r>
      <w:r w:rsidRPr="008C77F4">
        <w:t xml:space="preserve"> miejsc</w:t>
      </w:r>
      <w:r w:rsidR="000D0842" w:rsidRPr="008C77F4">
        <w:t>a</w:t>
      </w:r>
      <w:r w:rsidRPr="008C77F4">
        <w:t xml:space="preserve"> regionalnej i przyrodniczej </w:t>
      </w:r>
      <w:r w:rsidR="000D0842" w:rsidRPr="008C77F4">
        <w:t xml:space="preserve">edukacji </w:t>
      </w:r>
      <w:r w:rsidRPr="008C77F4">
        <w:t>-</w:t>
      </w:r>
      <w:r w:rsidR="000D0842" w:rsidRPr="008C77F4">
        <w:t xml:space="preserve"> </w:t>
      </w:r>
      <w:r w:rsidRPr="008C77F4">
        <w:t xml:space="preserve">ośrodków edukacji pozaszkolnej. Powstał we współpracy </w:t>
      </w:r>
      <w:r w:rsidR="000D0842" w:rsidRPr="008C77F4">
        <w:t xml:space="preserve">z </w:t>
      </w:r>
      <w:r w:rsidRPr="008C77F4">
        <w:t>partnerami publicznymi, społecznymi i gospodarczymi (www.kolorowyszlakkarpia.barycz.pl).</w:t>
      </w:r>
    </w:p>
    <w:p w14:paraId="39416763" w14:textId="77777777" w:rsidR="00CE3AB5" w:rsidRPr="008C77F4" w:rsidRDefault="00CE3AB5" w:rsidP="00F31630">
      <w:pPr>
        <w:spacing w:after="0" w:line="240" w:lineRule="auto"/>
        <w:jc w:val="both"/>
      </w:pPr>
      <w:r w:rsidRPr="008C77F4">
        <w:t>Stale rozwijana przez Stowarzyszenie</w:t>
      </w:r>
      <w:r w:rsidR="009103FB" w:rsidRPr="008C77F4">
        <w:t>,</w:t>
      </w:r>
      <w:r w:rsidRPr="008C77F4">
        <w:t xml:space="preserve"> jako zadania zlecone realizowane we współpracy z lokalnymi usługodawcami, producentami oraz aktywnymi sołectwami</w:t>
      </w:r>
      <w:r w:rsidR="009103FB" w:rsidRPr="008C77F4">
        <w:t>,</w:t>
      </w:r>
      <w:r w:rsidRPr="008C77F4">
        <w:t xml:space="preserve"> oferta tematycznych wizyt studyjnych po obszarze, podnosi kompetencje osób, inspirując do działań, różnorodności i jakości w rozwoju oferty turystycznej.</w:t>
      </w:r>
    </w:p>
    <w:p w14:paraId="1D282692" w14:textId="77777777" w:rsidR="00232124" w:rsidRPr="008C77F4" w:rsidRDefault="00232124" w:rsidP="00232124">
      <w:pPr>
        <w:keepNext/>
        <w:rPr>
          <w:b/>
        </w:rPr>
      </w:pPr>
    </w:p>
    <w:p w14:paraId="285C6E35" w14:textId="5A8A1800" w:rsidR="00426497" w:rsidRPr="008C77F4" w:rsidRDefault="00426497" w:rsidP="00426497">
      <w:pPr>
        <w:keepNext/>
      </w:pPr>
      <w:bookmarkStart w:id="42" w:name="_Toc43918105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4</w:t>
      </w:r>
      <w:r w:rsidR="00636C57" w:rsidRPr="008C77F4">
        <w:rPr>
          <w:b/>
        </w:rPr>
        <w:fldChar w:fldCharType="end"/>
      </w:r>
      <w:r w:rsidRPr="008C77F4">
        <w:rPr>
          <w:b/>
          <w:i/>
        </w:rPr>
        <w:t xml:space="preserve"> Wizyty studyjne na obszarze Doliny Baryczy 2009-2015, koordynowane przez LGD</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5"/>
        <w:gridCol w:w="1559"/>
        <w:gridCol w:w="1891"/>
        <w:gridCol w:w="1580"/>
        <w:gridCol w:w="1588"/>
      </w:tblGrid>
      <w:tr w:rsidR="00CE3AB5" w:rsidRPr="004866D9" w14:paraId="148A320B" w14:textId="77777777" w:rsidTr="004866D9">
        <w:tc>
          <w:tcPr>
            <w:tcW w:w="792" w:type="pct"/>
            <w:shd w:val="clear" w:color="auto" w:fill="D9D9D9"/>
            <w:vAlign w:val="center"/>
          </w:tcPr>
          <w:p w14:paraId="7CFC9F72" w14:textId="77777777" w:rsidR="00CE3AB5" w:rsidRPr="004866D9" w:rsidRDefault="00CE3AB5" w:rsidP="004866D9">
            <w:pPr>
              <w:spacing w:after="0" w:line="240" w:lineRule="auto"/>
              <w:jc w:val="center"/>
              <w:rPr>
                <w:b/>
              </w:rPr>
            </w:pPr>
            <w:r w:rsidRPr="004866D9">
              <w:rPr>
                <w:b/>
              </w:rPr>
              <w:t>Ilość wizyt</w:t>
            </w:r>
          </w:p>
        </w:tc>
        <w:tc>
          <w:tcPr>
            <w:tcW w:w="862" w:type="pct"/>
            <w:shd w:val="clear" w:color="auto" w:fill="D9D9D9"/>
            <w:vAlign w:val="center"/>
          </w:tcPr>
          <w:p w14:paraId="027DE176" w14:textId="77777777" w:rsidR="00CE3AB5" w:rsidRPr="004866D9" w:rsidRDefault="00CE3AB5" w:rsidP="004866D9">
            <w:pPr>
              <w:spacing w:after="0" w:line="240" w:lineRule="auto"/>
              <w:jc w:val="center"/>
              <w:rPr>
                <w:b/>
              </w:rPr>
            </w:pPr>
            <w:r w:rsidRPr="004866D9">
              <w:rPr>
                <w:b/>
              </w:rPr>
              <w:t>Ilość uczestników</w:t>
            </w:r>
          </w:p>
        </w:tc>
        <w:tc>
          <w:tcPr>
            <w:tcW w:w="788" w:type="pct"/>
            <w:shd w:val="clear" w:color="auto" w:fill="D9D9D9"/>
            <w:vAlign w:val="center"/>
          </w:tcPr>
          <w:p w14:paraId="323F27E3" w14:textId="77777777" w:rsidR="00CE3AB5" w:rsidRPr="004866D9" w:rsidRDefault="00CE3AB5" w:rsidP="004866D9">
            <w:pPr>
              <w:spacing w:after="0" w:line="240" w:lineRule="auto"/>
              <w:jc w:val="center"/>
              <w:rPr>
                <w:b/>
              </w:rPr>
            </w:pPr>
            <w:r w:rsidRPr="004866D9">
              <w:rPr>
                <w:b/>
              </w:rPr>
              <w:t>Łączna ilość dni odbytych wizyt</w:t>
            </w:r>
          </w:p>
        </w:tc>
        <w:tc>
          <w:tcPr>
            <w:tcW w:w="956" w:type="pct"/>
            <w:shd w:val="clear" w:color="auto" w:fill="D9D9D9"/>
            <w:vAlign w:val="center"/>
          </w:tcPr>
          <w:p w14:paraId="3BE9F5E6" w14:textId="77777777" w:rsidR="00CE3AB5" w:rsidRPr="004866D9" w:rsidRDefault="00CE3AB5" w:rsidP="004866D9">
            <w:pPr>
              <w:spacing w:after="0" w:line="240" w:lineRule="auto"/>
              <w:jc w:val="center"/>
              <w:rPr>
                <w:b/>
              </w:rPr>
            </w:pPr>
            <w:r w:rsidRPr="004866D9">
              <w:rPr>
                <w:b/>
              </w:rPr>
              <w:t>Ilość grup zagranicznych</w:t>
            </w:r>
          </w:p>
        </w:tc>
        <w:tc>
          <w:tcPr>
            <w:tcW w:w="799" w:type="pct"/>
            <w:shd w:val="clear" w:color="auto" w:fill="D9D9D9"/>
            <w:vAlign w:val="center"/>
          </w:tcPr>
          <w:p w14:paraId="198B5F82" w14:textId="77777777" w:rsidR="00CE3AB5" w:rsidRPr="004866D9" w:rsidRDefault="00CE3AB5" w:rsidP="004866D9">
            <w:pPr>
              <w:spacing w:after="0" w:line="240" w:lineRule="auto"/>
              <w:jc w:val="center"/>
              <w:rPr>
                <w:b/>
              </w:rPr>
            </w:pPr>
            <w:r w:rsidRPr="004866D9">
              <w:rPr>
                <w:b/>
              </w:rPr>
              <w:t>Ilość grup krajowych</w:t>
            </w:r>
          </w:p>
        </w:tc>
        <w:tc>
          <w:tcPr>
            <w:tcW w:w="803" w:type="pct"/>
            <w:shd w:val="clear" w:color="auto" w:fill="D9D9D9"/>
            <w:vAlign w:val="center"/>
          </w:tcPr>
          <w:p w14:paraId="12DBC7BC" w14:textId="77777777" w:rsidR="00CE3AB5" w:rsidRPr="004866D9" w:rsidRDefault="00CE3AB5" w:rsidP="004866D9">
            <w:pPr>
              <w:spacing w:after="0" w:line="240" w:lineRule="auto"/>
              <w:jc w:val="center"/>
              <w:rPr>
                <w:b/>
              </w:rPr>
            </w:pPr>
            <w:r w:rsidRPr="004866D9">
              <w:rPr>
                <w:b/>
              </w:rPr>
              <w:t>w tym grupy z Dolnego Śląska</w:t>
            </w:r>
          </w:p>
        </w:tc>
      </w:tr>
      <w:tr w:rsidR="00CE3AB5" w:rsidRPr="004866D9" w14:paraId="36694F31" w14:textId="77777777" w:rsidTr="004866D9">
        <w:tc>
          <w:tcPr>
            <w:tcW w:w="792" w:type="pct"/>
            <w:shd w:val="clear" w:color="auto" w:fill="auto"/>
            <w:vAlign w:val="center"/>
          </w:tcPr>
          <w:p w14:paraId="14AE930F" w14:textId="77777777" w:rsidR="00CE3AB5" w:rsidRPr="004866D9" w:rsidRDefault="00CE3AB5" w:rsidP="004866D9">
            <w:pPr>
              <w:spacing w:after="0" w:line="240" w:lineRule="auto"/>
              <w:jc w:val="center"/>
            </w:pPr>
            <w:r w:rsidRPr="004866D9">
              <w:t>25</w:t>
            </w:r>
          </w:p>
        </w:tc>
        <w:tc>
          <w:tcPr>
            <w:tcW w:w="862" w:type="pct"/>
            <w:shd w:val="clear" w:color="auto" w:fill="auto"/>
            <w:vAlign w:val="center"/>
          </w:tcPr>
          <w:p w14:paraId="084C6FBC" w14:textId="77777777" w:rsidR="00CE3AB5" w:rsidRPr="004866D9" w:rsidRDefault="00CE3AB5" w:rsidP="004866D9">
            <w:pPr>
              <w:spacing w:after="0" w:line="240" w:lineRule="auto"/>
              <w:jc w:val="center"/>
            </w:pPr>
            <w:r w:rsidRPr="004866D9">
              <w:t>571</w:t>
            </w:r>
          </w:p>
        </w:tc>
        <w:tc>
          <w:tcPr>
            <w:tcW w:w="788" w:type="pct"/>
            <w:shd w:val="clear" w:color="auto" w:fill="auto"/>
            <w:vAlign w:val="center"/>
          </w:tcPr>
          <w:p w14:paraId="77672522" w14:textId="77777777" w:rsidR="00CE3AB5" w:rsidRPr="004866D9" w:rsidRDefault="00CE3AB5" w:rsidP="004866D9">
            <w:pPr>
              <w:spacing w:after="0" w:line="240" w:lineRule="auto"/>
              <w:jc w:val="center"/>
            </w:pPr>
            <w:r w:rsidRPr="004866D9">
              <w:t>113</w:t>
            </w:r>
          </w:p>
        </w:tc>
        <w:tc>
          <w:tcPr>
            <w:tcW w:w="956" w:type="pct"/>
            <w:shd w:val="clear" w:color="auto" w:fill="auto"/>
            <w:vAlign w:val="center"/>
          </w:tcPr>
          <w:p w14:paraId="4B087F23" w14:textId="77777777" w:rsidR="00CE3AB5" w:rsidRPr="004866D9" w:rsidRDefault="00CE3AB5" w:rsidP="004866D9">
            <w:pPr>
              <w:spacing w:after="0" w:line="240" w:lineRule="auto"/>
              <w:jc w:val="center"/>
            </w:pPr>
            <w:r w:rsidRPr="004866D9">
              <w:t>6</w:t>
            </w:r>
          </w:p>
        </w:tc>
        <w:tc>
          <w:tcPr>
            <w:tcW w:w="799" w:type="pct"/>
            <w:shd w:val="clear" w:color="auto" w:fill="auto"/>
            <w:vAlign w:val="center"/>
          </w:tcPr>
          <w:p w14:paraId="2002503D" w14:textId="77777777" w:rsidR="00CE3AB5" w:rsidRPr="004866D9" w:rsidRDefault="00CE3AB5" w:rsidP="004866D9">
            <w:pPr>
              <w:spacing w:after="0" w:line="240" w:lineRule="auto"/>
              <w:jc w:val="center"/>
            </w:pPr>
            <w:r w:rsidRPr="004866D9">
              <w:t>19</w:t>
            </w:r>
          </w:p>
        </w:tc>
        <w:tc>
          <w:tcPr>
            <w:tcW w:w="803" w:type="pct"/>
            <w:shd w:val="clear" w:color="auto" w:fill="auto"/>
            <w:vAlign w:val="center"/>
          </w:tcPr>
          <w:p w14:paraId="13CCE491" w14:textId="77777777" w:rsidR="00CE3AB5" w:rsidRPr="004866D9" w:rsidRDefault="00CE3AB5" w:rsidP="004866D9">
            <w:pPr>
              <w:spacing w:after="0" w:line="240" w:lineRule="auto"/>
              <w:jc w:val="center"/>
            </w:pPr>
            <w:r w:rsidRPr="004866D9">
              <w:t>6</w:t>
            </w:r>
          </w:p>
        </w:tc>
      </w:tr>
    </w:tbl>
    <w:p w14:paraId="010FCD57" w14:textId="77777777" w:rsidR="00CE3AB5" w:rsidRPr="008C77F4" w:rsidRDefault="00CE3AB5" w:rsidP="00F31630">
      <w:pPr>
        <w:spacing w:after="0" w:line="240" w:lineRule="auto"/>
        <w:jc w:val="both"/>
        <w:rPr>
          <w:i/>
        </w:rPr>
      </w:pPr>
      <w:r w:rsidRPr="008C77F4">
        <w:rPr>
          <w:i/>
        </w:rPr>
        <w:t>Źródło: opracowanie własne LGD, 2015-11-30</w:t>
      </w:r>
    </w:p>
    <w:p w14:paraId="56454178" w14:textId="77777777" w:rsidR="00CE3AB5" w:rsidRPr="008C77F4" w:rsidRDefault="00CE3AB5" w:rsidP="00F31630">
      <w:pPr>
        <w:spacing w:after="0" w:line="240" w:lineRule="auto"/>
        <w:jc w:val="both"/>
      </w:pPr>
    </w:p>
    <w:p w14:paraId="39ED81A5" w14:textId="77777777" w:rsidR="00CE3AB5" w:rsidRPr="008C77F4" w:rsidRDefault="00CE3AB5" w:rsidP="00F31630">
      <w:pPr>
        <w:spacing w:after="0" w:line="240" w:lineRule="auto"/>
        <w:jc w:val="both"/>
        <w:rPr>
          <w:bCs/>
          <w:color w:val="000000"/>
          <w:lang w:eastAsia="pl-PL"/>
        </w:rPr>
      </w:pPr>
      <w:r w:rsidRPr="008C77F4">
        <w:t>W ścisłej</w:t>
      </w:r>
      <w:r w:rsidR="00EC4596" w:rsidRPr="008C77F4">
        <w:t xml:space="preserve"> współpracy </w:t>
      </w:r>
      <w:r w:rsidRPr="008C77F4">
        <w:t xml:space="preserve">z partnerami lokalnymi Stowarzyszenie realizuje również szereg zadań polegających na aktualizacji dokumentacji planistycznej. Wartość zadań zleconych realizowanych w ramach odpłatnej działalności statutowej w latach 2009 – 2015 wyniosła </w:t>
      </w:r>
      <w:r w:rsidRPr="008C77F4">
        <w:rPr>
          <w:bCs/>
          <w:color w:val="000000"/>
          <w:lang w:eastAsia="pl-PL"/>
        </w:rPr>
        <w:t xml:space="preserve">238 141,41 zł. </w:t>
      </w:r>
    </w:p>
    <w:p w14:paraId="67936F34" w14:textId="77777777" w:rsidR="00B17B37" w:rsidRDefault="00B17B37" w:rsidP="00F31630">
      <w:pPr>
        <w:spacing w:after="0" w:line="240" w:lineRule="auto"/>
        <w:jc w:val="both"/>
        <w:rPr>
          <w:i/>
        </w:rPr>
      </w:pPr>
    </w:p>
    <w:p w14:paraId="391E80BE" w14:textId="77777777" w:rsidR="00C4441F" w:rsidRPr="008C77F4" w:rsidRDefault="00C4441F" w:rsidP="00F31630">
      <w:pPr>
        <w:spacing w:after="0" w:line="240" w:lineRule="auto"/>
        <w:jc w:val="both"/>
        <w:rPr>
          <w:i/>
        </w:rPr>
      </w:pPr>
    </w:p>
    <w:p w14:paraId="1E1E1D0C" w14:textId="7855FC0F" w:rsidR="00426497" w:rsidRPr="008C77F4" w:rsidRDefault="00426497" w:rsidP="00426497">
      <w:pPr>
        <w:keepNext/>
      </w:pPr>
      <w:bookmarkStart w:id="43" w:name="_Toc43918105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5</w:t>
      </w:r>
      <w:r w:rsidR="00636C57" w:rsidRPr="008C77F4">
        <w:rPr>
          <w:b/>
        </w:rPr>
        <w:fldChar w:fldCharType="end"/>
      </w:r>
      <w:r w:rsidRPr="008C77F4">
        <w:rPr>
          <w:b/>
          <w:bCs/>
          <w:i/>
          <w:lang w:eastAsia="pl-PL"/>
        </w:rPr>
        <w:t xml:space="preserve"> Łączna wartość projektów i przedsięwzięć realizowanych przez LGD z innych źródeł niż PROW  i PO Ryby</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6"/>
        <w:gridCol w:w="1883"/>
      </w:tblGrid>
      <w:tr w:rsidR="00CE3AB5" w:rsidRPr="004866D9" w14:paraId="33E22F3B" w14:textId="77777777" w:rsidTr="004866D9">
        <w:trPr>
          <w:trHeight w:val="300"/>
        </w:trPr>
        <w:tc>
          <w:tcPr>
            <w:tcW w:w="4048" w:type="pct"/>
            <w:shd w:val="clear" w:color="auto" w:fill="D9D9D9"/>
            <w:noWrap/>
            <w:vAlign w:val="bottom"/>
          </w:tcPr>
          <w:p w14:paraId="044D1235" w14:textId="77777777" w:rsidR="00CE3AB5" w:rsidRPr="004866D9" w:rsidRDefault="00CE3AB5" w:rsidP="00232124">
            <w:pPr>
              <w:spacing w:after="0" w:line="240" w:lineRule="auto"/>
              <w:jc w:val="center"/>
              <w:rPr>
                <w:b/>
                <w:color w:val="000000"/>
                <w:lang w:eastAsia="pl-PL"/>
              </w:rPr>
            </w:pPr>
            <w:r w:rsidRPr="004866D9">
              <w:rPr>
                <w:b/>
                <w:color w:val="000000"/>
                <w:lang w:eastAsia="pl-PL"/>
              </w:rPr>
              <w:t>Źródło finasowania przedsięwzięć</w:t>
            </w:r>
          </w:p>
        </w:tc>
        <w:tc>
          <w:tcPr>
            <w:tcW w:w="952" w:type="pct"/>
            <w:shd w:val="clear" w:color="auto" w:fill="D9D9D9"/>
            <w:noWrap/>
            <w:vAlign w:val="bottom"/>
          </w:tcPr>
          <w:p w14:paraId="1BC01B40" w14:textId="77777777" w:rsidR="00CE3AB5" w:rsidRPr="004866D9" w:rsidRDefault="00CE3AB5" w:rsidP="00232124">
            <w:pPr>
              <w:spacing w:after="0" w:line="240" w:lineRule="auto"/>
              <w:jc w:val="center"/>
              <w:rPr>
                <w:b/>
                <w:color w:val="000000"/>
                <w:lang w:eastAsia="pl-PL"/>
              </w:rPr>
            </w:pPr>
            <w:r w:rsidRPr="004866D9">
              <w:rPr>
                <w:b/>
                <w:color w:val="000000"/>
                <w:lang w:eastAsia="pl-PL"/>
              </w:rPr>
              <w:t>Wartość</w:t>
            </w:r>
          </w:p>
        </w:tc>
      </w:tr>
      <w:tr w:rsidR="00CE3AB5" w:rsidRPr="004866D9" w14:paraId="1C8CF66E" w14:textId="77777777" w:rsidTr="00CE3AB5">
        <w:trPr>
          <w:trHeight w:val="300"/>
        </w:trPr>
        <w:tc>
          <w:tcPr>
            <w:tcW w:w="4048" w:type="pct"/>
            <w:shd w:val="clear" w:color="auto" w:fill="auto"/>
            <w:noWrap/>
            <w:vAlign w:val="bottom"/>
            <w:hideMark/>
          </w:tcPr>
          <w:p w14:paraId="073AC121" w14:textId="77777777" w:rsidR="00CE3AB5" w:rsidRPr="004866D9" w:rsidRDefault="00CE3AB5" w:rsidP="00F31630">
            <w:pPr>
              <w:spacing w:after="0" w:line="240" w:lineRule="auto"/>
              <w:jc w:val="both"/>
              <w:rPr>
                <w:color w:val="000000"/>
                <w:lang w:eastAsia="pl-PL"/>
              </w:rPr>
            </w:pPr>
            <w:bookmarkStart w:id="44" w:name="_Toc437456854"/>
            <w:r w:rsidRPr="004866D9">
              <w:rPr>
                <w:color w:val="000000"/>
                <w:lang w:eastAsia="pl-PL"/>
              </w:rPr>
              <w:t>Projekty realizowane ze środków Polsko Amerykańskiej Fundacji Wolności</w:t>
            </w:r>
          </w:p>
        </w:tc>
        <w:tc>
          <w:tcPr>
            <w:tcW w:w="952" w:type="pct"/>
            <w:shd w:val="clear" w:color="auto" w:fill="auto"/>
            <w:noWrap/>
            <w:vAlign w:val="bottom"/>
            <w:hideMark/>
          </w:tcPr>
          <w:p w14:paraId="740FC88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485 550,00 zł</w:t>
            </w:r>
          </w:p>
        </w:tc>
      </w:tr>
      <w:tr w:rsidR="00CE3AB5" w:rsidRPr="004866D9" w14:paraId="71FA81A0" w14:textId="77777777" w:rsidTr="00CE3AB5">
        <w:trPr>
          <w:trHeight w:val="300"/>
        </w:trPr>
        <w:tc>
          <w:tcPr>
            <w:tcW w:w="4048" w:type="pct"/>
            <w:shd w:val="clear" w:color="auto" w:fill="auto"/>
            <w:noWrap/>
            <w:vAlign w:val="bottom"/>
            <w:hideMark/>
          </w:tcPr>
          <w:p w14:paraId="66D69886" w14:textId="77777777" w:rsidR="00CE3AB5" w:rsidRPr="004866D9" w:rsidRDefault="00CE3AB5" w:rsidP="00F31630">
            <w:pPr>
              <w:spacing w:after="0" w:line="240" w:lineRule="auto"/>
              <w:jc w:val="both"/>
              <w:rPr>
                <w:color w:val="000000"/>
                <w:lang w:eastAsia="pl-PL"/>
              </w:rPr>
            </w:pPr>
            <w:r w:rsidRPr="004866D9">
              <w:rPr>
                <w:color w:val="000000"/>
                <w:lang w:eastAsia="pl-PL"/>
              </w:rPr>
              <w:t>Projekty realizowane ze środków Unii Europejskiej</w:t>
            </w:r>
            <w:r w:rsidR="00B17B37" w:rsidRPr="004866D9">
              <w:rPr>
                <w:color w:val="000000"/>
                <w:lang w:eastAsia="pl-PL"/>
              </w:rPr>
              <w:t xml:space="preserve"> innych niż PROW i PO RYBY </w:t>
            </w:r>
          </w:p>
        </w:tc>
        <w:tc>
          <w:tcPr>
            <w:tcW w:w="952" w:type="pct"/>
            <w:shd w:val="clear" w:color="auto" w:fill="auto"/>
            <w:noWrap/>
            <w:vAlign w:val="bottom"/>
            <w:hideMark/>
          </w:tcPr>
          <w:p w14:paraId="51A6403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64 554,88 zł</w:t>
            </w:r>
          </w:p>
        </w:tc>
      </w:tr>
      <w:tr w:rsidR="00CE3AB5" w:rsidRPr="004866D9" w14:paraId="0F19D3D9" w14:textId="77777777" w:rsidTr="00CE3AB5">
        <w:trPr>
          <w:trHeight w:val="300"/>
        </w:trPr>
        <w:tc>
          <w:tcPr>
            <w:tcW w:w="4048" w:type="pct"/>
            <w:shd w:val="clear" w:color="auto" w:fill="auto"/>
            <w:noWrap/>
            <w:vAlign w:val="bottom"/>
            <w:hideMark/>
          </w:tcPr>
          <w:p w14:paraId="324BDCCC" w14:textId="77777777" w:rsidR="00CE3AB5" w:rsidRPr="004866D9" w:rsidRDefault="00B17B37" w:rsidP="00F31630">
            <w:pPr>
              <w:spacing w:after="0" w:line="240" w:lineRule="auto"/>
              <w:jc w:val="both"/>
              <w:rPr>
                <w:color w:val="000000"/>
                <w:lang w:eastAsia="pl-PL"/>
              </w:rPr>
            </w:pPr>
            <w:r w:rsidRPr="004866D9">
              <w:rPr>
                <w:color w:val="000000"/>
                <w:lang w:eastAsia="pl-PL"/>
              </w:rPr>
              <w:t>Pozostałe projekty/przedsięwzięcia zlecone</w:t>
            </w:r>
          </w:p>
        </w:tc>
        <w:tc>
          <w:tcPr>
            <w:tcW w:w="952" w:type="pct"/>
            <w:shd w:val="clear" w:color="auto" w:fill="auto"/>
            <w:noWrap/>
            <w:vAlign w:val="bottom"/>
            <w:hideMark/>
          </w:tcPr>
          <w:p w14:paraId="236259C0"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238 141,41 zł</w:t>
            </w:r>
          </w:p>
        </w:tc>
      </w:tr>
      <w:tr w:rsidR="00CE3AB5" w:rsidRPr="004866D9" w14:paraId="73F511F0" w14:textId="77777777" w:rsidTr="004866D9">
        <w:trPr>
          <w:trHeight w:val="300"/>
        </w:trPr>
        <w:tc>
          <w:tcPr>
            <w:tcW w:w="4048" w:type="pct"/>
            <w:shd w:val="clear" w:color="auto" w:fill="auto"/>
            <w:noWrap/>
            <w:vAlign w:val="bottom"/>
            <w:hideMark/>
          </w:tcPr>
          <w:p w14:paraId="6CE0EF0A" w14:textId="77777777" w:rsidR="00CE3AB5" w:rsidRPr="004866D9" w:rsidRDefault="00CE3AB5" w:rsidP="00F31630">
            <w:pPr>
              <w:spacing w:after="0" w:line="240" w:lineRule="auto"/>
              <w:jc w:val="both"/>
              <w:rPr>
                <w:b/>
                <w:color w:val="000000"/>
                <w:lang w:eastAsia="pl-PL"/>
              </w:rPr>
            </w:pPr>
            <w:r w:rsidRPr="004866D9">
              <w:rPr>
                <w:b/>
                <w:color w:val="000000"/>
                <w:lang w:eastAsia="pl-PL"/>
              </w:rPr>
              <w:t xml:space="preserve">Suma </w:t>
            </w:r>
          </w:p>
        </w:tc>
        <w:tc>
          <w:tcPr>
            <w:tcW w:w="952" w:type="pct"/>
            <w:shd w:val="clear" w:color="auto" w:fill="FFFFFF"/>
            <w:noWrap/>
            <w:vAlign w:val="bottom"/>
            <w:hideMark/>
          </w:tcPr>
          <w:p w14:paraId="0C3F5037" w14:textId="77777777" w:rsidR="00CE3AB5" w:rsidRPr="004866D9" w:rsidRDefault="00CE3AB5" w:rsidP="00232124">
            <w:pPr>
              <w:spacing w:after="0" w:line="240" w:lineRule="auto"/>
              <w:ind w:right="326"/>
              <w:jc w:val="right"/>
              <w:rPr>
                <w:b/>
                <w:color w:val="000000"/>
                <w:lang w:eastAsia="pl-PL"/>
              </w:rPr>
            </w:pPr>
            <w:r w:rsidRPr="004866D9">
              <w:rPr>
                <w:b/>
                <w:lang w:eastAsia="pl-PL"/>
              </w:rPr>
              <w:t>788 246,29 zł</w:t>
            </w:r>
          </w:p>
        </w:tc>
      </w:tr>
    </w:tbl>
    <w:p w14:paraId="1BBE1ABA" w14:textId="77777777" w:rsidR="00CE3AB5" w:rsidRPr="008C77F4" w:rsidRDefault="00867B7E" w:rsidP="00F31630">
      <w:pPr>
        <w:spacing w:after="0" w:line="240" w:lineRule="auto"/>
        <w:jc w:val="both"/>
        <w:rPr>
          <w:i/>
        </w:rPr>
      </w:pPr>
      <w:r w:rsidRPr="008C77F4">
        <w:rPr>
          <w:i/>
        </w:rPr>
        <w:t>Źródło: Opracowanie własne LGD, 2015-11-</w:t>
      </w:r>
      <w:r w:rsidR="00CE3AB5" w:rsidRPr="008C77F4">
        <w:rPr>
          <w:i/>
        </w:rPr>
        <w:t xml:space="preserve">30 </w:t>
      </w:r>
    </w:p>
    <w:p w14:paraId="671412D5" w14:textId="77777777" w:rsidR="00CE3AB5" w:rsidRPr="008C77F4" w:rsidRDefault="00CE3AB5" w:rsidP="00F31630">
      <w:pPr>
        <w:spacing w:after="0" w:line="240" w:lineRule="auto"/>
        <w:jc w:val="both"/>
        <w:rPr>
          <w:i/>
        </w:rPr>
      </w:pPr>
    </w:p>
    <w:p w14:paraId="0823573D" w14:textId="77777777" w:rsidR="00CE3AB5" w:rsidRPr="004866D9" w:rsidRDefault="00CE3AB5" w:rsidP="00232124">
      <w:pPr>
        <w:spacing w:after="0" w:line="240" w:lineRule="auto"/>
        <w:jc w:val="both"/>
        <w:rPr>
          <w:b/>
          <w:bCs/>
        </w:rPr>
      </w:pPr>
      <w:bookmarkStart w:id="45" w:name="_Toc438836628"/>
      <w:bookmarkStart w:id="46" w:name="_Toc438836736"/>
      <w:bookmarkStart w:id="47" w:name="_Toc439070370"/>
      <w:r w:rsidRPr="004866D9">
        <w:rPr>
          <w:b/>
          <w:bCs/>
        </w:rPr>
        <w:t>S</w:t>
      </w:r>
      <w:r w:rsidR="000B62B2" w:rsidRPr="004866D9">
        <w:rPr>
          <w:b/>
          <w:bCs/>
        </w:rPr>
        <w:t xml:space="preserve">ukces, jakim niewątpliwie była </w:t>
      </w:r>
      <w:r w:rsidRPr="004866D9">
        <w:rPr>
          <w:b/>
          <w:bCs/>
        </w:rPr>
        <w:t>realizacja w</w:t>
      </w:r>
      <w:r w:rsidR="000B62B2" w:rsidRPr="004866D9">
        <w:rPr>
          <w:b/>
          <w:bCs/>
        </w:rPr>
        <w:t>ielu inicjatyw</w:t>
      </w:r>
      <w:r w:rsidR="00E155A3" w:rsidRPr="004866D9">
        <w:rPr>
          <w:b/>
          <w:bCs/>
        </w:rPr>
        <w:t>,</w:t>
      </w:r>
      <w:r w:rsidR="000B62B2" w:rsidRPr="004866D9">
        <w:rPr>
          <w:b/>
          <w:bCs/>
        </w:rPr>
        <w:t xml:space="preserve"> w tym </w:t>
      </w:r>
      <w:r w:rsidR="00E155A3" w:rsidRPr="004866D9">
        <w:rPr>
          <w:b/>
          <w:bCs/>
        </w:rPr>
        <w:t xml:space="preserve">wdrażanie </w:t>
      </w:r>
      <w:r w:rsidRPr="004866D9">
        <w:rPr>
          <w:b/>
          <w:bCs/>
        </w:rPr>
        <w:t>LSR i LSROR oraz d</w:t>
      </w:r>
      <w:bookmarkEnd w:id="45"/>
      <w:bookmarkEnd w:id="46"/>
      <w:bookmarkEnd w:id="47"/>
      <w:r w:rsidR="00867B7E" 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szeregu inicjatyw wpierając</w:t>
      </w:r>
      <w:r w:rsidR="00E155A3" w:rsidRPr="008C77F4">
        <w:t>ych</w:t>
      </w:r>
      <w:r w:rsidRPr="008C77F4">
        <w:t xml:space="preserve"> rozwój obszaru</w:t>
      </w:r>
      <w:r w:rsidR="00E155A3" w:rsidRPr="008C77F4">
        <w:t>,</w:t>
      </w:r>
      <w:r w:rsidRPr="008C77F4">
        <w:t xml:space="preserve"> </w:t>
      </w:r>
      <w:r w:rsidRPr="004866D9">
        <w:rPr>
          <w:b/>
          <w:bCs/>
        </w:rPr>
        <w:t xml:space="preserve">przyczynił się do podjęcia decyzji o kontynuowaniu współpracy w dotychczasowych </w:t>
      </w:r>
      <w:r w:rsidR="00867B7E" w:rsidRPr="004866D9">
        <w:rPr>
          <w:b/>
          <w:bCs/>
        </w:rPr>
        <w:t xml:space="preserve">granicach </w:t>
      </w:r>
      <w:r w:rsidRPr="004866D9">
        <w:rPr>
          <w:b/>
          <w:bCs/>
        </w:rPr>
        <w:t>terytorialnych i przystąpieniu do opracowania Lokalnej Strategii Rozwoju opartej na zasadach RLSK (Rozwój Lokalny Kierowany przesz Społeczność)</w:t>
      </w:r>
      <w:r w:rsidR="00867B7E" w:rsidRPr="004866D9">
        <w:rPr>
          <w:b/>
          <w:bCs/>
        </w:rPr>
        <w:t xml:space="preserve"> </w:t>
      </w:r>
      <w:r w:rsidRPr="004866D9">
        <w:rPr>
          <w:b/>
          <w:bCs/>
        </w:rPr>
        <w:t>w ramach Programu Rozwoju Obszarów Wiejskic</w:t>
      </w:r>
      <w:r w:rsidR="00867B7E" w:rsidRPr="004866D9">
        <w:rPr>
          <w:b/>
          <w:bCs/>
        </w:rPr>
        <w:t>h na lata 2014-2020 i Programu R</w:t>
      </w:r>
      <w:r w:rsidRPr="004866D9">
        <w:rPr>
          <w:b/>
          <w:bCs/>
        </w:rPr>
        <w:t xml:space="preserve">ybactwo i </w:t>
      </w:r>
      <w:r w:rsidR="00867B7E" w:rsidRPr="004866D9">
        <w:rPr>
          <w:b/>
          <w:bCs/>
        </w:rPr>
        <w:t xml:space="preserve">Morze 2014-2020. </w:t>
      </w:r>
    </w:p>
    <w:p w14:paraId="4ED67B2D" w14:textId="77777777" w:rsidR="00CE3AB5" w:rsidRPr="004866D9" w:rsidRDefault="00D00597" w:rsidP="00F31630">
      <w:pPr>
        <w:spacing w:after="0" w:line="240" w:lineRule="auto"/>
        <w:jc w:val="both"/>
        <w:rPr>
          <w:b/>
          <w:bCs/>
        </w:rPr>
      </w:pPr>
      <w:bookmarkStart w:id="48" w:name="_Toc438836629"/>
      <w:bookmarkStart w:id="49" w:name="_Toc438836737"/>
      <w:bookmarkStart w:id="50" w:name="_Toc439070371"/>
      <w:r w:rsidRPr="004866D9">
        <w:rPr>
          <w:b/>
          <w:bCs/>
        </w:rPr>
        <w:t>W czerwcu 2015 r. powołany został z</w:t>
      </w:r>
      <w:r w:rsidR="00CE3AB5" w:rsidRPr="004866D9">
        <w:rPr>
          <w:b/>
          <w:bCs/>
        </w:rPr>
        <w:t>espół ds. opracowania Lokalnej Strategii Rozwoju</w:t>
      </w:r>
      <w:r w:rsidRPr="004866D9">
        <w:rPr>
          <w:b/>
          <w:bCs/>
        </w:rPr>
        <w:t>.</w:t>
      </w:r>
      <w:r w:rsidR="00CE3AB5" w:rsidRPr="004866D9">
        <w:rPr>
          <w:b/>
          <w:bCs/>
        </w:rPr>
        <w:t xml:space="preserve"> W skład zespołu weszli </w:t>
      </w:r>
      <w:r w:rsidR="000B62B2" w:rsidRPr="004866D9">
        <w:rPr>
          <w:b/>
          <w:bCs/>
        </w:rPr>
        <w:t>przedstawiciele sektorów: publicznego, społecznego, gospodarczego, mieszkańcy, pracownicy biura oraz przedstawiciele Zarządu</w:t>
      </w:r>
      <w:r w:rsidR="00E155A3" w:rsidRPr="004866D9">
        <w:rPr>
          <w:b/>
          <w:bCs/>
        </w:rPr>
        <w:t>,</w:t>
      </w:r>
      <w:r w:rsidR="000B62B2" w:rsidRPr="004866D9">
        <w:rPr>
          <w:b/>
          <w:bCs/>
        </w:rPr>
        <w:t xml:space="preserve"> </w:t>
      </w:r>
      <w:r w:rsidRPr="004866D9">
        <w:rPr>
          <w:b/>
          <w:bCs/>
        </w:rPr>
        <w:t>zapewniając</w:t>
      </w:r>
      <w:r w:rsidR="00E155A3" w:rsidRPr="004866D9">
        <w:rPr>
          <w:b/>
          <w:bCs/>
        </w:rPr>
        <w:t>,</w:t>
      </w:r>
      <w:r w:rsidR="000B62B2" w:rsidRPr="004866D9">
        <w:rPr>
          <w:b/>
          <w:bCs/>
        </w:rPr>
        <w:t xml:space="preserve"> tym samym </w:t>
      </w:r>
      <w:r w:rsidRPr="004866D9">
        <w:rPr>
          <w:b/>
          <w:bCs/>
        </w:rPr>
        <w:t>jak największą reprezentację wszystkich podm</w:t>
      </w:r>
      <w:r w:rsidR="000B62B2" w:rsidRPr="004866D9">
        <w:rPr>
          <w:b/>
          <w:bCs/>
        </w:rPr>
        <w:t>iotów i ugrupowań z obszaru LGD.</w:t>
      </w:r>
      <w:bookmarkEnd w:id="48"/>
      <w:bookmarkEnd w:id="49"/>
      <w:bookmarkEnd w:id="50"/>
      <w:r w:rsidR="000B62B2" w:rsidRPr="004866D9">
        <w:rPr>
          <w:b/>
          <w:bCs/>
        </w:rPr>
        <w:t xml:space="preserve"> </w:t>
      </w:r>
    </w:p>
    <w:p w14:paraId="15405A25" w14:textId="77777777" w:rsidR="00CE3AB5" w:rsidRPr="004866D9" w:rsidRDefault="000B62B2" w:rsidP="00F31630">
      <w:pPr>
        <w:spacing w:after="0" w:line="240" w:lineRule="auto"/>
        <w:jc w:val="both"/>
        <w:rPr>
          <w:b/>
          <w:bCs/>
        </w:rPr>
      </w:pPr>
      <w:bookmarkStart w:id="51" w:name="_Toc438836630"/>
      <w:bookmarkStart w:id="52" w:name="_Toc438836738"/>
      <w:bookmarkStart w:id="53" w:name="_Toc439070372"/>
      <w:r w:rsidRPr="004866D9">
        <w:rPr>
          <w:b/>
          <w:bCs/>
        </w:rPr>
        <w:t xml:space="preserve">W lipcu 2015 </w:t>
      </w:r>
      <w:r w:rsidR="00CE3AB5" w:rsidRPr="004866D9">
        <w:rPr>
          <w:b/>
          <w:bCs/>
        </w:rPr>
        <w:t>r. LGD złożyło do Departamentu Programu Rozwoju Obszarów Wiejskich Dolnośląskiego Urzędu Marszałkowskiego wniosek o przyznanie pomocy w ramach działania 19 Wsparcie dla Rozwoju Lokalnego w Ramach Inicjatywy Leader, poddziałanie 19.1 Wsparcie przygotowawcze. Umowa z Samorządem Województwa Dolnośląskiego nr 00006 – 6934 – UM0900005/15 została zawarta w dniu 26.08.2015 r.</w:t>
      </w:r>
      <w:bookmarkEnd w:id="51"/>
      <w:bookmarkEnd w:id="52"/>
      <w:bookmarkEnd w:id="53"/>
    </w:p>
    <w:p w14:paraId="60CF0D63" w14:textId="77777777" w:rsidR="00801EDE" w:rsidRPr="004866D9" w:rsidRDefault="00801EDE" w:rsidP="00F31630">
      <w:pPr>
        <w:spacing w:after="0" w:line="240" w:lineRule="auto"/>
        <w:jc w:val="both"/>
        <w:rPr>
          <w:b/>
          <w:bCs/>
        </w:rPr>
      </w:pPr>
    </w:p>
    <w:p w14:paraId="024187E7" w14:textId="77777777" w:rsidR="00B55D2C" w:rsidRPr="004866D9" w:rsidRDefault="002459FB" w:rsidP="006E18CC">
      <w:pPr>
        <w:numPr>
          <w:ilvl w:val="0"/>
          <w:numId w:val="24"/>
        </w:numPr>
        <w:spacing w:after="0"/>
        <w:jc w:val="both"/>
        <w:rPr>
          <w:b/>
          <w:color w:val="0070C0"/>
        </w:rPr>
      </w:pPr>
      <w:bookmarkStart w:id="54" w:name="_Toc438836631"/>
      <w:r w:rsidRPr="004866D9">
        <w:rPr>
          <w:b/>
          <w:color w:val="0070C0"/>
        </w:rPr>
        <w:t>Reprezentatywność LGD</w:t>
      </w:r>
      <w:bookmarkEnd w:id="54"/>
      <w:r w:rsidR="001F2933" w:rsidRPr="004866D9">
        <w:rPr>
          <w:b/>
          <w:color w:val="0070C0"/>
        </w:rPr>
        <w:t xml:space="preserve"> </w:t>
      </w:r>
      <w:bookmarkEnd w:id="44"/>
    </w:p>
    <w:p w14:paraId="270762D7" w14:textId="77777777" w:rsidR="00CE5323" w:rsidRPr="008C77F4" w:rsidRDefault="00CE5323" w:rsidP="00801EDE">
      <w:pPr>
        <w:spacing w:after="0" w:line="240" w:lineRule="auto"/>
        <w:jc w:val="both"/>
      </w:pPr>
    </w:p>
    <w:p w14:paraId="6167953E" w14:textId="77777777" w:rsidR="00F37A7B" w:rsidRPr="008C77F4" w:rsidRDefault="006E4055" w:rsidP="00801EDE">
      <w:pPr>
        <w:spacing w:after="0" w:line="240" w:lineRule="auto"/>
        <w:jc w:val="both"/>
      </w:pPr>
      <w:r w:rsidRPr="008C77F4">
        <w:t>Stowarzyszenie</w:t>
      </w:r>
      <w:r w:rsidR="00D65F62" w:rsidRPr="008C77F4">
        <w:t xml:space="preserve"> „</w:t>
      </w:r>
      <w:r w:rsidR="00B55D2C" w:rsidRPr="008C77F4">
        <w:rPr>
          <w:bCs/>
          <w:spacing w:val="-1"/>
        </w:rPr>
        <w:t xml:space="preserve">Partnerstwo dla Doliny Baryczy” </w:t>
      </w:r>
      <w:r w:rsidR="00D65F62" w:rsidRPr="008C77F4">
        <w:t>jest partnerstwem trójsektorowym zrzeszającym przedstawicieli: sektora publiczne</w:t>
      </w:r>
      <w:r w:rsidR="0022770F" w:rsidRPr="008C77F4">
        <w:t xml:space="preserve">go, gospodarczego, społecznego </w:t>
      </w:r>
      <w:r w:rsidR="00D65F62" w:rsidRPr="008C77F4">
        <w:t xml:space="preserve">a także inne osoby </w:t>
      </w:r>
      <w:r w:rsidR="00CE3AB5" w:rsidRPr="008C77F4">
        <w:t>fizyczne</w:t>
      </w:r>
      <w:r w:rsidR="00D65F62" w:rsidRPr="008C77F4">
        <w:t>, jako podmiot</w:t>
      </w:r>
      <w:r w:rsidR="00B55D2C" w:rsidRPr="008C77F4">
        <w:t xml:space="preserve">y zamieszkałe i/lub działające </w:t>
      </w:r>
      <w:r w:rsidR="00D65F62" w:rsidRPr="008C77F4">
        <w:t xml:space="preserve">na </w:t>
      </w:r>
      <w:r w:rsidR="006C2385" w:rsidRPr="008C77F4">
        <w:t xml:space="preserve">obszarze Doliny Baryczy. </w:t>
      </w:r>
    </w:p>
    <w:p w14:paraId="5DD552C6" w14:textId="77777777" w:rsidR="000B62B2" w:rsidRPr="008C77F4" w:rsidRDefault="00B55D2C" w:rsidP="00F31630">
      <w:pPr>
        <w:spacing w:after="0" w:line="240" w:lineRule="auto"/>
        <w:jc w:val="both"/>
      </w:pPr>
      <w:r w:rsidRPr="008C77F4">
        <w:t xml:space="preserve">W skład Stowarzyszenia wchodzą </w:t>
      </w:r>
      <w:r w:rsidR="002F2C59" w:rsidRPr="008C77F4">
        <w:t>prze</w:t>
      </w:r>
      <w:r w:rsidR="00CE3AB5" w:rsidRPr="008C77F4">
        <w:t>dstawici</w:t>
      </w:r>
      <w:r w:rsidR="000B62B2" w:rsidRPr="008C77F4">
        <w:t xml:space="preserve">ele: </w:t>
      </w:r>
    </w:p>
    <w:p w14:paraId="5BD55B4E" w14:textId="77777777" w:rsidR="000B62B2" w:rsidRPr="008C77F4" w:rsidRDefault="00CE3AB5" w:rsidP="00C00BC7">
      <w:pPr>
        <w:numPr>
          <w:ilvl w:val="0"/>
          <w:numId w:val="4"/>
        </w:numPr>
        <w:spacing w:after="0" w:line="240" w:lineRule="auto"/>
        <w:jc w:val="both"/>
      </w:pPr>
      <w:r w:rsidRPr="008C77F4">
        <w:rPr>
          <w:b/>
        </w:rPr>
        <w:t>sektora publicznego</w:t>
      </w:r>
      <w:r w:rsidRPr="008C77F4">
        <w:t xml:space="preserve"> reprezentowanego, decyzją Walnego</w:t>
      </w:r>
      <w:r w:rsidR="00D00597" w:rsidRPr="008C77F4">
        <w:t xml:space="preserve"> Zgromadzenia, wyłącznie przez </w:t>
      </w:r>
      <w:r w:rsidRPr="008C77F4">
        <w:t>gminy i powiat bez możliwości reprezentowania przez jednostki pomocnicze lub jednostki administracyjne gmin, powiatu.</w:t>
      </w:r>
    </w:p>
    <w:p w14:paraId="231CB653" w14:textId="77777777" w:rsidR="000B62B2" w:rsidRPr="008C77F4" w:rsidRDefault="00CE3AB5" w:rsidP="00C00BC7">
      <w:pPr>
        <w:numPr>
          <w:ilvl w:val="0"/>
          <w:numId w:val="4"/>
        </w:numPr>
        <w:spacing w:after="0" w:line="240" w:lineRule="auto"/>
        <w:jc w:val="both"/>
      </w:pPr>
      <w:r w:rsidRPr="008C77F4">
        <w:rPr>
          <w:b/>
        </w:rPr>
        <w:t xml:space="preserve">sektora </w:t>
      </w:r>
      <w:r w:rsidR="002F2C59" w:rsidRPr="008C77F4">
        <w:rPr>
          <w:b/>
        </w:rPr>
        <w:t>społecznego</w:t>
      </w:r>
      <w:r w:rsidRPr="008C77F4">
        <w:t>, który stanowią sformalizowane organizacje pozarządowe w</w:t>
      </w:r>
      <w:r w:rsidR="00D00597" w:rsidRPr="008C77F4">
        <w:t xml:space="preserve">idniejące w rejestrach KRS lub </w:t>
      </w:r>
      <w:r w:rsidRPr="008C77F4">
        <w:t>rejestrach Starostw Powiatowych</w:t>
      </w:r>
      <w:r w:rsidR="000B62B2" w:rsidRPr="008C77F4">
        <w:t xml:space="preserve"> jako stowarzyszenia zwyczajne.</w:t>
      </w:r>
    </w:p>
    <w:p w14:paraId="1F8B52B7" w14:textId="77777777" w:rsidR="00D00597" w:rsidRPr="008C77F4" w:rsidRDefault="000B62B2" w:rsidP="00C00BC7">
      <w:pPr>
        <w:numPr>
          <w:ilvl w:val="0"/>
          <w:numId w:val="4"/>
        </w:numPr>
        <w:spacing w:after="0" w:line="240" w:lineRule="auto"/>
        <w:jc w:val="both"/>
      </w:pPr>
      <w:r w:rsidRPr="008C77F4">
        <w:rPr>
          <w:b/>
        </w:rPr>
        <w:t>p</w:t>
      </w:r>
      <w:r w:rsidR="00CE3AB5" w:rsidRPr="008C77F4">
        <w:rPr>
          <w:b/>
        </w:rPr>
        <w:t xml:space="preserve">odmioty </w:t>
      </w:r>
      <w:r w:rsidRPr="008C77F4">
        <w:rPr>
          <w:b/>
        </w:rPr>
        <w:t>sektora gospodarczego</w:t>
      </w:r>
      <w:r w:rsidR="002F2C59" w:rsidRPr="008C77F4">
        <w:t xml:space="preserve"> </w:t>
      </w:r>
      <w:r w:rsidR="00CE3AB5" w:rsidRPr="008C77F4">
        <w:t>reprezentowane są przez osoby lub przedstawicieli spółek, wpisanych do rejestru przedsiębiorców CEDIG lub prowadzących działalność rolniczą (wpis REGON).</w:t>
      </w:r>
    </w:p>
    <w:p w14:paraId="3EF0F1AD" w14:textId="77777777" w:rsidR="00CE3AB5" w:rsidRPr="008C77F4" w:rsidRDefault="00CE3AB5" w:rsidP="00801EDE">
      <w:pPr>
        <w:spacing w:after="0" w:line="240" w:lineRule="auto"/>
        <w:jc w:val="both"/>
      </w:pPr>
      <w:r w:rsidRPr="008C77F4">
        <w:t>Ze względu na rybacki charakter obszaru wyróżniona został</w:t>
      </w:r>
      <w:r w:rsidR="00FE0812" w:rsidRPr="008C77F4">
        <w:t>a</w:t>
      </w:r>
      <w:r w:rsidRPr="008C77F4">
        <w:t xml:space="preserve"> wśród członków grupa podmiotów </w:t>
      </w:r>
      <w:r w:rsidRPr="008C77F4">
        <w:rPr>
          <w:b/>
        </w:rPr>
        <w:t>gospodarczych rybackich</w:t>
      </w:r>
      <w:r w:rsidRPr="008C77F4">
        <w:t>. Prowadzą one</w:t>
      </w:r>
      <w:r w:rsidR="000B62B2" w:rsidRPr="008C77F4">
        <w:t>,</w:t>
      </w:r>
      <w:r w:rsidR="00801EDE" w:rsidRPr="008C77F4">
        <w:t xml:space="preserve"> na podstawie pozwoleń wodno-</w:t>
      </w:r>
      <w:r w:rsidRPr="008C77F4">
        <w:t>prawnych lu</w:t>
      </w:r>
      <w:r w:rsidR="000B62B2" w:rsidRPr="008C77F4">
        <w:t>b umów dzierżawy terenu objętego pozwoleniem oraz</w:t>
      </w:r>
      <w:r w:rsidRPr="008C77F4">
        <w:t xml:space="preserve"> nadanego przez Powiatowego Lekarza W</w:t>
      </w:r>
      <w:r w:rsidR="00D00597" w:rsidRPr="008C77F4">
        <w:t xml:space="preserve">eterynarii numeru, działalność </w:t>
      </w:r>
      <w:r w:rsidRPr="008C77F4">
        <w:t>rolniczą lub gospodarczą, polegającej na chowie i hodow</w:t>
      </w:r>
      <w:r w:rsidR="00FE0812" w:rsidRPr="008C77F4">
        <w:t>l</w:t>
      </w:r>
      <w:r w:rsidRPr="008C77F4">
        <w:t>i oraz sprzedaży ryb.</w:t>
      </w:r>
      <w:r w:rsidR="00DD6452" w:rsidRPr="008C77F4">
        <w:t xml:space="preserve"> </w:t>
      </w:r>
      <w:r w:rsidRPr="008C77F4">
        <w:t xml:space="preserve">W skład podmiotów gospodarczych rybackich wchodzą także </w:t>
      </w:r>
      <w:r w:rsidR="00DD6452" w:rsidRPr="008C77F4">
        <w:t>przedstawiciele zarejestrowanych</w:t>
      </w:r>
      <w:r w:rsidRPr="008C77F4">
        <w:t xml:space="preserve"> w CEDIG działalnośc</w:t>
      </w:r>
      <w:r w:rsidR="00DD6452" w:rsidRPr="008C77F4">
        <w:t>i gospodarczych</w:t>
      </w:r>
      <w:r w:rsidR="00FE0812" w:rsidRPr="008C77F4">
        <w:t>,</w:t>
      </w:r>
      <w:r w:rsidR="00DD6452" w:rsidRPr="008C77F4">
        <w:t xml:space="preserve"> świadczących</w:t>
      </w:r>
      <w:r w:rsidRPr="008C77F4">
        <w:t xml:space="preserve"> na podstawie umowy z gospodarstwem rybackim</w:t>
      </w:r>
      <w:r w:rsidR="00FE0812" w:rsidRPr="008C77F4">
        <w:t>,</w:t>
      </w:r>
      <w:r w:rsidRPr="008C77F4">
        <w:t xml:space="preserve"> usługi dla rybactwa. </w:t>
      </w:r>
    </w:p>
    <w:p w14:paraId="3C74405B" w14:textId="77777777" w:rsidR="00DD6452" w:rsidRPr="008C77F4" w:rsidRDefault="00DD6452" w:rsidP="00C00BC7">
      <w:pPr>
        <w:numPr>
          <w:ilvl w:val="0"/>
          <w:numId w:val="5"/>
        </w:numPr>
        <w:spacing w:after="0" w:line="240" w:lineRule="auto"/>
        <w:jc w:val="both"/>
      </w:pPr>
      <w:r w:rsidRPr="008C77F4">
        <w:rPr>
          <w:b/>
        </w:rPr>
        <w:t xml:space="preserve">sektor </w:t>
      </w:r>
      <w:r w:rsidR="00CE3AB5" w:rsidRPr="008C77F4">
        <w:rPr>
          <w:b/>
        </w:rPr>
        <w:t>osób fizycznych</w:t>
      </w:r>
      <w:r w:rsidR="00FE0812" w:rsidRPr="008C77F4">
        <w:rPr>
          <w:b/>
        </w:rPr>
        <w:t>,</w:t>
      </w:r>
      <w:r w:rsidR="00CE3AB5" w:rsidRPr="008C77F4">
        <w:t xml:space="preserve"> będących członkami stowarzyszenia</w:t>
      </w:r>
      <w:r w:rsidR="00FE0812" w:rsidRPr="008C77F4">
        <w:t>,</w:t>
      </w:r>
      <w:r w:rsidR="00CE3AB5" w:rsidRPr="008C77F4">
        <w:t xml:space="preserve"> stanowią </w:t>
      </w:r>
      <w:r w:rsidR="00CE3AB5" w:rsidRPr="008C77F4">
        <w:rPr>
          <w:b/>
        </w:rPr>
        <w:t>mieszańcy</w:t>
      </w:r>
      <w:r w:rsidR="00CE3AB5" w:rsidRPr="008C77F4">
        <w:t xml:space="preserve"> obszaru. </w:t>
      </w:r>
    </w:p>
    <w:p w14:paraId="52D5B9F9" w14:textId="77777777" w:rsidR="00CE3AB5" w:rsidRPr="008C77F4" w:rsidRDefault="00CE3AB5" w:rsidP="00DD6452">
      <w:pPr>
        <w:spacing w:after="0" w:line="240" w:lineRule="auto"/>
        <w:jc w:val="both"/>
      </w:pPr>
      <w:r w:rsidRPr="008C77F4">
        <w:t xml:space="preserve">Wyodrębniona została wśród nich grupa </w:t>
      </w:r>
      <w:r w:rsidR="00DD6452" w:rsidRPr="008C77F4">
        <w:rPr>
          <w:b/>
        </w:rPr>
        <w:t xml:space="preserve">osób fizycznych </w:t>
      </w:r>
      <w:r w:rsidRPr="008C77F4">
        <w:rPr>
          <w:b/>
        </w:rPr>
        <w:t>powiązanych z rybactwem</w:t>
      </w:r>
      <w:r w:rsidR="00FE0812" w:rsidRPr="008C77F4">
        <w:rPr>
          <w:b/>
        </w:rPr>
        <w:t>,</w:t>
      </w:r>
      <w:r w:rsidRPr="008C77F4">
        <w:t xml:space="preserve"> będących domownikami lub pracownikami podmiotów rybackich wskazan</w:t>
      </w:r>
      <w:r w:rsidR="00DD6452" w:rsidRPr="008C77F4">
        <w:t xml:space="preserve">ych jako podmioty gospodarcze. </w:t>
      </w:r>
    </w:p>
    <w:p w14:paraId="6C4C7A45" w14:textId="77777777" w:rsidR="008B24E8" w:rsidRPr="008C77F4" w:rsidRDefault="003C788D" w:rsidP="00F31630">
      <w:pPr>
        <w:spacing w:after="0" w:line="240" w:lineRule="auto"/>
        <w:jc w:val="both"/>
      </w:pPr>
      <w:r w:rsidRPr="008C77F4">
        <w:t xml:space="preserve">Żadna z </w:t>
      </w:r>
      <w:r w:rsidR="002F2C59" w:rsidRPr="008C77F4">
        <w:t xml:space="preserve">grupy interesu nie dominuje w składzie Stowarzyszenia. </w:t>
      </w:r>
      <w:r w:rsidR="006C2385" w:rsidRPr="008C77F4">
        <w:t>Ilość członków S</w:t>
      </w:r>
      <w:r w:rsidR="00CE3AB5" w:rsidRPr="008C77F4">
        <w:t xml:space="preserve">towarzyszenia stale wzrasta i od </w:t>
      </w:r>
      <w:r w:rsidR="002F2C59" w:rsidRPr="008C77F4">
        <w:t>2008 r</w:t>
      </w:r>
      <w:r w:rsidR="007433F1" w:rsidRPr="008C77F4">
        <w:t xml:space="preserve">. </w:t>
      </w:r>
      <w:r w:rsidR="00CE3AB5" w:rsidRPr="008C77F4">
        <w:t xml:space="preserve">zwiększyła się z 89 do 114 podmiotów (w tym jeden członek honorowy). </w:t>
      </w:r>
      <w:r w:rsidR="00A00ACE" w:rsidRPr="008C77F4">
        <w:t>Strukturę członków przedstawia poniższa tabela.</w:t>
      </w:r>
    </w:p>
    <w:p w14:paraId="4CFB89B9" w14:textId="77777777" w:rsidR="00B17B37" w:rsidRPr="008C77F4" w:rsidRDefault="00B17B37" w:rsidP="00F31630">
      <w:pPr>
        <w:spacing w:after="0" w:line="240" w:lineRule="auto"/>
        <w:jc w:val="both"/>
        <w:rPr>
          <w:i/>
        </w:rPr>
      </w:pPr>
    </w:p>
    <w:p w14:paraId="68DF6455" w14:textId="0CE6C37B" w:rsidR="00426497" w:rsidRPr="008C77F4" w:rsidRDefault="00426497" w:rsidP="00426497">
      <w:pPr>
        <w:keepNext/>
      </w:pPr>
      <w:bookmarkStart w:id="55" w:name="_Toc439181056"/>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6</w:t>
      </w:r>
      <w:r w:rsidR="00636C57" w:rsidRPr="008C77F4">
        <w:rPr>
          <w:b/>
        </w:rPr>
        <w:fldChar w:fldCharType="end"/>
      </w:r>
      <w:r w:rsidRPr="008C77F4">
        <w:rPr>
          <w:b/>
          <w:i/>
        </w:rPr>
        <w:t xml:space="preserve"> Skład ilościowy członków LGD w ramach poszczególnych sektorów.</w:t>
      </w:r>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2476"/>
        <w:gridCol w:w="1705"/>
        <w:gridCol w:w="2793"/>
      </w:tblGrid>
      <w:tr w:rsidR="00CE3AB5" w:rsidRPr="004866D9" w14:paraId="3E7424C5" w14:textId="77777777" w:rsidTr="004866D9">
        <w:trPr>
          <w:trHeight w:val="870"/>
          <w:jc w:val="center"/>
        </w:trPr>
        <w:tc>
          <w:tcPr>
            <w:tcW w:w="1474" w:type="pct"/>
            <w:shd w:val="clear" w:color="auto" w:fill="D9D9D9"/>
            <w:vAlign w:val="center"/>
            <w:hideMark/>
          </w:tcPr>
          <w:p w14:paraId="5D1900D2"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Sektor</w:t>
            </w:r>
          </w:p>
        </w:tc>
        <w:tc>
          <w:tcPr>
            <w:tcW w:w="1252" w:type="pct"/>
            <w:shd w:val="clear" w:color="auto" w:fill="D9D9D9"/>
            <w:vAlign w:val="center"/>
            <w:hideMark/>
          </w:tcPr>
          <w:p w14:paraId="2341605E"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Liczba członków</w:t>
            </w:r>
          </w:p>
        </w:tc>
        <w:tc>
          <w:tcPr>
            <w:tcW w:w="862" w:type="pct"/>
            <w:shd w:val="clear" w:color="auto" w:fill="D9D9D9"/>
            <w:vAlign w:val="center"/>
            <w:hideMark/>
          </w:tcPr>
          <w:p w14:paraId="1E1AB517"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Udział [%]</w:t>
            </w:r>
          </w:p>
        </w:tc>
        <w:tc>
          <w:tcPr>
            <w:tcW w:w="1412" w:type="pct"/>
            <w:shd w:val="clear" w:color="auto" w:fill="D9D9D9"/>
            <w:noWrap/>
            <w:vAlign w:val="center"/>
            <w:hideMark/>
          </w:tcPr>
          <w:p w14:paraId="01A1FD04" w14:textId="77777777" w:rsidR="00CE3AB5" w:rsidRPr="004866D9" w:rsidRDefault="00CE3AB5" w:rsidP="00626355">
            <w:pPr>
              <w:spacing w:after="0" w:line="240" w:lineRule="auto"/>
              <w:jc w:val="center"/>
              <w:rPr>
                <w:b/>
                <w:color w:val="000000"/>
                <w:lang w:eastAsia="pl-PL"/>
              </w:rPr>
            </w:pPr>
            <w:r w:rsidRPr="004866D9">
              <w:rPr>
                <w:b/>
                <w:color w:val="000000"/>
                <w:lang w:eastAsia="pl-PL"/>
              </w:rPr>
              <w:t>Udział łącznie [ %]</w:t>
            </w:r>
          </w:p>
        </w:tc>
      </w:tr>
      <w:tr w:rsidR="00CE3AB5" w:rsidRPr="004866D9" w14:paraId="5172BFCA" w14:textId="77777777" w:rsidTr="00CE3AB5">
        <w:trPr>
          <w:trHeight w:val="315"/>
          <w:jc w:val="center"/>
        </w:trPr>
        <w:tc>
          <w:tcPr>
            <w:tcW w:w="1474" w:type="pct"/>
            <w:shd w:val="clear" w:color="auto" w:fill="auto"/>
            <w:vAlign w:val="center"/>
            <w:hideMark/>
          </w:tcPr>
          <w:p w14:paraId="08B37AC1"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Publiczny</w:t>
            </w:r>
          </w:p>
        </w:tc>
        <w:tc>
          <w:tcPr>
            <w:tcW w:w="1252" w:type="pct"/>
            <w:shd w:val="clear" w:color="auto" w:fill="auto"/>
            <w:vAlign w:val="center"/>
            <w:hideMark/>
          </w:tcPr>
          <w:p w14:paraId="6878ED3E" w14:textId="77777777" w:rsidR="00CE3AB5" w:rsidRPr="004866D9" w:rsidRDefault="00CE3AB5" w:rsidP="00626355">
            <w:pPr>
              <w:spacing w:after="0" w:line="240" w:lineRule="auto"/>
              <w:jc w:val="center"/>
              <w:rPr>
                <w:color w:val="000000"/>
                <w:lang w:eastAsia="pl-PL"/>
              </w:rPr>
            </w:pPr>
            <w:r w:rsidRPr="004866D9">
              <w:rPr>
                <w:color w:val="000000"/>
                <w:lang w:eastAsia="pl-PL"/>
              </w:rPr>
              <w:t>9</w:t>
            </w:r>
          </w:p>
        </w:tc>
        <w:tc>
          <w:tcPr>
            <w:tcW w:w="862" w:type="pct"/>
            <w:shd w:val="clear" w:color="auto" w:fill="auto"/>
            <w:vAlign w:val="center"/>
            <w:hideMark/>
          </w:tcPr>
          <w:p w14:paraId="02324708" w14:textId="77777777" w:rsidR="00CE3AB5" w:rsidRPr="004866D9" w:rsidRDefault="00626355" w:rsidP="00626355">
            <w:pPr>
              <w:spacing w:after="0" w:line="240" w:lineRule="auto"/>
              <w:jc w:val="center"/>
              <w:rPr>
                <w:color w:val="000000"/>
                <w:lang w:eastAsia="pl-PL"/>
              </w:rPr>
            </w:pPr>
            <w:r w:rsidRPr="004866D9">
              <w:rPr>
                <w:color w:val="000000"/>
                <w:lang w:eastAsia="pl-PL"/>
              </w:rPr>
              <w:t>7,</w:t>
            </w:r>
            <w:r w:rsidR="00CE3AB5" w:rsidRPr="004866D9">
              <w:rPr>
                <w:color w:val="000000"/>
                <w:lang w:eastAsia="pl-PL"/>
              </w:rPr>
              <w:t>8</w:t>
            </w:r>
            <w:r w:rsidRPr="004866D9">
              <w:rPr>
                <w:color w:val="000000"/>
                <w:lang w:eastAsia="pl-PL"/>
              </w:rPr>
              <w:t>9</w:t>
            </w:r>
            <w:r w:rsidR="00CE3AB5" w:rsidRPr="004866D9">
              <w:rPr>
                <w:color w:val="000000"/>
                <w:lang w:eastAsia="pl-PL"/>
              </w:rPr>
              <w:t>%</w:t>
            </w:r>
          </w:p>
        </w:tc>
        <w:tc>
          <w:tcPr>
            <w:tcW w:w="1412" w:type="pct"/>
            <w:shd w:val="clear" w:color="auto" w:fill="auto"/>
            <w:noWrap/>
            <w:vAlign w:val="center"/>
            <w:hideMark/>
          </w:tcPr>
          <w:p w14:paraId="5DDBB9C6" w14:textId="77777777" w:rsidR="00CE3AB5" w:rsidRPr="004866D9" w:rsidRDefault="00626355" w:rsidP="00626355">
            <w:pPr>
              <w:spacing w:after="0" w:line="240" w:lineRule="auto"/>
              <w:jc w:val="center"/>
              <w:rPr>
                <w:color w:val="000000"/>
                <w:lang w:eastAsia="pl-PL"/>
              </w:rPr>
            </w:pPr>
            <w:r w:rsidRPr="004866D9">
              <w:rPr>
                <w:color w:val="000000"/>
                <w:lang w:eastAsia="pl-PL"/>
              </w:rPr>
              <w:t>7,89</w:t>
            </w:r>
            <w:r w:rsidR="00CE3AB5" w:rsidRPr="004866D9">
              <w:rPr>
                <w:color w:val="000000"/>
                <w:lang w:eastAsia="pl-PL"/>
              </w:rPr>
              <w:t>%</w:t>
            </w:r>
          </w:p>
        </w:tc>
      </w:tr>
      <w:tr w:rsidR="00CE3AB5" w:rsidRPr="004866D9" w14:paraId="62475265" w14:textId="77777777" w:rsidTr="00CE3AB5">
        <w:trPr>
          <w:trHeight w:val="315"/>
          <w:jc w:val="center"/>
        </w:trPr>
        <w:tc>
          <w:tcPr>
            <w:tcW w:w="1474" w:type="pct"/>
            <w:shd w:val="clear" w:color="auto" w:fill="auto"/>
            <w:vAlign w:val="center"/>
            <w:hideMark/>
          </w:tcPr>
          <w:p w14:paraId="3A349794"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Społeczny</w:t>
            </w:r>
          </w:p>
        </w:tc>
        <w:tc>
          <w:tcPr>
            <w:tcW w:w="1252" w:type="pct"/>
            <w:shd w:val="clear" w:color="auto" w:fill="auto"/>
            <w:vAlign w:val="center"/>
            <w:hideMark/>
          </w:tcPr>
          <w:p w14:paraId="0EA7D186" w14:textId="77777777" w:rsidR="00CE3AB5" w:rsidRPr="004866D9" w:rsidRDefault="00CE3AB5" w:rsidP="00626355">
            <w:pPr>
              <w:spacing w:after="0" w:line="240" w:lineRule="auto"/>
              <w:jc w:val="center"/>
              <w:rPr>
                <w:color w:val="000000"/>
                <w:lang w:eastAsia="pl-PL"/>
              </w:rPr>
            </w:pPr>
            <w:r w:rsidRPr="004866D9">
              <w:rPr>
                <w:color w:val="000000"/>
                <w:lang w:eastAsia="pl-PL"/>
              </w:rPr>
              <w:t>18</w:t>
            </w:r>
          </w:p>
        </w:tc>
        <w:tc>
          <w:tcPr>
            <w:tcW w:w="862" w:type="pct"/>
            <w:shd w:val="clear" w:color="auto" w:fill="auto"/>
            <w:vAlign w:val="center"/>
            <w:hideMark/>
          </w:tcPr>
          <w:p w14:paraId="571DC377" w14:textId="77777777" w:rsidR="00CE3AB5" w:rsidRPr="004866D9" w:rsidRDefault="00626355" w:rsidP="00626355">
            <w:pPr>
              <w:spacing w:after="0" w:line="240" w:lineRule="auto"/>
              <w:jc w:val="center"/>
              <w:rPr>
                <w:color w:val="000000"/>
                <w:lang w:eastAsia="pl-PL"/>
              </w:rPr>
            </w:pPr>
            <w:r w:rsidRPr="004866D9">
              <w:rPr>
                <w:color w:val="000000"/>
                <w:lang w:eastAsia="pl-PL"/>
              </w:rPr>
              <w:t>15,79</w:t>
            </w:r>
            <w:r w:rsidR="00CE3AB5" w:rsidRPr="004866D9">
              <w:rPr>
                <w:color w:val="000000"/>
                <w:lang w:eastAsia="pl-PL"/>
              </w:rPr>
              <w:t>%</w:t>
            </w:r>
          </w:p>
        </w:tc>
        <w:tc>
          <w:tcPr>
            <w:tcW w:w="1412" w:type="pct"/>
            <w:shd w:val="clear" w:color="auto" w:fill="auto"/>
            <w:noWrap/>
            <w:vAlign w:val="center"/>
            <w:hideMark/>
          </w:tcPr>
          <w:p w14:paraId="2BE09881" w14:textId="77777777" w:rsidR="00CE3AB5" w:rsidRPr="004866D9" w:rsidRDefault="00CE3AB5" w:rsidP="00626355">
            <w:pPr>
              <w:spacing w:after="0" w:line="240" w:lineRule="auto"/>
              <w:jc w:val="center"/>
              <w:rPr>
                <w:color w:val="000000"/>
                <w:lang w:eastAsia="pl-PL"/>
              </w:rPr>
            </w:pPr>
            <w:r w:rsidRPr="004866D9">
              <w:rPr>
                <w:color w:val="000000"/>
                <w:lang w:eastAsia="pl-PL"/>
              </w:rPr>
              <w:t>15,</w:t>
            </w:r>
            <w:r w:rsidR="00626355" w:rsidRPr="004866D9">
              <w:rPr>
                <w:color w:val="000000"/>
                <w:lang w:eastAsia="pl-PL"/>
              </w:rPr>
              <w:t>79</w:t>
            </w:r>
            <w:r w:rsidRPr="004866D9">
              <w:rPr>
                <w:color w:val="000000"/>
                <w:lang w:eastAsia="pl-PL"/>
              </w:rPr>
              <w:t>%</w:t>
            </w:r>
          </w:p>
        </w:tc>
      </w:tr>
      <w:tr w:rsidR="00CE3AB5" w:rsidRPr="004866D9" w14:paraId="26F96600" w14:textId="77777777" w:rsidTr="00CE3AB5">
        <w:trPr>
          <w:trHeight w:val="315"/>
          <w:jc w:val="center"/>
        </w:trPr>
        <w:tc>
          <w:tcPr>
            <w:tcW w:w="1474" w:type="pct"/>
            <w:shd w:val="clear" w:color="auto" w:fill="auto"/>
            <w:vAlign w:val="center"/>
            <w:hideMark/>
          </w:tcPr>
          <w:p w14:paraId="6530DC1C"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Gospodarczy</w:t>
            </w:r>
          </w:p>
        </w:tc>
        <w:tc>
          <w:tcPr>
            <w:tcW w:w="1252" w:type="pct"/>
            <w:shd w:val="clear" w:color="auto" w:fill="auto"/>
            <w:vAlign w:val="center"/>
            <w:hideMark/>
          </w:tcPr>
          <w:p w14:paraId="1E78FBD6" w14:textId="77777777" w:rsidR="00CE3AB5" w:rsidRPr="004866D9" w:rsidRDefault="00CE3AB5" w:rsidP="00626355">
            <w:pPr>
              <w:spacing w:after="0" w:line="240" w:lineRule="auto"/>
              <w:jc w:val="center"/>
              <w:rPr>
                <w:color w:val="000000"/>
                <w:lang w:eastAsia="pl-PL"/>
              </w:rPr>
            </w:pPr>
            <w:r w:rsidRPr="004866D9">
              <w:rPr>
                <w:color w:val="000000"/>
                <w:lang w:eastAsia="pl-PL"/>
              </w:rPr>
              <w:t>16</w:t>
            </w:r>
          </w:p>
        </w:tc>
        <w:tc>
          <w:tcPr>
            <w:tcW w:w="862" w:type="pct"/>
            <w:shd w:val="clear" w:color="auto" w:fill="auto"/>
            <w:vAlign w:val="center"/>
            <w:hideMark/>
          </w:tcPr>
          <w:p w14:paraId="2261F62B" w14:textId="77777777" w:rsidR="00CE3AB5" w:rsidRPr="004866D9" w:rsidRDefault="00CE3AB5" w:rsidP="00626355">
            <w:pPr>
              <w:spacing w:after="0" w:line="240" w:lineRule="auto"/>
              <w:jc w:val="center"/>
              <w:rPr>
                <w:color w:val="000000"/>
                <w:lang w:eastAsia="pl-PL"/>
              </w:rPr>
            </w:pPr>
            <w:r w:rsidRPr="004866D9">
              <w:rPr>
                <w:color w:val="000000"/>
                <w:lang w:eastAsia="pl-PL"/>
              </w:rPr>
              <w:t>14,</w:t>
            </w:r>
            <w:r w:rsidR="00626355" w:rsidRPr="004866D9">
              <w:rPr>
                <w:color w:val="000000"/>
                <w:lang w:eastAsia="pl-PL"/>
              </w:rPr>
              <w:t>04</w:t>
            </w:r>
            <w:r w:rsidRPr="004866D9">
              <w:rPr>
                <w:color w:val="000000"/>
                <w:lang w:eastAsia="pl-PL"/>
              </w:rPr>
              <w:t>%</w:t>
            </w:r>
          </w:p>
        </w:tc>
        <w:tc>
          <w:tcPr>
            <w:tcW w:w="1412" w:type="pct"/>
            <w:vMerge w:val="restart"/>
            <w:shd w:val="clear" w:color="auto" w:fill="auto"/>
            <w:noWrap/>
            <w:vAlign w:val="center"/>
            <w:hideMark/>
          </w:tcPr>
          <w:p w14:paraId="232D96A8" w14:textId="77777777" w:rsidR="00CE3AB5" w:rsidRPr="004866D9" w:rsidRDefault="00CE3AB5" w:rsidP="00626355">
            <w:pPr>
              <w:spacing w:after="0" w:line="240" w:lineRule="auto"/>
              <w:jc w:val="center"/>
              <w:rPr>
                <w:color w:val="000000"/>
                <w:lang w:eastAsia="pl-PL"/>
              </w:rPr>
            </w:pPr>
            <w:r w:rsidRPr="004866D9">
              <w:rPr>
                <w:color w:val="000000"/>
                <w:lang w:eastAsia="pl-PL"/>
              </w:rPr>
              <w:t>2</w:t>
            </w:r>
            <w:r w:rsidR="00626355" w:rsidRPr="004866D9">
              <w:rPr>
                <w:color w:val="000000"/>
                <w:lang w:eastAsia="pl-PL"/>
              </w:rPr>
              <w:t>8,96</w:t>
            </w:r>
            <w:r w:rsidRPr="004866D9">
              <w:rPr>
                <w:color w:val="000000"/>
                <w:lang w:eastAsia="pl-PL"/>
              </w:rPr>
              <w:t>%</w:t>
            </w:r>
          </w:p>
        </w:tc>
      </w:tr>
      <w:tr w:rsidR="00CE3AB5" w:rsidRPr="004866D9" w14:paraId="19EE0E01" w14:textId="77777777" w:rsidTr="00CE3AB5">
        <w:trPr>
          <w:trHeight w:val="315"/>
          <w:jc w:val="center"/>
        </w:trPr>
        <w:tc>
          <w:tcPr>
            <w:tcW w:w="1474" w:type="pct"/>
            <w:shd w:val="clear" w:color="auto" w:fill="auto"/>
            <w:vAlign w:val="center"/>
            <w:hideMark/>
          </w:tcPr>
          <w:p w14:paraId="48CAE5F7" w14:textId="77777777" w:rsidR="00CE3AB5" w:rsidRPr="004866D9" w:rsidRDefault="00CE3AB5" w:rsidP="00F31630">
            <w:pPr>
              <w:spacing w:after="0" w:line="240" w:lineRule="auto"/>
              <w:jc w:val="both"/>
              <w:rPr>
                <w:color w:val="000000"/>
                <w:lang w:eastAsia="pl-PL"/>
              </w:rPr>
            </w:pPr>
            <w:r w:rsidRPr="004866D9">
              <w:rPr>
                <w:color w:val="000000"/>
                <w:lang w:eastAsia="pl-PL"/>
              </w:rPr>
              <w:t>Gospodarczy rybacki</w:t>
            </w:r>
          </w:p>
        </w:tc>
        <w:tc>
          <w:tcPr>
            <w:tcW w:w="1252" w:type="pct"/>
            <w:shd w:val="clear" w:color="auto" w:fill="auto"/>
            <w:vAlign w:val="center"/>
            <w:hideMark/>
          </w:tcPr>
          <w:p w14:paraId="2AE51803" w14:textId="77777777" w:rsidR="00CE3AB5" w:rsidRPr="004866D9" w:rsidRDefault="00CE3AB5" w:rsidP="00626355">
            <w:pPr>
              <w:spacing w:after="0" w:line="240" w:lineRule="auto"/>
              <w:jc w:val="center"/>
              <w:rPr>
                <w:color w:val="000000"/>
                <w:lang w:eastAsia="pl-PL"/>
              </w:rPr>
            </w:pPr>
            <w:r w:rsidRPr="004866D9">
              <w:rPr>
                <w:color w:val="000000"/>
                <w:lang w:eastAsia="pl-PL"/>
              </w:rPr>
              <w:t>17</w:t>
            </w:r>
          </w:p>
        </w:tc>
        <w:tc>
          <w:tcPr>
            <w:tcW w:w="862" w:type="pct"/>
            <w:shd w:val="clear" w:color="auto" w:fill="auto"/>
            <w:vAlign w:val="center"/>
            <w:hideMark/>
          </w:tcPr>
          <w:p w14:paraId="31D6F86B" w14:textId="77777777" w:rsidR="00CE3AB5" w:rsidRPr="004866D9" w:rsidRDefault="00CE3AB5" w:rsidP="00626355">
            <w:pPr>
              <w:spacing w:after="0" w:line="240" w:lineRule="auto"/>
              <w:jc w:val="center"/>
              <w:rPr>
                <w:color w:val="000000"/>
                <w:lang w:eastAsia="pl-PL"/>
              </w:rPr>
            </w:pPr>
            <w:r w:rsidRPr="004866D9">
              <w:rPr>
                <w:color w:val="000000"/>
                <w:lang w:eastAsia="pl-PL"/>
              </w:rPr>
              <w:t>1</w:t>
            </w:r>
            <w:r w:rsidR="00626355" w:rsidRPr="004866D9">
              <w:rPr>
                <w:color w:val="000000"/>
                <w:lang w:eastAsia="pl-PL"/>
              </w:rPr>
              <w:t>4</w:t>
            </w:r>
            <w:r w:rsidRPr="004866D9">
              <w:rPr>
                <w:color w:val="000000"/>
                <w:lang w:eastAsia="pl-PL"/>
              </w:rPr>
              <w:t>,</w:t>
            </w:r>
            <w:r w:rsidR="00626355" w:rsidRPr="004866D9">
              <w:rPr>
                <w:color w:val="000000"/>
                <w:lang w:eastAsia="pl-PL"/>
              </w:rPr>
              <w:t>92</w:t>
            </w:r>
            <w:r w:rsidRPr="004866D9">
              <w:rPr>
                <w:color w:val="000000"/>
                <w:lang w:eastAsia="pl-PL"/>
              </w:rPr>
              <w:t>%</w:t>
            </w:r>
          </w:p>
        </w:tc>
        <w:tc>
          <w:tcPr>
            <w:tcW w:w="1412" w:type="pct"/>
            <w:vMerge/>
            <w:vAlign w:val="center"/>
            <w:hideMark/>
          </w:tcPr>
          <w:p w14:paraId="1F04E5BC" w14:textId="77777777" w:rsidR="00CE3AB5" w:rsidRPr="004866D9" w:rsidRDefault="00CE3AB5" w:rsidP="00626355">
            <w:pPr>
              <w:spacing w:after="0" w:line="240" w:lineRule="auto"/>
              <w:jc w:val="center"/>
              <w:rPr>
                <w:color w:val="000000"/>
                <w:lang w:eastAsia="pl-PL"/>
              </w:rPr>
            </w:pPr>
          </w:p>
        </w:tc>
      </w:tr>
      <w:tr w:rsidR="00CE3AB5" w:rsidRPr="004866D9" w14:paraId="68DF38EB" w14:textId="77777777" w:rsidTr="00CE3AB5">
        <w:trPr>
          <w:trHeight w:val="315"/>
          <w:jc w:val="center"/>
        </w:trPr>
        <w:tc>
          <w:tcPr>
            <w:tcW w:w="1474" w:type="pct"/>
            <w:shd w:val="clear" w:color="auto" w:fill="auto"/>
            <w:vAlign w:val="center"/>
            <w:hideMark/>
          </w:tcPr>
          <w:p w14:paraId="5C9BF263" w14:textId="77777777" w:rsidR="00CE3AB5" w:rsidRPr="004866D9" w:rsidRDefault="00CE3AB5" w:rsidP="00F31630">
            <w:pPr>
              <w:spacing w:after="0" w:line="240" w:lineRule="auto"/>
              <w:jc w:val="both"/>
              <w:rPr>
                <w:color w:val="000000"/>
                <w:lang w:eastAsia="pl-PL"/>
              </w:rPr>
            </w:pPr>
            <w:r w:rsidRPr="004866D9">
              <w:rPr>
                <w:color w:val="000000"/>
                <w:lang w:eastAsia="pl-PL"/>
              </w:rPr>
              <w:t>Mieszkańcy</w:t>
            </w:r>
          </w:p>
        </w:tc>
        <w:tc>
          <w:tcPr>
            <w:tcW w:w="1252" w:type="pct"/>
            <w:shd w:val="clear" w:color="auto" w:fill="auto"/>
            <w:vAlign w:val="center"/>
            <w:hideMark/>
          </w:tcPr>
          <w:p w14:paraId="65AE9861" w14:textId="77777777" w:rsidR="00CE3AB5" w:rsidRPr="004866D9" w:rsidRDefault="00CE3AB5" w:rsidP="00626355">
            <w:pPr>
              <w:spacing w:after="0" w:line="240" w:lineRule="auto"/>
              <w:jc w:val="center"/>
              <w:rPr>
                <w:color w:val="000000"/>
                <w:lang w:eastAsia="pl-PL"/>
              </w:rPr>
            </w:pPr>
            <w:r w:rsidRPr="004866D9">
              <w:rPr>
                <w:color w:val="000000"/>
                <w:lang w:eastAsia="pl-PL"/>
              </w:rPr>
              <w:t>43</w:t>
            </w:r>
          </w:p>
        </w:tc>
        <w:tc>
          <w:tcPr>
            <w:tcW w:w="862" w:type="pct"/>
            <w:shd w:val="clear" w:color="auto" w:fill="auto"/>
            <w:vAlign w:val="center"/>
            <w:hideMark/>
          </w:tcPr>
          <w:p w14:paraId="7618A7F6" w14:textId="77777777" w:rsidR="00CE3AB5" w:rsidRPr="004866D9" w:rsidRDefault="00CE3AB5" w:rsidP="00626355">
            <w:pPr>
              <w:spacing w:after="0" w:line="240" w:lineRule="auto"/>
              <w:jc w:val="center"/>
              <w:rPr>
                <w:color w:val="000000"/>
                <w:lang w:eastAsia="pl-PL"/>
              </w:rPr>
            </w:pPr>
            <w:r w:rsidRPr="004866D9">
              <w:rPr>
                <w:color w:val="000000"/>
                <w:lang w:eastAsia="pl-PL"/>
              </w:rPr>
              <w:t>37,</w:t>
            </w:r>
            <w:r w:rsidR="00626355" w:rsidRPr="004866D9">
              <w:rPr>
                <w:color w:val="000000"/>
                <w:lang w:eastAsia="pl-PL"/>
              </w:rPr>
              <w:t>71</w:t>
            </w:r>
            <w:r w:rsidRPr="004866D9">
              <w:rPr>
                <w:color w:val="000000"/>
                <w:lang w:eastAsia="pl-PL"/>
              </w:rPr>
              <w:t>%</w:t>
            </w:r>
          </w:p>
        </w:tc>
        <w:tc>
          <w:tcPr>
            <w:tcW w:w="1412" w:type="pct"/>
            <w:vMerge w:val="restart"/>
            <w:shd w:val="clear" w:color="auto" w:fill="auto"/>
            <w:noWrap/>
            <w:vAlign w:val="center"/>
            <w:hideMark/>
          </w:tcPr>
          <w:p w14:paraId="2AF089B2" w14:textId="77777777" w:rsidR="00CE3AB5" w:rsidRPr="004866D9" w:rsidRDefault="00CE3AB5" w:rsidP="00626355">
            <w:pPr>
              <w:spacing w:after="0" w:line="240" w:lineRule="auto"/>
              <w:jc w:val="center"/>
              <w:rPr>
                <w:color w:val="000000"/>
                <w:lang w:eastAsia="pl-PL"/>
              </w:rPr>
            </w:pPr>
            <w:r w:rsidRPr="004866D9">
              <w:rPr>
                <w:color w:val="000000"/>
                <w:lang w:eastAsia="pl-PL"/>
              </w:rPr>
              <w:t>47</w:t>
            </w:r>
            <w:r w:rsidR="00626355" w:rsidRPr="004866D9">
              <w:rPr>
                <w:color w:val="000000"/>
                <w:lang w:eastAsia="pl-PL"/>
              </w:rPr>
              <w:t>,36</w:t>
            </w:r>
            <w:r w:rsidRPr="004866D9">
              <w:rPr>
                <w:color w:val="000000"/>
                <w:lang w:eastAsia="pl-PL"/>
              </w:rPr>
              <w:t>%</w:t>
            </w:r>
          </w:p>
        </w:tc>
      </w:tr>
      <w:tr w:rsidR="00CE3AB5" w:rsidRPr="004866D9" w14:paraId="5F24C6B5" w14:textId="77777777" w:rsidTr="00CE3AB5">
        <w:trPr>
          <w:trHeight w:val="315"/>
          <w:jc w:val="center"/>
        </w:trPr>
        <w:tc>
          <w:tcPr>
            <w:tcW w:w="1474" w:type="pct"/>
            <w:shd w:val="clear" w:color="auto" w:fill="auto"/>
            <w:vAlign w:val="center"/>
            <w:hideMark/>
          </w:tcPr>
          <w:p w14:paraId="5697859B"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 xml:space="preserve">Mieszkańcy </w:t>
            </w:r>
            <w:r w:rsidRPr="004866D9">
              <w:rPr>
                <w:color w:val="000000"/>
                <w:lang w:eastAsia="pl-PL"/>
              </w:rPr>
              <w:t>rybacki</w:t>
            </w:r>
          </w:p>
        </w:tc>
        <w:tc>
          <w:tcPr>
            <w:tcW w:w="1252" w:type="pct"/>
            <w:shd w:val="clear" w:color="auto" w:fill="auto"/>
            <w:vAlign w:val="center"/>
            <w:hideMark/>
          </w:tcPr>
          <w:p w14:paraId="0DED7D47" w14:textId="77777777" w:rsidR="00CE3AB5" w:rsidRPr="004866D9" w:rsidRDefault="00CE3AB5" w:rsidP="00626355">
            <w:pPr>
              <w:spacing w:after="0" w:line="240" w:lineRule="auto"/>
              <w:jc w:val="center"/>
              <w:rPr>
                <w:color w:val="000000"/>
                <w:lang w:eastAsia="pl-PL"/>
              </w:rPr>
            </w:pPr>
            <w:r w:rsidRPr="004866D9">
              <w:rPr>
                <w:color w:val="000000"/>
                <w:lang w:eastAsia="pl-PL"/>
              </w:rPr>
              <w:t>11</w:t>
            </w:r>
          </w:p>
        </w:tc>
        <w:tc>
          <w:tcPr>
            <w:tcW w:w="862" w:type="pct"/>
            <w:shd w:val="clear" w:color="auto" w:fill="auto"/>
            <w:vAlign w:val="center"/>
            <w:hideMark/>
          </w:tcPr>
          <w:p w14:paraId="6AEBCAD5" w14:textId="77777777" w:rsidR="00CE3AB5" w:rsidRPr="004866D9" w:rsidRDefault="00CE3AB5" w:rsidP="00626355">
            <w:pPr>
              <w:spacing w:after="0" w:line="240" w:lineRule="auto"/>
              <w:jc w:val="center"/>
              <w:rPr>
                <w:color w:val="000000"/>
                <w:lang w:eastAsia="pl-PL"/>
              </w:rPr>
            </w:pPr>
            <w:r w:rsidRPr="004866D9">
              <w:rPr>
                <w:color w:val="000000"/>
                <w:lang w:eastAsia="pl-PL"/>
              </w:rPr>
              <w:t>9,</w:t>
            </w:r>
            <w:r w:rsidR="00626355" w:rsidRPr="004866D9">
              <w:rPr>
                <w:color w:val="000000"/>
                <w:lang w:eastAsia="pl-PL"/>
              </w:rPr>
              <w:t>65</w:t>
            </w:r>
            <w:r w:rsidRPr="004866D9">
              <w:rPr>
                <w:color w:val="000000"/>
                <w:lang w:eastAsia="pl-PL"/>
              </w:rPr>
              <w:t>%</w:t>
            </w:r>
          </w:p>
        </w:tc>
        <w:tc>
          <w:tcPr>
            <w:tcW w:w="1412" w:type="pct"/>
            <w:vMerge/>
            <w:vAlign w:val="center"/>
            <w:hideMark/>
          </w:tcPr>
          <w:p w14:paraId="72D13680" w14:textId="77777777" w:rsidR="00CE3AB5" w:rsidRPr="004866D9" w:rsidRDefault="00CE3AB5" w:rsidP="00626355">
            <w:pPr>
              <w:spacing w:after="0" w:line="240" w:lineRule="auto"/>
              <w:jc w:val="center"/>
              <w:rPr>
                <w:color w:val="000000"/>
                <w:lang w:eastAsia="pl-PL"/>
              </w:rPr>
            </w:pPr>
          </w:p>
        </w:tc>
      </w:tr>
      <w:tr w:rsidR="00CE3AB5" w:rsidRPr="004866D9" w14:paraId="35C8765F" w14:textId="77777777" w:rsidTr="00CE3AB5">
        <w:trPr>
          <w:trHeight w:val="315"/>
          <w:jc w:val="center"/>
        </w:trPr>
        <w:tc>
          <w:tcPr>
            <w:tcW w:w="1474" w:type="pct"/>
            <w:shd w:val="clear" w:color="auto" w:fill="auto"/>
            <w:vAlign w:val="center"/>
            <w:hideMark/>
          </w:tcPr>
          <w:p w14:paraId="20E7F17C" w14:textId="77777777" w:rsidR="00CE3AB5" w:rsidRPr="004866D9" w:rsidRDefault="00CE3AB5" w:rsidP="00F31630">
            <w:pPr>
              <w:spacing w:after="0" w:line="240" w:lineRule="auto"/>
              <w:jc w:val="both"/>
              <w:rPr>
                <w:b/>
                <w:bCs/>
                <w:color w:val="000000"/>
                <w:lang w:eastAsia="pl-PL"/>
              </w:rPr>
            </w:pPr>
            <w:r w:rsidRPr="004866D9">
              <w:rPr>
                <w:rFonts w:eastAsia="Calibri"/>
                <w:b/>
                <w:bCs/>
                <w:color w:val="000000"/>
                <w:lang w:eastAsia="pl-PL"/>
              </w:rPr>
              <w:t>RAZEM:</w:t>
            </w:r>
          </w:p>
        </w:tc>
        <w:tc>
          <w:tcPr>
            <w:tcW w:w="1252" w:type="pct"/>
            <w:shd w:val="clear" w:color="auto" w:fill="auto"/>
            <w:vAlign w:val="center"/>
            <w:hideMark/>
          </w:tcPr>
          <w:p w14:paraId="7D27F2D1" w14:textId="77777777" w:rsidR="00CE3AB5" w:rsidRPr="004866D9" w:rsidRDefault="00CE3AB5" w:rsidP="00626355">
            <w:pPr>
              <w:spacing w:after="0" w:line="240" w:lineRule="auto"/>
              <w:jc w:val="center"/>
              <w:rPr>
                <w:b/>
                <w:color w:val="000000"/>
                <w:lang w:eastAsia="pl-PL"/>
              </w:rPr>
            </w:pPr>
            <w:r w:rsidRPr="004866D9">
              <w:rPr>
                <w:b/>
                <w:color w:val="000000"/>
                <w:lang w:eastAsia="pl-PL"/>
              </w:rPr>
              <w:t>114</w:t>
            </w:r>
          </w:p>
        </w:tc>
        <w:tc>
          <w:tcPr>
            <w:tcW w:w="862" w:type="pct"/>
            <w:shd w:val="clear" w:color="auto" w:fill="auto"/>
            <w:vAlign w:val="center"/>
            <w:hideMark/>
          </w:tcPr>
          <w:p w14:paraId="009B34CA" w14:textId="77777777" w:rsidR="00CE3AB5" w:rsidRPr="004866D9" w:rsidRDefault="00CE3AB5" w:rsidP="00626355">
            <w:pPr>
              <w:spacing w:after="0" w:line="240" w:lineRule="auto"/>
              <w:jc w:val="center"/>
              <w:rPr>
                <w:b/>
                <w:color w:val="000000"/>
                <w:lang w:eastAsia="pl-PL"/>
              </w:rPr>
            </w:pPr>
            <w:r w:rsidRPr="004866D9">
              <w:rPr>
                <w:rFonts w:eastAsia="Calibri"/>
                <w:b/>
                <w:color w:val="000000"/>
                <w:lang w:eastAsia="pl-PL"/>
              </w:rPr>
              <w:t>100,00%</w:t>
            </w:r>
          </w:p>
        </w:tc>
        <w:tc>
          <w:tcPr>
            <w:tcW w:w="1412" w:type="pct"/>
            <w:shd w:val="clear" w:color="auto" w:fill="auto"/>
            <w:noWrap/>
            <w:vAlign w:val="center"/>
            <w:hideMark/>
          </w:tcPr>
          <w:p w14:paraId="5D44DC68" w14:textId="77777777" w:rsidR="00CE3AB5" w:rsidRPr="004866D9" w:rsidRDefault="00CE3AB5" w:rsidP="00626355">
            <w:pPr>
              <w:spacing w:after="0" w:line="240" w:lineRule="auto"/>
              <w:jc w:val="center"/>
              <w:rPr>
                <w:b/>
                <w:color w:val="000000"/>
                <w:lang w:eastAsia="pl-PL"/>
              </w:rPr>
            </w:pPr>
            <w:r w:rsidRPr="004866D9">
              <w:rPr>
                <w:b/>
                <w:color w:val="000000"/>
                <w:lang w:eastAsia="pl-PL"/>
              </w:rPr>
              <w:t>100</w:t>
            </w:r>
            <w:r w:rsidR="00626355" w:rsidRPr="004866D9">
              <w:rPr>
                <w:b/>
                <w:color w:val="000000"/>
                <w:lang w:eastAsia="pl-PL"/>
              </w:rPr>
              <w:t>,00</w:t>
            </w:r>
            <w:r w:rsidRPr="004866D9">
              <w:rPr>
                <w:b/>
                <w:color w:val="000000"/>
                <w:lang w:eastAsia="pl-PL"/>
              </w:rPr>
              <w:t>%</w:t>
            </w:r>
          </w:p>
        </w:tc>
      </w:tr>
    </w:tbl>
    <w:p w14:paraId="6671F1BA" w14:textId="77777777" w:rsidR="00277CD2" w:rsidRPr="008C77F4" w:rsidRDefault="00192DA3" w:rsidP="00F31630">
      <w:pPr>
        <w:spacing w:after="0" w:line="240" w:lineRule="auto"/>
        <w:jc w:val="both"/>
        <w:rPr>
          <w:i/>
        </w:rPr>
      </w:pPr>
      <w:r w:rsidRPr="008C77F4">
        <w:rPr>
          <w:i/>
        </w:rPr>
        <w:t>Źródło</w:t>
      </w:r>
      <w:r w:rsidR="00277CD2" w:rsidRPr="008C77F4">
        <w:rPr>
          <w:i/>
        </w:rPr>
        <w:t>:</w:t>
      </w:r>
      <w:r w:rsidR="00CE3AB5" w:rsidRPr="008C77F4">
        <w:rPr>
          <w:i/>
        </w:rPr>
        <w:t xml:space="preserve"> opracowanie własne LGD</w:t>
      </w:r>
      <w:r w:rsidR="00FE0812" w:rsidRPr="008C77F4">
        <w:rPr>
          <w:i/>
        </w:rPr>
        <w:t>;</w:t>
      </w:r>
      <w:r w:rsidR="00CE3AB5" w:rsidRPr="008C77F4">
        <w:rPr>
          <w:i/>
        </w:rPr>
        <w:t xml:space="preserve"> stan na </w:t>
      </w:r>
      <w:r w:rsidR="00277CD2" w:rsidRPr="008C77F4">
        <w:rPr>
          <w:i/>
        </w:rPr>
        <w:t>2015</w:t>
      </w:r>
      <w:r w:rsidR="00CE3AB5" w:rsidRPr="008C77F4">
        <w:rPr>
          <w:i/>
        </w:rPr>
        <w:t>-12-17</w:t>
      </w:r>
      <w:r w:rsidR="00277CD2" w:rsidRPr="008C77F4">
        <w:rPr>
          <w:i/>
        </w:rPr>
        <w:t xml:space="preserve"> </w:t>
      </w:r>
    </w:p>
    <w:p w14:paraId="3C5356E5" w14:textId="77777777" w:rsidR="002F2C59" w:rsidRPr="008C77F4" w:rsidRDefault="002F2C59" w:rsidP="00F31630">
      <w:pPr>
        <w:spacing w:after="0" w:line="240" w:lineRule="auto"/>
        <w:jc w:val="both"/>
      </w:pPr>
    </w:p>
    <w:p w14:paraId="64395F5D" w14:textId="77777777" w:rsidR="00CE3AB5" w:rsidRPr="008C77F4" w:rsidRDefault="006C2385" w:rsidP="00C33083">
      <w:pPr>
        <w:spacing w:after="0" w:line="240" w:lineRule="auto"/>
        <w:jc w:val="both"/>
      </w:pPr>
      <w:r w:rsidRPr="008C77F4">
        <w:t xml:space="preserve">Wszyscy członkowie Stowarzyszenia wchodzą w skład Walnego Zgromadzania Członków </w:t>
      </w:r>
      <w:r w:rsidR="001D5242" w:rsidRPr="008C77F4">
        <w:t>(WZC)</w:t>
      </w:r>
      <w:r w:rsidRPr="008C77F4">
        <w:t xml:space="preserve">– </w:t>
      </w:r>
      <w:r w:rsidR="002F2C59" w:rsidRPr="008C77F4">
        <w:t>najwyższej władzy</w:t>
      </w:r>
      <w:r w:rsidRPr="008C77F4">
        <w:t xml:space="preserve"> </w:t>
      </w:r>
      <w:r w:rsidR="0034496D" w:rsidRPr="008C77F4">
        <w:t xml:space="preserve">Stowarzyszenia i działają na </w:t>
      </w:r>
      <w:r w:rsidR="002F2C59" w:rsidRPr="008C77F4">
        <w:t xml:space="preserve">podstawie </w:t>
      </w:r>
      <w:r w:rsidR="002F2C59" w:rsidRPr="008C77F4">
        <w:rPr>
          <w:i/>
        </w:rPr>
        <w:t>Statutu</w:t>
      </w:r>
      <w:r w:rsidR="00DD6452" w:rsidRPr="008C77F4">
        <w:rPr>
          <w:i/>
        </w:rPr>
        <w:t xml:space="preserve">. </w:t>
      </w:r>
      <w:r w:rsidR="002F2C59" w:rsidRPr="008C77F4">
        <w:t xml:space="preserve">Prace i zadania </w:t>
      </w:r>
      <w:r w:rsidR="00DD6452" w:rsidRPr="008C77F4">
        <w:t xml:space="preserve">Zgromadzenia Członków </w:t>
      </w:r>
      <w:r w:rsidR="002F2C59" w:rsidRPr="008C77F4">
        <w:t xml:space="preserve">reguluje </w:t>
      </w:r>
      <w:r w:rsidR="00CE3AB5" w:rsidRPr="008C77F4">
        <w:rPr>
          <w:i/>
        </w:rPr>
        <w:t>Regulamin Walnego Zgromadzenia Członków</w:t>
      </w:r>
      <w:r w:rsidR="00DD6452" w:rsidRPr="008C77F4">
        <w:t xml:space="preserve">. </w:t>
      </w:r>
      <w:r w:rsidRPr="008C77F4">
        <w:t>Spośród członków Stowarzyszenia w</w:t>
      </w:r>
      <w:r w:rsidR="00CE3AB5" w:rsidRPr="008C77F4">
        <w:t xml:space="preserve">ybierany jest: </w:t>
      </w:r>
    </w:p>
    <w:p w14:paraId="080C5A44" w14:textId="77777777" w:rsidR="00CE3AB5" w:rsidRPr="008C77F4" w:rsidRDefault="00CE3AB5" w:rsidP="00C00BC7">
      <w:pPr>
        <w:numPr>
          <w:ilvl w:val="0"/>
          <w:numId w:val="5"/>
        </w:numPr>
        <w:spacing w:after="0" w:line="240" w:lineRule="auto"/>
        <w:jc w:val="both"/>
      </w:pPr>
      <w:r w:rsidRPr="008C77F4">
        <w:t xml:space="preserve">5 </w:t>
      </w:r>
      <w:r w:rsidR="00C20679" w:rsidRPr="008C77F4">
        <w:t xml:space="preserve">- </w:t>
      </w:r>
      <w:r w:rsidR="001D5242" w:rsidRPr="008C77F4">
        <w:t>osobowy Zarząd</w:t>
      </w:r>
      <w:r w:rsidR="004B6FB8" w:rsidRPr="008C77F4">
        <w:t xml:space="preserve">, funkcjonowanie którego określa </w:t>
      </w:r>
      <w:r w:rsidR="004B6FB8" w:rsidRPr="008C77F4">
        <w:rPr>
          <w:i/>
        </w:rPr>
        <w:t>Regulamin</w:t>
      </w:r>
      <w:r w:rsidR="00DD6452" w:rsidRPr="008C77F4">
        <w:rPr>
          <w:i/>
        </w:rPr>
        <w:t xml:space="preserve"> Pracy </w:t>
      </w:r>
      <w:r w:rsidR="004B6FB8" w:rsidRPr="008C77F4">
        <w:rPr>
          <w:i/>
        </w:rPr>
        <w:t xml:space="preserve"> Zarządu</w:t>
      </w:r>
      <w:r w:rsidRPr="008C77F4">
        <w:t xml:space="preserve"> </w:t>
      </w:r>
      <w:r w:rsidR="004B6FB8" w:rsidRPr="008C77F4">
        <w:t xml:space="preserve">, </w:t>
      </w:r>
    </w:p>
    <w:p w14:paraId="5CEF9042" w14:textId="77777777" w:rsidR="004B6FB8" w:rsidRPr="008C77F4" w:rsidRDefault="006C2385" w:rsidP="00C00BC7">
      <w:pPr>
        <w:numPr>
          <w:ilvl w:val="0"/>
          <w:numId w:val="5"/>
        </w:numPr>
        <w:spacing w:after="0" w:line="240" w:lineRule="auto"/>
        <w:jc w:val="both"/>
        <w:rPr>
          <w:i/>
        </w:rPr>
      </w:pPr>
      <w:r w:rsidRPr="008C77F4">
        <w:t xml:space="preserve">3 </w:t>
      </w:r>
      <w:r w:rsidR="00C20679" w:rsidRPr="008C77F4">
        <w:t xml:space="preserve">- </w:t>
      </w:r>
      <w:r w:rsidRPr="008C77F4">
        <w:t>osobowa Komisja Rewizyjna</w:t>
      </w:r>
      <w:r w:rsidR="004B6FB8" w:rsidRPr="008C77F4">
        <w:t xml:space="preserve">, której zasady pracy określone zostały w </w:t>
      </w:r>
      <w:r w:rsidR="00CE3AB5" w:rsidRPr="008C77F4">
        <w:rPr>
          <w:i/>
        </w:rPr>
        <w:t xml:space="preserve">Regulaminie </w:t>
      </w:r>
      <w:r w:rsidR="00DD6452" w:rsidRPr="008C77F4">
        <w:rPr>
          <w:i/>
        </w:rPr>
        <w:t xml:space="preserve">Pracy Komisji Rewizyjnej. </w:t>
      </w:r>
    </w:p>
    <w:p w14:paraId="6D7E1E99" w14:textId="77777777" w:rsidR="00DD6452" w:rsidRPr="008C77F4" w:rsidRDefault="004B6FB8" w:rsidP="00C33083">
      <w:pPr>
        <w:spacing w:after="0" w:line="240" w:lineRule="auto"/>
        <w:jc w:val="both"/>
      </w:pPr>
      <w:r w:rsidRPr="008C77F4">
        <w:t xml:space="preserve">W </w:t>
      </w:r>
      <w:r w:rsidR="00875332" w:rsidRPr="008C77F4">
        <w:t>latach 2009</w:t>
      </w:r>
      <w:r w:rsidR="006C2385" w:rsidRPr="008C77F4">
        <w:t>-2015 Stowarzysze</w:t>
      </w:r>
      <w:r w:rsidR="001D5242" w:rsidRPr="008C77F4">
        <w:t xml:space="preserve">nie posiadało dwa organy </w:t>
      </w:r>
      <w:r w:rsidRPr="008C77F4">
        <w:t>s</w:t>
      </w:r>
      <w:r w:rsidR="001D5242" w:rsidRPr="008C77F4">
        <w:t>tatutowe powołane do o</w:t>
      </w:r>
      <w:r w:rsidR="006C2385" w:rsidRPr="008C77F4">
        <w:t xml:space="preserve">ceny </w:t>
      </w:r>
      <w:r w:rsidR="00DD6452" w:rsidRPr="008C77F4">
        <w:t xml:space="preserve">i wyboru </w:t>
      </w:r>
      <w:r w:rsidR="006C2385" w:rsidRPr="008C77F4">
        <w:t>wniosków</w:t>
      </w:r>
      <w:r w:rsidR="0022770F" w:rsidRPr="008C77F4">
        <w:t>:</w:t>
      </w:r>
      <w:r w:rsidR="006C2385" w:rsidRPr="008C77F4">
        <w:t xml:space="preserve"> </w:t>
      </w:r>
      <w:r w:rsidR="00DD6452" w:rsidRPr="008C77F4">
        <w:t>w ramach wdrażania LSR 2007- 2013 -</w:t>
      </w:r>
      <w:r w:rsidR="001D5242" w:rsidRPr="008C77F4">
        <w:t xml:space="preserve"> </w:t>
      </w:r>
      <w:r w:rsidR="00DD6452" w:rsidRPr="008C77F4">
        <w:t xml:space="preserve">Radę Lokalnej Grupy Działania oraz </w:t>
      </w:r>
      <w:r w:rsidR="001D5242" w:rsidRPr="008C77F4">
        <w:t>w ramach wdrażan</w:t>
      </w:r>
      <w:r w:rsidR="00C20679" w:rsidRPr="008C77F4">
        <w:t>i</w:t>
      </w:r>
      <w:r w:rsidR="001D5242" w:rsidRPr="008C77F4">
        <w:t xml:space="preserve">a LSROR </w:t>
      </w:r>
      <w:r w:rsidR="00DD6452" w:rsidRPr="008C77F4">
        <w:t>20</w:t>
      </w:r>
      <w:r w:rsidR="00875332" w:rsidRPr="008C77F4">
        <w:t>07</w:t>
      </w:r>
      <w:r w:rsidR="00DD6452" w:rsidRPr="008C77F4">
        <w:t xml:space="preserve">-2013 </w:t>
      </w:r>
      <w:r w:rsidR="006C2385" w:rsidRPr="008C77F4">
        <w:t>Komitet Lokalnej Grupy Rybackiej</w:t>
      </w:r>
      <w:r w:rsidR="00DD6452" w:rsidRPr="008C77F4">
        <w:t xml:space="preserve">. </w:t>
      </w:r>
    </w:p>
    <w:p w14:paraId="1A68BFA2" w14:textId="77777777" w:rsidR="001D5242" w:rsidRPr="008C77F4" w:rsidRDefault="001D5242" w:rsidP="00C33083">
      <w:pPr>
        <w:spacing w:after="0" w:line="240" w:lineRule="auto"/>
        <w:jc w:val="both"/>
      </w:pPr>
      <w:r w:rsidRPr="008C77F4">
        <w:t xml:space="preserve">W ramach </w:t>
      </w:r>
      <w:r w:rsidR="004B6FB8" w:rsidRPr="008C77F4">
        <w:t>przygotowania</w:t>
      </w:r>
      <w:r w:rsidRPr="008C77F4">
        <w:t xml:space="preserve"> się do</w:t>
      </w:r>
      <w:r w:rsidR="0022770F" w:rsidRPr="008C77F4">
        <w:t xml:space="preserve"> okresu programowania 2014-2020</w:t>
      </w:r>
      <w:r w:rsidRPr="008C77F4">
        <w:t xml:space="preserve"> na podstawie Ustawy o RLKS</w:t>
      </w:r>
      <w:r w:rsidRPr="004866D9">
        <w:footnoteReference w:id="1"/>
      </w:r>
      <w:r w:rsidR="00DD6452" w:rsidRPr="008C77F4">
        <w:t xml:space="preserve">, </w:t>
      </w:r>
      <w:r w:rsidRPr="008C77F4">
        <w:t xml:space="preserve">uchwałą </w:t>
      </w:r>
      <w:r w:rsidR="004B6FB8" w:rsidRPr="008C77F4">
        <w:t xml:space="preserve">nr XVII/ 86/15 WZC w dn. 24.06.2015 </w:t>
      </w:r>
      <w:r w:rsidR="00875332" w:rsidRPr="008C77F4">
        <w:t xml:space="preserve">r. </w:t>
      </w:r>
      <w:r w:rsidR="004B6FB8" w:rsidRPr="008C77F4">
        <w:t>z</w:t>
      </w:r>
      <w:r w:rsidRPr="008C77F4">
        <w:t xml:space="preserve">mienione zostały zapisy w Statucie </w:t>
      </w:r>
      <w:r w:rsidR="00DD6452" w:rsidRPr="008C77F4">
        <w:t xml:space="preserve">prowadzące do </w:t>
      </w:r>
      <w:r w:rsidR="00CE3AB5" w:rsidRPr="008C77F4">
        <w:t xml:space="preserve">odwołania </w:t>
      </w:r>
      <w:r w:rsidR="00DD6452" w:rsidRPr="008C77F4">
        <w:t xml:space="preserve">w grudniu 2015 r. </w:t>
      </w:r>
      <w:r w:rsidR="00CE3AB5" w:rsidRPr="008C77F4">
        <w:t xml:space="preserve">poprzednich organów </w:t>
      </w:r>
      <w:r w:rsidR="00875332" w:rsidRPr="008C77F4">
        <w:t xml:space="preserve">decyzyjnych </w:t>
      </w:r>
      <w:r w:rsidR="00CE3AB5" w:rsidRPr="008C77F4">
        <w:t>i wyboru</w:t>
      </w:r>
      <w:r w:rsidR="004B6FB8" w:rsidRPr="008C77F4">
        <w:t xml:space="preserve"> nowego </w:t>
      </w:r>
      <w:r w:rsidRPr="008C77F4">
        <w:t xml:space="preserve">organu </w:t>
      </w:r>
      <w:r w:rsidR="00875332" w:rsidRPr="008C77F4">
        <w:t xml:space="preserve">- </w:t>
      </w:r>
      <w:r w:rsidRPr="008C77F4">
        <w:t xml:space="preserve">Rady Programowej LGD. </w:t>
      </w:r>
    </w:p>
    <w:p w14:paraId="3F8C5AA1" w14:textId="77777777" w:rsidR="00512D2F" w:rsidRPr="008C77F4" w:rsidRDefault="00512D2F" w:rsidP="00F31630">
      <w:pPr>
        <w:spacing w:after="0" w:line="240" w:lineRule="auto"/>
        <w:jc w:val="both"/>
      </w:pPr>
      <w:r w:rsidRPr="008C77F4">
        <w:t xml:space="preserve">W ramach Stowarzyszenia działają również przyjęte przez Zarząd ciała społeczne powołane do realizacji zadań statutowych są to: </w:t>
      </w:r>
    </w:p>
    <w:p w14:paraId="067DB5D9" w14:textId="77777777" w:rsidR="00512D2F" w:rsidRPr="008C77F4" w:rsidRDefault="00512D2F" w:rsidP="00C00BC7">
      <w:pPr>
        <w:numPr>
          <w:ilvl w:val="0"/>
          <w:numId w:val="6"/>
        </w:numPr>
        <w:spacing w:after="0" w:line="240" w:lineRule="auto"/>
        <w:jc w:val="both"/>
      </w:pPr>
      <w:r w:rsidRPr="008C77F4">
        <w:t>8 - osobowa Kapituła Znaku „Dolina Baryczy Poleca”</w:t>
      </w:r>
      <w:r w:rsidR="00875332" w:rsidRPr="008C77F4">
        <w:t>,</w:t>
      </w:r>
      <w:r w:rsidRPr="008C77F4">
        <w:t xml:space="preserve"> </w:t>
      </w:r>
    </w:p>
    <w:p w14:paraId="1FB5F3C4" w14:textId="77777777" w:rsidR="00DD6452" w:rsidRPr="008C77F4" w:rsidRDefault="00512D2F" w:rsidP="00C00BC7">
      <w:pPr>
        <w:numPr>
          <w:ilvl w:val="0"/>
          <w:numId w:val="6"/>
        </w:numPr>
        <w:spacing w:after="0" w:line="240" w:lineRule="auto"/>
        <w:jc w:val="both"/>
      </w:pPr>
      <w:r w:rsidRPr="008C77F4">
        <w:t>25 - osobowa Społeczna Rada na Rzec</w:t>
      </w:r>
      <w:r w:rsidR="00875332" w:rsidRPr="008C77F4">
        <w:t>z Edukacji dla Doliny Baryczy,</w:t>
      </w:r>
    </w:p>
    <w:p w14:paraId="225566F1" w14:textId="77777777" w:rsidR="00DD6452" w:rsidRPr="008C77F4" w:rsidRDefault="00512D2F" w:rsidP="00C00BC7">
      <w:pPr>
        <w:numPr>
          <w:ilvl w:val="0"/>
          <w:numId w:val="6"/>
        </w:numPr>
        <w:spacing w:after="0" w:line="240" w:lineRule="auto"/>
        <w:jc w:val="both"/>
      </w:pPr>
      <w:r w:rsidRPr="008C77F4">
        <w:t>5</w:t>
      </w:r>
      <w:r w:rsidR="00875332" w:rsidRPr="008C77F4">
        <w:t xml:space="preserve"> </w:t>
      </w:r>
      <w:r w:rsidRPr="008C77F4">
        <w:t>- oso</w:t>
      </w:r>
      <w:r w:rsidR="00875332" w:rsidRPr="008C77F4">
        <w:t>bowa Lokalna Komisja Grantowa.</w:t>
      </w:r>
    </w:p>
    <w:p w14:paraId="415B02FE" w14:textId="77777777" w:rsidR="00897BCF" w:rsidRPr="008C77F4" w:rsidRDefault="00512D2F" w:rsidP="00DD6452">
      <w:pPr>
        <w:spacing w:after="0" w:line="240" w:lineRule="auto"/>
        <w:jc w:val="both"/>
      </w:pPr>
      <w:r w:rsidRPr="008C77F4">
        <w:t xml:space="preserve">Ciała społeczne działają na podstawie odrębnych regulaminów przyjmowanych przez Zarząd. </w:t>
      </w:r>
    </w:p>
    <w:p w14:paraId="5B8EA323" w14:textId="77777777" w:rsidR="001F2933" w:rsidRPr="008C77F4" w:rsidRDefault="00CE3AB5" w:rsidP="006E18CC">
      <w:pPr>
        <w:pStyle w:val="Nagwek2"/>
        <w:numPr>
          <w:ilvl w:val="0"/>
          <w:numId w:val="24"/>
        </w:numPr>
        <w:rPr>
          <w:sz w:val="22"/>
          <w:szCs w:val="22"/>
        </w:rPr>
      </w:pPr>
      <w:bookmarkStart w:id="56" w:name="_Toc437456855"/>
      <w:bookmarkStart w:id="57" w:name="_Toc438836632"/>
      <w:bookmarkStart w:id="58" w:name="_Toc494439918"/>
      <w:r w:rsidRPr="004866D9">
        <w:rPr>
          <w:color w:val="0070C0"/>
          <w:sz w:val="22"/>
          <w:szCs w:val="22"/>
        </w:rPr>
        <w:t xml:space="preserve">Organ </w:t>
      </w:r>
      <w:r w:rsidR="008D5B5B" w:rsidRPr="004866D9">
        <w:rPr>
          <w:color w:val="0070C0"/>
          <w:sz w:val="22"/>
          <w:szCs w:val="22"/>
        </w:rPr>
        <w:t>decyzyjn</w:t>
      </w:r>
      <w:bookmarkEnd w:id="56"/>
      <w:r w:rsidR="00875332" w:rsidRPr="004866D9">
        <w:rPr>
          <w:color w:val="0070C0"/>
          <w:sz w:val="22"/>
          <w:szCs w:val="22"/>
        </w:rPr>
        <w:t>y Rada LGD</w:t>
      </w:r>
      <w:bookmarkEnd w:id="57"/>
      <w:bookmarkEnd w:id="58"/>
    </w:p>
    <w:p w14:paraId="0A155FE4" w14:textId="77777777" w:rsidR="00CE5323" w:rsidRPr="008C77F4" w:rsidRDefault="00CE5323" w:rsidP="00F31630">
      <w:pPr>
        <w:spacing w:after="0" w:line="240" w:lineRule="auto"/>
        <w:jc w:val="both"/>
      </w:pPr>
    </w:p>
    <w:p w14:paraId="710C7010" w14:textId="77777777" w:rsidR="000D53F3" w:rsidRPr="008C77F4" w:rsidRDefault="0055719E" w:rsidP="00F31630">
      <w:pPr>
        <w:spacing w:after="0" w:line="240" w:lineRule="auto"/>
        <w:jc w:val="both"/>
      </w:pPr>
      <w:r w:rsidRPr="008C77F4">
        <w:t>Organem decyzyjnym</w:t>
      </w:r>
      <w:r w:rsidR="00C20679" w:rsidRPr="008C77F4">
        <w:t>,</w:t>
      </w:r>
      <w:r w:rsidRPr="008C77F4">
        <w:t xml:space="preserve"> określonym </w:t>
      </w:r>
      <w:r w:rsidR="00897BCF" w:rsidRPr="008C77F4">
        <w:t xml:space="preserve">w Statucie, </w:t>
      </w:r>
      <w:r w:rsidRPr="008C77F4">
        <w:t xml:space="preserve">powołanym do oceny wniosków </w:t>
      </w:r>
      <w:r w:rsidR="00CE3AB5" w:rsidRPr="008C77F4">
        <w:t xml:space="preserve">oraz określenia wysokości wsparcia dla </w:t>
      </w:r>
      <w:r w:rsidRPr="008C77F4">
        <w:t xml:space="preserve">operacji w ramach wdrażania LSR </w:t>
      </w:r>
      <w:r w:rsidR="000D53F3" w:rsidRPr="008C77F4">
        <w:t xml:space="preserve">w perspektywie 2014 -2020 </w:t>
      </w:r>
      <w:r w:rsidRPr="008C77F4">
        <w:t xml:space="preserve">jest </w:t>
      </w:r>
      <w:r w:rsidRPr="008C77F4">
        <w:rPr>
          <w:b/>
        </w:rPr>
        <w:t xml:space="preserve">Rada Parogramowa </w:t>
      </w:r>
      <w:r w:rsidRPr="008C77F4">
        <w:t>Lokalnej Grupy Działa</w:t>
      </w:r>
      <w:r w:rsidR="00DF65E7" w:rsidRPr="008C77F4">
        <w:t xml:space="preserve">nia. </w:t>
      </w:r>
    </w:p>
    <w:p w14:paraId="05340589" w14:textId="77777777" w:rsidR="00F00D61" w:rsidRPr="008C77F4" w:rsidRDefault="00F00D61" w:rsidP="00F31630">
      <w:pPr>
        <w:spacing w:after="0" w:line="240" w:lineRule="auto"/>
        <w:jc w:val="both"/>
        <w:rPr>
          <w:color w:val="000000"/>
        </w:rPr>
      </w:pPr>
      <w:r w:rsidRPr="008C77F4">
        <w:rPr>
          <w:color w:val="000000"/>
        </w:rPr>
        <w:t xml:space="preserve">W skład Rady wchodzi do 15 osób, reprezentujących sektory: gospodarczy, publiczny, społeczny i mieszkańców. </w:t>
      </w:r>
      <w:r w:rsidR="00875332" w:rsidRPr="008C77F4">
        <w:rPr>
          <w:color w:val="000000"/>
        </w:rPr>
        <w:br/>
      </w:r>
      <w:r w:rsidRPr="008C77F4">
        <w:rPr>
          <w:color w:val="000000"/>
        </w:rPr>
        <w:t>W szczególności są to:</w:t>
      </w:r>
    </w:p>
    <w:p w14:paraId="37C505A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społeczni reprezentowani przez osoby fizyczne lub prawne</w:t>
      </w:r>
      <w:r w:rsidR="00C20679" w:rsidRPr="008C77F4">
        <w:rPr>
          <w:color w:val="000000"/>
        </w:rPr>
        <w:t>,</w:t>
      </w:r>
      <w:r w:rsidRPr="008C77F4">
        <w:rPr>
          <w:color w:val="000000"/>
        </w:rPr>
        <w:t xml:space="preserve"> reprezentujące społeczeństwo</w:t>
      </w:r>
      <w:r w:rsidR="00DD6452" w:rsidRPr="008C77F4">
        <w:rPr>
          <w:color w:val="000000"/>
        </w:rPr>
        <w:t xml:space="preserve"> </w:t>
      </w:r>
      <w:r w:rsidRPr="008C77F4">
        <w:rPr>
          <w:color w:val="000000"/>
        </w:rPr>
        <w:t>obywatelskie, organizacje pozarządowe, w tym między innymi organizacje zajmujące się ochroną środowiska naturalnego,</w:t>
      </w:r>
    </w:p>
    <w:p w14:paraId="1C76A9F1" w14:textId="77777777" w:rsidR="00F00D61" w:rsidRPr="008C77F4" w:rsidRDefault="00F00D61" w:rsidP="00C00BC7">
      <w:pPr>
        <w:numPr>
          <w:ilvl w:val="0"/>
          <w:numId w:val="7"/>
        </w:numPr>
        <w:spacing w:after="0" w:line="240" w:lineRule="auto"/>
        <w:jc w:val="both"/>
        <w:rPr>
          <w:color w:val="000000"/>
        </w:rPr>
      </w:pPr>
      <w:r w:rsidRPr="008C77F4">
        <w:rPr>
          <w:color w:val="000000"/>
        </w:rPr>
        <w:t>partnerzy gospodarczy reprezentowani przez przedstawicieli podmiotów gospodarczych, w tym rybackich i rolnych,</w:t>
      </w:r>
    </w:p>
    <w:p w14:paraId="0F6246F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sektora publicznego reprezentowani przez: osoby reprezentujące m.in. jednostki samorządu terytorialnego należące do Stowarzyszenia.</w:t>
      </w:r>
    </w:p>
    <w:p w14:paraId="48491EFD" w14:textId="77777777" w:rsidR="00F00D61" w:rsidRPr="008C77F4" w:rsidRDefault="00F00D61" w:rsidP="00DD6452">
      <w:pPr>
        <w:spacing w:after="0" w:line="240" w:lineRule="auto"/>
        <w:jc w:val="both"/>
        <w:rPr>
          <w:color w:val="000000"/>
        </w:rPr>
      </w:pPr>
      <w:r w:rsidRPr="008C77F4">
        <w:rPr>
          <w:color w:val="000000"/>
        </w:rPr>
        <w:t>Zgodnie ze Statutem reprezentatywność składu Rady stanowią:</w:t>
      </w:r>
    </w:p>
    <w:p w14:paraId="38369EA9"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rybackiego - ponad 30 %,</w:t>
      </w:r>
    </w:p>
    <w:p w14:paraId="22718F90"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publicznego - mniej niż 30 %,</w:t>
      </w:r>
    </w:p>
    <w:p w14:paraId="799D5CCD"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gospodarczego (przedsiębiorcy) - min. 1,</w:t>
      </w:r>
    </w:p>
    <w:p w14:paraId="24FE2E58" w14:textId="77777777" w:rsidR="00F00D61" w:rsidRPr="008C77F4" w:rsidRDefault="00F00D61" w:rsidP="00C00BC7">
      <w:pPr>
        <w:numPr>
          <w:ilvl w:val="0"/>
          <w:numId w:val="7"/>
        </w:numPr>
        <w:spacing w:after="0" w:line="240" w:lineRule="auto"/>
        <w:jc w:val="both"/>
        <w:rPr>
          <w:color w:val="000000"/>
        </w:rPr>
      </w:pPr>
      <w:r w:rsidRPr="008C77F4">
        <w:rPr>
          <w:color w:val="000000"/>
        </w:rPr>
        <w:t>kobiety - min. 1,</w:t>
      </w:r>
    </w:p>
    <w:p w14:paraId="4644A1D6" w14:textId="77777777" w:rsidR="00F00D61" w:rsidRPr="008C77F4" w:rsidRDefault="00F00D61" w:rsidP="00C00BC7">
      <w:pPr>
        <w:numPr>
          <w:ilvl w:val="0"/>
          <w:numId w:val="7"/>
        </w:numPr>
        <w:spacing w:after="0" w:line="240" w:lineRule="auto"/>
        <w:jc w:val="both"/>
        <w:rPr>
          <w:color w:val="000000"/>
        </w:rPr>
      </w:pPr>
      <w:r w:rsidRPr="008C77F4">
        <w:rPr>
          <w:color w:val="000000"/>
        </w:rPr>
        <w:t>osoby poniżej 35 roku życia</w:t>
      </w:r>
      <w:r w:rsidR="00875332" w:rsidRPr="008C77F4">
        <w:rPr>
          <w:color w:val="000000"/>
        </w:rPr>
        <w:t xml:space="preserve"> </w:t>
      </w:r>
      <w:r w:rsidRPr="008C77F4">
        <w:rPr>
          <w:color w:val="000000"/>
        </w:rPr>
        <w:t>- min. 1.</w:t>
      </w:r>
    </w:p>
    <w:p w14:paraId="52016D9A" w14:textId="77777777" w:rsidR="00D31C6B" w:rsidRPr="008C77F4" w:rsidRDefault="00F00D61" w:rsidP="00875332">
      <w:pPr>
        <w:spacing w:after="0" w:line="240" w:lineRule="auto"/>
        <w:jc w:val="both"/>
        <w:rPr>
          <w:color w:val="000000"/>
        </w:rPr>
      </w:pPr>
      <w:r w:rsidRPr="008C77F4">
        <w:rPr>
          <w:color w:val="000000"/>
        </w:rPr>
        <w:lastRenderedPageBreak/>
        <w:t>Mając na uwadze rybacki chara</w:t>
      </w:r>
      <w:r w:rsidR="00875332" w:rsidRPr="008C77F4">
        <w:rPr>
          <w:color w:val="000000"/>
        </w:rPr>
        <w:t>kter obszaru, w dniu 17.12.2015 r.</w:t>
      </w:r>
      <w:r w:rsidRPr="008C77F4">
        <w:rPr>
          <w:color w:val="000000"/>
        </w:rPr>
        <w:t xml:space="preserve"> Walne Zgromadzenie Członków wybrało skład Rady</w:t>
      </w:r>
      <w:r w:rsidR="00D31C6B" w:rsidRPr="008C77F4">
        <w:rPr>
          <w:color w:val="000000"/>
        </w:rPr>
        <w:t xml:space="preserve">: </w:t>
      </w:r>
    </w:p>
    <w:p w14:paraId="1BD68523" w14:textId="77777777" w:rsidR="00D31C6B" w:rsidRPr="008C77F4" w:rsidRDefault="00F00D61" w:rsidP="00C00BC7">
      <w:pPr>
        <w:numPr>
          <w:ilvl w:val="0"/>
          <w:numId w:val="8"/>
        </w:numPr>
        <w:spacing w:after="0" w:line="240" w:lineRule="auto"/>
        <w:ind w:left="709"/>
        <w:jc w:val="both"/>
        <w:rPr>
          <w:color w:val="000000"/>
        </w:rPr>
      </w:pPr>
      <w:r w:rsidRPr="008C77F4">
        <w:rPr>
          <w:color w:val="000000"/>
        </w:rPr>
        <w:t>reprezentujący</w:t>
      </w:r>
      <w:r w:rsidR="00D31C6B" w:rsidRPr="008C77F4">
        <w:rPr>
          <w:color w:val="000000"/>
        </w:rPr>
        <w:t xml:space="preserve"> w 40 % sektor rybacki gospodarczy</w:t>
      </w:r>
    </w:p>
    <w:p w14:paraId="0FBE618A"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mniej </w:t>
      </w:r>
      <w:r w:rsidR="00F00D61" w:rsidRPr="008C77F4">
        <w:rPr>
          <w:color w:val="000000"/>
        </w:rPr>
        <w:t>niż 30% składu reprezentowa</w:t>
      </w:r>
      <w:r w:rsidRPr="008C77F4">
        <w:rPr>
          <w:color w:val="000000"/>
        </w:rPr>
        <w:t>ny jest przez sektor publiczny</w:t>
      </w:r>
    </w:p>
    <w:p w14:paraId="15B0AC19"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w Radzie </w:t>
      </w:r>
      <w:r w:rsidR="00F00D61" w:rsidRPr="008C77F4">
        <w:rPr>
          <w:color w:val="000000"/>
        </w:rPr>
        <w:t xml:space="preserve">znalazły się również kobiety oraz osoby poniżej 35 roku życia. </w:t>
      </w:r>
    </w:p>
    <w:p w14:paraId="35C70111" w14:textId="77777777" w:rsidR="00F00D61" w:rsidRPr="008C77F4" w:rsidRDefault="00F00D61" w:rsidP="00D31C6B">
      <w:pPr>
        <w:spacing w:after="0" w:line="240" w:lineRule="auto"/>
        <w:jc w:val="both"/>
        <w:rPr>
          <w:color w:val="000000"/>
        </w:rPr>
      </w:pPr>
      <w:r w:rsidRPr="008C77F4">
        <w:rPr>
          <w:color w:val="000000"/>
        </w:rPr>
        <w:t>Członkowie Rady są mieszkańcami</w:t>
      </w:r>
      <w:r w:rsidR="002837EE" w:rsidRPr="008C77F4">
        <w:rPr>
          <w:color w:val="000000"/>
        </w:rPr>
        <w:t xml:space="preserve"> lub przedstawicielami podmiotów działając</w:t>
      </w:r>
      <w:r w:rsidR="001544C8" w:rsidRPr="008C77F4">
        <w:rPr>
          <w:color w:val="000000"/>
        </w:rPr>
        <w:t>ych</w:t>
      </w:r>
      <w:r w:rsidR="002837EE" w:rsidRPr="008C77F4">
        <w:rPr>
          <w:color w:val="000000"/>
        </w:rPr>
        <w:t xml:space="preserve"> na obszarze</w:t>
      </w:r>
      <w:r w:rsidRPr="008C77F4">
        <w:rPr>
          <w:color w:val="000000"/>
        </w:rPr>
        <w:t xml:space="preserve"> LGD – każda gmina ma co najmniej jednego reprezentanta z różnych sektorów.</w:t>
      </w:r>
    </w:p>
    <w:p w14:paraId="2E80B5AE" w14:textId="77777777" w:rsidR="00080AF0" w:rsidRPr="008C77F4" w:rsidRDefault="008858CA" w:rsidP="00080AF0">
      <w:pPr>
        <w:spacing w:after="0" w:line="240" w:lineRule="auto"/>
        <w:jc w:val="both"/>
      </w:pPr>
      <w:r w:rsidRPr="008C77F4">
        <w:tab/>
      </w:r>
      <w:bookmarkStart w:id="59" w:name="_Toc439078702"/>
    </w:p>
    <w:p w14:paraId="1AC69926" w14:textId="58FD9EF3" w:rsidR="0074519C" w:rsidRPr="008C77F4" w:rsidRDefault="0074519C" w:rsidP="00080AF0">
      <w:pPr>
        <w:spacing w:after="0" w:line="240" w:lineRule="auto"/>
        <w:ind w:left="708" w:firstLine="708"/>
        <w:jc w:val="both"/>
      </w:pPr>
      <w:bookmarkStart w:id="60" w:name="_Toc439181193"/>
      <w:bookmarkStart w:id="61" w:name="_Toc439181225"/>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336C7C">
        <w:rPr>
          <w:noProof/>
        </w:rPr>
        <w:t>2</w:t>
      </w:r>
      <w:r w:rsidR="008B3F5A">
        <w:rPr>
          <w:noProof/>
        </w:rPr>
        <w:fldChar w:fldCharType="end"/>
      </w:r>
      <w:r w:rsidRPr="008C77F4">
        <w:t xml:space="preserve">. </w:t>
      </w:r>
      <w:r w:rsidRPr="008C77F4">
        <w:rPr>
          <w:i/>
        </w:rPr>
        <w:t>Skład Rady Programowej LGD</w:t>
      </w:r>
      <w:bookmarkEnd w:id="59"/>
      <w:bookmarkEnd w:id="60"/>
      <w:bookmarkEnd w:id="61"/>
    </w:p>
    <w:p w14:paraId="4FEDFE7A" w14:textId="77777777" w:rsidR="008858CA" w:rsidRPr="008C77F4" w:rsidRDefault="00A75F91" w:rsidP="00080AF0">
      <w:pPr>
        <w:spacing w:after="0" w:line="240" w:lineRule="auto"/>
        <w:jc w:val="center"/>
        <w:rPr>
          <w:i/>
        </w:rPr>
      </w:pPr>
      <w:r>
        <w:rPr>
          <w:noProof/>
          <w:color w:val="000000"/>
          <w:lang w:eastAsia="pl-PL"/>
        </w:rPr>
        <w:drawing>
          <wp:inline distT="0" distB="0" distL="0" distR="0" wp14:anchorId="25162155" wp14:editId="5D098D6C">
            <wp:extent cx="4831080" cy="1483995"/>
            <wp:effectExtent l="0" t="0" r="0" b="0"/>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486695" w14:textId="77777777" w:rsidR="00C33083" w:rsidRPr="008C77F4" w:rsidRDefault="00C33083" w:rsidP="0074519C">
      <w:pPr>
        <w:spacing w:after="0" w:line="240" w:lineRule="auto"/>
        <w:ind w:left="1416"/>
        <w:jc w:val="both"/>
        <w:rPr>
          <w:i/>
        </w:rPr>
      </w:pPr>
    </w:p>
    <w:p w14:paraId="0C946149" w14:textId="77777777" w:rsidR="003F439B" w:rsidRPr="008C77F4" w:rsidRDefault="00CE3AB5" w:rsidP="0074519C">
      <w:pPr>
        <w:spacing w:after="0" w:line="240" w:lineRule="auto"/>
        <w:ind w:left="1416"/>
        <w:jc w:val="both"/>
        <w:rPr>
          <w:i/>
        </w:rPr>
      </w:pPr>
      <w:r w:rsidRPr="008C77F4">
        <w:rPr>
          <w:i/>
        </w:rPr>
        <w:t xml:space="preserve">Źródło: Uchwała XVIII/92/15 Walnego Nadzwyczajnego Zgromadzenia Członków </w:t>
      </w:r>
    </w:p>
    <w:p w14:paraId="3364EA70" w14:textId="77777777" w:rsidR="00CE3AB5" w:rsidRPr="008C77F4" w:rsidRDefault="00CE3AB5" w:rsidP="0074519C">
      <w:pPr>
        <w:spacing w:after="0" w:line="240" w:lineRule="auto"/>
        <w:ind w:left="1416"/>
        <w:jc w:val="both"/>
        <w:rPr>
          <w:i/>
        </w:rPr>
      </w:pPr>
      <w:r w:rsidRPr="008C77F4">
        <w:rPr>
          <w:i/>
        </w:rPr>
        <w:t>Stowarzyszenia „Partnerstwo dla Doliny Baryczy” z dnia 17 grudnia 2015 r.</w:t>
      </w:r>
    </w:p>
    <w:p w14:paraId="41829804" w14:textId="77777777" w:rsidR="00346233" w:rsidRPr="008C77F4" w:rsidRDefault="00346233" w:rsidP="00F31630">
      <w:pPr>
        <w:spacing w:after="0" w:line="240" w:lineRule="auto"/>
        <w:jc w:val="both"/>
        <w:rPr>
          <w:i/>
        </w:rPr>
      </w:pPr>
    </w:p>
    <w:p w14:paraId="4A0E9650" w14:textId="77777777" w:rsidR="00D31C6B" w:rsidRPr="008C77F4" w:rsidRDefault="002837EE" w:rsidP="0074519C">
      <w:pPr>
        <w:spacing w:after="0" w:line="240" w:lineRule="auto"/>
        <w:jc w:val="both"/>
      </w:pPr>
      <w:r w:rsidRPr="008C77F4">
        <w:t>Żadna grupa i</w:t>
      </w:r>
      <w:r w:rsidR="00D31C6B" w:rsidRPr="008C77F4">
        <w:t xml:space="preserve">nteresu nie posiada większości </w:t>
      </w:r>
      <w:r w:rsidRPr="008C77F4">
        <w:t xml:space="preserve">praw głosu w podejmowaniu decyzji. W tym celu Stowarzyszenie prowadzi </w:t>
      </w:r>
      <w:r w:rsidRPr="008C77F4">
        <w:rPr>
          <w:b/>
        </w:rPr>
        <w:t>rejestr interesów i powiązań członków Rady</w:t>
      </w:r>
      <w:r w:rsidRPr="008C77F4">
        <w:t xml:space="preserve">. </w:t>
      </w:r>
    </w:p>
    <w:p w14:paraId="2CA95221" w14:textId="77777777" w:rsidR="002837EE" w:rsidRPr="008C77F4" w:rsidRDefault="002837EE" w:rsidP="00D31C6B">
      <w:pPr>
        <w:spacing w:after="0" w:line="240" w:lineRule="auto"/>
        <w:jc w:val="both"/>
      </w:pPr>
      <w:r w:rsidRPr="008C77F4">
        <w:t>Tryb i zasady</w:t>
      </w:r>
      <w:r w:rsidR="00D31C6B" w:rsidRPr="008C77F4">
        <w:t xml:space="preserve"> prowadzenia</w:t>
      </w:r>
      <w:r w:rsidRPr="008C77F4">
        <w:t xml:space="preserve"> rejestru interesów określa </w:t>
      </w:r>
      <w:r w:rsidRPr="008C77F4">
        <w:rPr>
          <w:i/>
        </w:rPr>
        <w:t>Regulamin Organizacyjny Rady Programowej</w:t>
      </w:r>
      <w:r w:rsidR="00D31C6B" w:rsidRPr="008C77F4">
        <w:rPr>
          <w:i/>
        </w:rPr>
        <w:t>.</w:t>
      </w:r>
      <w:r w:rsidRPr="008C77F4">
        <w:t xml:space="preserve"> Nadzór nad rejestr</w:t>
      </w:r>
      <w:r w:rsidR="00D31C6B" w:rsidRPr="008C77F4">
        <w:t xml:space="preserve">em interesów powierzany został </w:t>
      </w:r>
      <w:r w:rsidRPr="008C77F4">
        <w:t>Przewodniczącemu Rady LGD oraz Zarządowi.</w:t>
      </w:r>
    </w:p>
    <w:p w14:paraId="76C0985F" w14:textId="77777777" w:rsidR="00CE3AB5" w:rsidRPr="008C77F4" w:rsidRDefault="00CE3AB5" w:rsidP="00F31630">
      <w:pPr>
        <w:spacing w:after="0" w:line="240" w:lineRule="auto"/>
        <w:jc w:val="both"/>
      </w:pPr>
      <w:r w:rsidRPr="008C77F4">
        <w:t>Zgodnie ze Statutem</w:t>
      </w:r>
      <w:r w:rsidR="00D31C6B" w:rsidRPr="008C77F4">
        <w:t xml:space="preserve">, </w:t>
      </w:r>
      <w:r w:rsidRPr="008C77F4">
        <w:t>żaden z członków Rady nie jest członkiem innego organu Stowar</w:t>
      </w:r>
      <w:r w:rsidR="00D31C6B" w:rsidRPr="008C77F4">
        <w:t xml:space="preserve">zyszenia ani pracownikiem Biura. </w:t>
      </w:r>
      <w:r w:rsidRPr="008C77F4">
        <w:t xml:space="preserve">Reprezentatywność wybranego skład Rady zachowuje parytety określone w Statucie oraz kryteriach wyboru LSR. </w:t>
      </w:r>
    </w:p>
    <w:p w14:paraId="55A2734A" w14:textId="77777777" w:rsidR="00F707BD" w:rsidRPr="008C77F4" w:rsidRDefault="002837EE" w:rsidP="00270ABB">
      <w:pPr>
        <w:spacing w:after="0" w:line="240" w:lineRule="auto"/>
        <w:jc w:val="both"/>
      </w:pPr>
      <w:r w:rsidRPr="008C77F4">
        <w:t>Wybór organu decyzyjnego poprzedzony został ogłoszeniem o naborze kandydatów na członków Rady. Określono w nim oczekiwania w stosunku do kandydatów, m.in. konieczność posiadania wiedzy z zakresu celów i sposobu realizacji Programu Rozwoju Ob</w:t>
      </w:r>
      <w:r w:rsidR="00270ABB" w:rsidRPr="008C77F4">
        <w:t>szarów Wiejskich na lata 2014-</w:t>
      </w:r>
      <w:r w:rsidRPr="008C77F4">
        <w:t>2020 i Programu Opera</w:t>
      </w:r>
      <w:r w:rsidR="00270ABB" w:rsidRPr="008C77F4">
        <w:t>cyjnego Rybactwo i Morze 2014-</w:t>
      </w:r>
      <w:r w:rsidRPr="008C77F4">
        <w:t xml:space="preserve">2020, a także posiadania wiedzy w zakresie trybu i sposobu wdrażania Lokalnej Strategii Rozwoju. </w:t>
      </w:r>
    </w:p>
    <w:p w14:paraId="542DC49C" w14:textId="77777777" w:rsidR="002837EE" w:rsidRPr="008C77F4" w:rsidRDefault="002837EE" w:rsidP="00270ABB">
      <w:pPr>
        <w:spacing w:after="0" w:line="240" w:lineRule="auto"/>
        <w:jc w:val="both"/>
      </w:pPr>
      <w:r w:rsidRPr="008C77F4">
        <w:t xml:space="preserve">Ponad 85 % osób wybranych do pracy w Radzie posiada doświadczenie </w:t>
      </w:r>
      <w:r w:rsidR="00D31C6B" w:rsidRPr="008C77F4">
        <w:t xml:space="preserve">i wysokie kompetencje </w:t>
      </w:r>
      <w:r w:rsidRPr="008C77F4">
        <w:t>w pracy w organach decyzyjnych Stowarzyszenia, tj. w okresie programowym 2007-2013 pracowało w Komitecie LGR lub Radzie LGD.</w:t>
      </w:r>
    </w:p>
    <w:p w14:paraId="7ADC6FA2" w14:textId="77777777" w:rsidR="002837EE" w:rsidRPr="008C77F4" w:rsidRDefault="002837EE" w:rsidP="00F31630">
      <w:pPr>
        <w:spacing w:after="0" w:line="240" w:lineRule="auto"/>
        <w:jc w:val="both"/>
      </w:pPr>
      <w:r w:rsidRPr="008C77F4">
        <w:t>Zgodnie z przyjętymi procedurami, ani władze publiczne, ani żadna pojedyncza grupa interesu, nie posiadają więcej niż 49% praw głosu w podejmowaniu decyzji przez organ decyzyjny. Przyjęte procedury określają</w:t>
      </w:r>
      <w:r w:rsidR="00D31C6B" w:rsidRPr="008C77F4">
        <w:t xml:space="preserve">, każdorazowo na etapie głosowania, </w:t>
      </w:r>
      <w:r w:rsidRPr="008C77F4">
        <w:t>sposób postępowania zmierzający do braku domin</w:t>
      </w:r>
      <w:r w:rsidR="00D31C6B" w:rsidRPr="008C77F4">
        <w:t xml:space="preserve">acji pojedynczej grupy interesu. </w:t>
      </w:r>
      <w:r w:rsidRPr="008C77F4">
        <w:t xml:space="preserve">Oznacza to, iż przed każdym posiedzeniem analizowany będzie </w:t>
      </w:r>
      <w:r w:rsidR="001544C8" w:rsidRPr="008C77F4">
        <w:t xml:space="preserve">analiza </w:t>
      </w:r>
      <w:r w:rsidRPr="008C77F4">
        <w:t>grup interesu członków organu decyzyjnego</w:t>
      </w:r>
      <w:r w:rsidR="001544C8" w:rsidRPr="008C77F4">
        <w:t>,</w:t>
      </w:r>
      <w:r w:rsidRPr="008C77F4">
        <w:t xml:space="preserve"> biorących udział w posiedzeniu i na podstawie wyników tej analizy dokonywane będą stosowne wyłączenia z oceny operacji, aby zapewnić, iż obecne </w:t>
      </w:r>
      <w:r w:rsidR="001544C8" w:rsidRPr="008C77F4">
        <w:t xml:space="preserve">quorum </w:t>
      </w:r>
      <w:r w:rsidRPr="008C77F4">
        <w:t>zgodne jest z wymaganiami art. 32 ust. 2 pkt b rozporządzenia 1303/2013.</w:t>
      </w:r>
    </w:p>
    <w:p w14:paraId="75B38752" w14:textId="77777777" w:rsidR="00044257" w:rsidRPr="008C77F4" w:rsidRDefault="002837EE" w:rsidP="004866D9">
      <w:pPr>
        <w:shd w:val="clear" w:color="auto" w:fill="FFFFFF"/>
        <w:spacing w:after="0" w:line="240" w:lineRule="auto"/>
        <w:jc w:val="both"/>
      </w:pPr>
      <w:r w:rsidRPr="008C77F4">
        <w:t>Mając na uwadze konieczność zapewnienia wysokiego poziomu merytorycznego działań LGD opracowano Plan szko</w:t>
      </w:r>
      <w:r w:rsidR="00044257" w:rsidRPr="008C77F4">
        <w:t xml:space="preserve">leń członków organu decyzyjnego uwzględniający: </w:t>
      </w:r>
    </w:p>
    <w:p w14:paraId="035B3D2B" w14:textId="77777777" w:rsidR="00044257" w:rsidRPr="008C77F4" w:rsidRDefault="00044257" w:rsidP="006E18CC">
      <w:pPr>
        <w:numPr>
          <w:ilvl w:val="0"/>
          <w:numId w:val="37"/>
        </w:numPr>
        <w:shd w:val="clear" w:color="auto" w:fill="FFFFFF"/>
        <w:spacing w:after="0" w:line="240" w:lineRule="auto"/>
        <w:jc w:val="both"/>
      </w:pPr>
      <w:r w:rsidRPr="008C77F4">
        <w:t xml:space="preserve">szkolenie ze znajomości aktów prawnych oraz LSR zakończone testem kompetencji </w:t>
      </w:r>
    </w:p>
    <w:p w14:paraId="5E464F25" w14:textId="77777777" w:rsidR="00044257" w:rsidRPr="008C77F4" w:rsidRDefault="00044257" w:rsidP="006E18CC">
      <w:pPr>
        <w:numPr>
          <w:ilvl w:val="0"/>
          <w:numId w:val="37"/>
        </w:numPr>
        <w:shd w:val="clear" w:color="auto" w:fill="FFFFFF"/>
        <w:spacing w:after="0" w:line="240" w:lineRule="auto"/>
        <w:jc w:val="both"/>
      </w:pPr>
      <w:r w:rsidRPr="008C77F4">
        <w:t>szkolenie z zakresu obsługi elektronicznej aplikacji do oceny wniosków oraz procedur oceny i zasad pracy Rady – zakończane testem kompetencji</w:t>
      </w:r>
    </w:p>
    <w:p w14:paraId="4A5724F1" w14:textId="77777777" w:rsidR="00044257" w:rsidRPr="008C77F4" w:rsidRDefault="00044257" w:rsidP="006E18CC">
      <w:pPr>
        <w:numPr>
          <w:ilvl w:val="0"/>
          <w:numId w:val="37"/>
        </w:numPr>
        <w:shd w:val="clear" w:color="auto" w:fill="FFFFFF"/>
        <w:spacing w:after="0" w:line="240" w:lineRule="auto"/>
        <w:jc w:val="both"/>
      </w:pPr>
      <w:r w:rsidRPr="008C77F4">
        <w:t xml:space="preserve">szkolenie z zakresu wypełniania wniosku  o wybór operacji i znajomości lokalnych kryteriów wyboru. – zakończone testem kompetencji </w:t>
      </w:r>
      <w:r w:rsidR="00FA4D45" w:rsidRPr="008C77F4">
        <w:t>, w przypadkach określonych w Regulaminie Organizacyjnym Rady Programowej LGD</w:t>
      </w:r>
    </w:p>
    <w:p w14:paraId="0C311DFA" w14:textId="77777777" w:rsidR="002837EE" w:rsidRPr="008C77F4" w:rsidRDefault="002837EE" w:rsidP="004866D9">
      <w:pPr>
        <w:shd w:val="clear" w:color="auto" w:fill="FFFFFF"/>
        <w:spacing w:after="0" w:line="240" w:lineRule="auto"/>
        <w:jc w:val="both"/>
      </w:pPr>
      <w:r w:rsidRPr="008C77F4">
        <w:t>Celem szkoleń jest stałe podnoszenie poziomu wiedzy i kwalifikacji członków organu decyzyjnego, które prowadzić będ</w:t>
      </w:r>
      <w:r w:rsidR="001544C8" w:rsidRPr="008C77F4">
        <w:t>ą</w:t>
      </w:r>
      <w:r w:rsidRPr="008C77F4">
        <w:t xml:space="preserve"> do do</w:t>
      </w:r>
      <w:r w:rsidR="00D31C6B" w:rsidRPr="008C77F4">
        <w:t xml:space="preserve">skonalenia </w:t>
      </w:r>
      <w:r w:rsidRPr="008C77F4">
        <w:t xml:space="preserve">umiejętności </w:t>
      </w:r>
      <w:r w:rsidR="00D31C6B" w:rsidRPr="008C77F4">
        <w:t xml:space="preserve">i wiedzy </w:t>
      </w:r>
      <w:r w:rsidR="00BF6474" w:rsidRPr="008C77F4">
        <w:t>koniecznej</w:t>
      </w:r>
      <w:r w:rsidRPr="008C77F4">
        <w:t xml:space="preserve"> do wykonywania powierzonych zadań</w:t>
      </w:r>
      <w:r w:rsidR="00684254" w:rsidRPr="008C77F4">
        <w:t>. Plan szkoleń uwzględnia doświadczenia oraz zidentyfikowane w ramach konsul</w:t>
      </w:r>
      <w:r w:rsidR="00B0159C" w:rsidRPr="008C77F4">
        <w:t>tacji potrzeby członków Rady</w:t>
      </w:r>
      <w:r w:rsidR="001544C8" w:rsidRPr="008C77F4">
        <w:t>,</w:t>
      </w:r>
      <w:r w:rsidR="00684254" w:rsidRPr="008C77F4">
        <w:t xml:space="preserve"> w szczegól</w:t>
      </w:r>
      <w:r w:rsidR="00B0159C" w:rsidRPr="008C77F4">
        <w:t>ności w zakresie znajomości LSR</w:t>
      </w:r>
      <w:r w:rsidR="00684254" w:rsidRPr="008C77F4">
        <w:t xml:space="preserve">, znajomości procedur, znajomości oceny </w:t>
      </w:r>
      <w:r w:rsidR="00B0159C" w:rsidRPr="008C77F4">
        <w:t xml:space="preserve">i wyboru </w:t>
      </w:r>
      <w:r w:rsidR="00684254" w:rsidRPr="008C77F4">
        <w:t>wniosków, zasad wypełniania dokument</w:t>
      </w:r>
      <w:r w:rsidR="00B0159C" w:rsidRPr="008C77F4">
        <w:t>ów. Ocena dokonywana będzie</w:t>
      </w:r>
      <w:r w:rsidR="001544C8" w:rsidRPr="008C77F4">
        <w:t>,</w:t>
      </w:r>
      <w:r w:rsidR="00B0159C" w:rsidRPr="008C77F4">
        <w:t xml:space="preserve"> podobnie jak w poprzednim okresie programowania</w:t>
      </w:r>
      <w:r w:rsidR="001544C8" w:rsidRPr="008C77F4">
        <w:t>,</w:t>
      </w:r>
      <w:r w:rsidR="00B0159C" w:rsidRPr="008C77F4">
        <w:t xml:space="preserve"> za pomocą </w:t>
      </w:r>
      <w:r w:rsidR="00270ABB" w:rsidRPr="008C77F4">
        <w:t xml:space="preserve">elektronicznej </w:t>
      </w:r>
      <w:r w:rsidR="00B0159C" w:rsidRPr="008C77F4">
        <w:t xml:space="preserve">aplikacji do oceny wniosków. </w:t>
      </w:r>
      <w:r w:rsidR="001544C8" w:rsidRPr="008C77F4">
        <w:t>Za pomocą e</w:t>
      </w:r>
      <w:r w:rsidR="00B0159C" w:rsidRPr="008C77F4">
        <w:t>lektronicznego narzędzia gwarantującego poprawn</w:t>
      </w:r>
      <w:r w:rsidR="00F707BD" w:rsidRPr="008C77F4">
        <w:t>ość i rzetelność oceny wniosków</w:t>
      </w:r>
      <w:r w:rsidR="001544C8" w:rsidRPr="008C77F4">
        <w:t xml:space="preserve">, </w:t>
      </w:r>
      <w:r w:rsidR="00044257" w:rsidRPr="008C77F4">
        <w:t>c</w:t>
      </w:r>
      <w:r w:rsidR="00B0159C" w:rsidRPr="008C77F4">
        <w:t>złonkowie Rady</w:t>
      </w:r>
      <w:r w:rsidR="00BF6474" w:rsidRPr="008C77F4">
        <w:t xml:space="preserve"> będą </w:t>
      </w:r>
      <w:r w:rsidR="00044257" w:rsidRPr="008C77F4">
        <w:t>odpowiedzialni za proces</w:t>
      </w:r>
      <w:r w:rsidR="00BF6474" w:rsidRPr="008C77F4">
        <w:t xml:space="preserve"> </w:t>
      </w:r>
      <w:r w:rsidR="001544C8" w:rsidRPr="008C77F4">
        <w:t>ewal</w:t>
      </w:r>
      <w:r w:rsidR="00F707BD" w:rsidRPr="008C77F4">
        <w:t>uacji</w:t>
      </w:r>
      <w:r w:rsidR="009650B1" w:rsidRPr="008C77F4">
        <w:t xml:space="preserve"> </w:t>
      </w:r>
      <w:r w:rsidR="00044257" w:rsidRPr="008C77F4">
        <w:t>LSR</w:t>
      </w:r>
    </w:p>
    <w:p w14:paraId="5357ACED" w14:textId="77777777" w:rsidR="00B960C1" w:rsidRPr="008C77F4" w:rsidRDefault="00B960C1" w:rsidP="00F31630">
      <w:pPr>
        <w:spacing w:after="0" w:line="240" w:lineRule="auto"/>
        <w:jc w:val="both"/>
        <w:rPr>
          <w:color w:val="FF0000"/>
        </w:rPr>
      </w:pPr>
    </w:p>
    <w:p w14:paraId="6591E746" w14:textId="77777777" w:rsidR="00897BCF" w:rsidRPr="004866D9" w:rsidRDefault="00897BCF" w:rsidP="006E18CC">
      <w:pPr>
        <w:pStyle w:val="Nagwek2"/>
        <w:numPr>
          <w:ilvl w:val="0"/>
          <w:numId w:val="24"/>
        </w:numPr>
        <w:rPr>
          <w:b w:val="0"/>
          <w:color w:val="4F81BD"/>
          <w:sz w:val="22"/>
          <w:szCs w:val="22"/>
        </w:rPr>
      </w:pPr>
      <w:bookmarkStart w:id="62" w:name="_Toc438836633"/>
      <w:bookmarkStart w:id="63" w:name="_Toc494439919"/>
      <w:r w:rsidRPr="004866D9">
        <w:rPr>
          <w:b w:val="0"/>
          <w:color w:val="4F81BD"/>
          <w:sz w:val="22"/>
          <w:szCs w:val="22"/>
        </w:rPr>
        <w:t>Zasady funkcjonowania LGD</w:t>
      </w:r>
      <w:bookmarkEnd w:id="62"/>
      <w:bookmarkEnd w:id="63"/>
      <w:r w:rsidR="00D46491" w:rsidRPr="004866D9">
        <w:rPr>
          <w:b w:val="0"/>
          <w:color w:val="4F81BD"/>
          <w:sz w:val="22"/>
          <w:szCs w:val="22"/>
        </w:rPr>
        <w:t xml:space="preserve"> </w:t>
      </w:r>
    </w:p>
    <w:p w14:paraId="296246D7" w14:textId="77777777" w:rsidR="00CE5323" w:rsidRPr="008C77F4" w:rsidRDefault="00CE5323" w:rsidP="00F31630">
      <w:pPr>
        <w:spacing w:after="0" w:line="240" w:lineRule="auto"/>
        <w:jc w:val="both"/>
      </w:pPr>
    </w:p>
    <w:p w14:paraId="3A447ADA" w14:textId="77777777" w:rsidR="00BF6474" w:rsidRPr="008C77F4" w:rsidRDefault="00897BCF" w:rsidP="00F707BD">
      <w:pPr>
        <w:spacing w:after="0" w:line="240" w:lineRule="auto"/>
        <w:jc w:val="both"/>
      </w:pPr>
      <w:r w:rsidRPr="008C77F4">
        <w:t>Zasady funkcjonowania LGD</w:t>
      </w:r>
      <w:r w:rsidR="00270ABB" w:rsidRPr="008C77F4">
        <w:t xml:space="preserve"> określają: Ustawą z dnia 20.02.</w:t>
      </w:r>
      <w:r w:rsidRPr="008C77F4">
        <w:t xml:space="preserve">2015 r. o wspieraniu rozwoju obszarów wiejskich z udziałem środków Europejskiego Funduszu Rolnego na rzecz Rozwoju Obszarów Wiejskich w ramach Programu Rozwoju Obszarów Wiejskich na lata 2014-2020 (Dz. U. z 2015 r. poz. </w:t>
      </w:r>
      <w:r w:rsidR="00270ABB" w:rsidRPr="008C77F4">
        <w:t>349), ustawy z dnia 20.02.</w:t>
      </w:r>
      <w:r w:rsidRPr="008C77F4">
        <w:t>2015 r. o rozwoju lokalnym z udziałem lokalnej społeczności (Dz. U. z 2015 r. poz. 378) oraz wydanymi Rozporządzeniami Ministra Rolnictwa i Rozwoju Wsi.</w:t>
      </w:r>
      <w:r w:rsidR="00D46491" w:rsidRPr="008C77F4">
        <w:t xml:space="preserve"> </w:t>
      </w:r>
      <w:r w:rsidRPr="008C77F4">
        <w:t>Ustawa z dnia 7</w:t>
      </w:r>
      <w:r w:rsidR="00270ABB" w:rsidRPr="008C77F4">
        <w:t>.04.</w:t>
      </w:r>
      <w:r w:rsidRPr="008C77F4">
        <w:t>1989 r. Prawo o Stowarzys</w:t>
      </w:r>
      <w:r w:rsidR="00D46491" w:rsidRPr="008C77F4">
        <w:t>zeni</w:t>
      </w:r>
      <w:r w:rsidR="00BF6474" w:rsidRPr="008C77F4">
        <w:t>ach z późniejszymi zmianami</w:t>
      </w:r>
      <w:r w:rsidR="00270ABB" w:rsidRPr="008C77F4">
        <w:t>,</w:t>
      </w:r>
      <w:r w:rsidR="00BF6474" w:rsidRPr="008C77F4">
        <w:t xml:space="preserve"> a także</w:t>
      </w:r>
      <w:r w:rsidRPr="008C77F4">
        <w:t xml:space="preserve"> </w:t>
      </w:r>
      <w:r w:rsidRPr="008C77F4">
        <w:rPr>
          <w:i/>
        </w:rPr>
        <w:t>Statut</w:t>
      </w:r>
      <w:r w:rsidR="00BF6474" w:rsidRPr="008C77F4">
        <w:t xml:space="preserve">u </w:t>
      </w:r>
      <w:r w:rsidRPr="008C77F4">
        <w:t>Stowarzyszenia i uchwalon</w:t>
      </w:r>
      <w:r w:rsidR="00BF6474" w:rsidRPr="008C77F4">
        <w:t>ych na jego podstawie regulaminach</w:t>
      </w:r>
      <w:r w:rsidR="00270ABB" w:rsidRPr="008C77F4">
        <w:t xml:space="preserve"> i procedurach.</w:t>
      </w:r>
    </w:p>
    <w:p w14:paraId="7029C161" w14:textId="77777777" w:rsidR="002E6106" w:rsidRPr="008C77F4" w:rsidRDefault="002E6106" w:rsidP="00F31630">
      <w:pPr>
        <w:spacing w:after="0" w:line="240" w:lineRule="auto"/>
        <w:jc w:val="both"/>
      </w:pPr>
      <w:r w:rsidRPr="008C77F4">
        <w:t xml:space="preserve">Najwyższą władzą </w:t>
      </w:r>
      <w:r w:rsidR="001544C8" w:rsidRPr="008C77F4">
        <w:t xml:space="preserve">Stowarzyszenia </w:t>
      </w:r>
      <w:r w:rsidRPr="008C77F4">
        <w:t xml:space="preserve">jest Walne Zebranie Członków. Do kompetencji Walnego Zebrania Członków należy m.in.: uchwalanie kierunków i programu działania Stowarzyszenia, wybór i odwoływanie członków Zarządu i Komisji Rewizyjnej oraz Rady, uchwalanie </w:t>
      </w:r>
      <w:r w:rsidR="00BF6474" w:rsidRPr="008C77F4">
        <w:t xml:space="preserve">i </w:t>
      </w:r>
      <w:r w:rsidRPr="008C77F4">
        <w:t>zmian</w:t>
      </w:r>
      <w:r w:rsidR="00BF6474" w:rsidRPr="008C77F4">
        <w:t>a</w:t>
      </w:r>
      <w:r w:rsidRPr="008C77F4">
        <w:t xml:space="preserve"> </w:t>
      </w:r>
      <w:r w:rsidRPr="008C77F4">
        <w:rPr>
          <w:i/>
        </w:rPr>
        <w:t>Statutu</w:t>
      </w:r>
      <w:r w:rsidRPr="008C77F4">
        <w:t xml:space="preserve">, uchwalanie: </w:t>
      </w:r>
      <w:r w:rsidRPr="008C77F4">
        <w:rPr>
          <w:i/>
        </w:rPr>
        <w:t>Regulaminu Pracy Zarządu,</w:t>
      </w:r>
      <w:r w:rsidRPr="008C77F4">
        <w:t xml:space="preserve"> </w:t>
      </w:r>
      <w:r w:rsidRPr="008C77F4">
        <w:rPr>
          <w:i/>
        </w:rPr>
        <w:t>Regulaminu Pracy Komisji Rewizyjnej</w:t>
      </w:r>
      <w:r w:rsidRPr="008C77F4">
        <w:t xml:space="preserve">, </w:t>
      </w:r>
      <w:r w:rsidRPr="008C77F4">
        <w:rPr>
          <w:i/>
        </w:rPr>
        <w:t>Regulaminu Organizacyjnego Rady Programowej LGD</w:t>
      </w:r>
      <w:r w:rsidRPr="008C77F4">
        <w:t xml:space="preserve">, </w:t>
      </w:r>
      <w:r w:rsidRPr="008C77F4">
        <w:rPr>
          <w:i/>
        </w:rPr>
        <w:t>Regulaminu Obrad Walnego Zgromadzenia Członków</w:t>
      </w:r>
      <w:r w:rsidRPr="008C77F4">
        <w:t xml:space="preserve">. </w:t>
      </w:r>
    </w:p>
    <w:p w14:paraId="0CEC8B52" w14:textId="77777777" w:rsidR="002837EE" w:rsidRPr="008C77F4" w:rsidRDefault="002E6106" w:rsidP="00F31630">
      <w:pPr>
        <w:spacing w:after="0" w:line="240" w:lineRule="auto"/>
        <w:jc w:val="both"/>
      </w:pPr>
      <w:r w:rsidRPr="008C77F4">
        <w:t xml:space="preserve">Organem zarządzającym LGD jest natomiast </w:t>
      </w:r>
      <w:r w:rsidRPr="008C77F4">
        <w:rPr>
          <w:b/>
        </w:rPr>
        <w:t>Zarząd</w:t>
      </w:r>
      <w:r w:rsidRPr="008C77F4">
        <w:t>. Do kompetencji Zarządu należy m.in.: kierowanie bieżącą pracą Stowarzyszenia, reprezentowanie Stowarzyszenia wobec osób trzecich i działanie w jego imie</w:t>
      </w:r>
      <w:r w:rsidR="00F707BD" w:rsidRPr="008C77F4">
        <w:t>niu, zwoływanie Walnego Zgromadzenia</w:t>
      </w:r>
      <w:r w:rsidRPr="008C77F4">
        <w:t xml:space="preserve"> Członków, kierow</w:t>
      </w:r>
      <w:r w:rsidR="00BF6474" w:rsidRPr="008C77F4">
        <w:t>anie procesem opracowywania LSR. Zarząd odpowiada za</w:t>
      </w:r>
      <w:r w:rsidR="00F707BD" w:rsidRPr="008C77F4">
        <w:t xml:space="preserve"> przygotowywanie  i realizację wniosków</w:t>
      </w:r>
      <w:r w:rsidR="00F43C9F" w:rsidRPr="008C77F4">
        <w:t>, kierowanie Biurem</w:t>
      </w:r>
      <w:r w:rsidR="00BF6474" w:rsidRPr="008C77F4">
        <w:t xml:space="preserve">, </w:t>
      </w:r>
      <w:r w:rsidRPr="008C77F4">
        <w:t>zatru</w:t>
      </w:r>
      <w:r w:rsidR="00BF6474" w:rsidRPr="008C77F4">
        <w:t>dnianie pracowników tego biura. Ponadto odpowiada za s</w:t>
      </w:r>
      <w:r w:rsidRPr="008C77F4">
        <w:t>kłada</w:t>
      </w:r>
      <w:r w:rsidR="00EC4DD5" w:rsidRPr="008C77F4">
        <w:t>nie wniosków do Walnego Zgromadzenia</w:t>
      </w:r>
      <w:r w:rsidRPr="008C77F4">
        <w:t xml:space="preserve"> Członków</w:t>
      </w:r>
      <w:r w:rsidR="00EC4DD5" w:rsidRPr="008C77F4">
        <w:t xml:space="preserve">, </w:t>
      </w:r>
      <w:r w:rsidRPr="008C77F4">
        <w:t xml:space="preserve">odwołania i powołania nowych członków Rady w przypadku niewłaściwego wywiązywania się przez nich z przypisanych im obowiązków. Zarząd przygotowuje projekt i </w:t>
      </w:r>
      <w:r w:rsidR="002837EE" w:rsidRPr="008C77F4">
        <w:t xml:space="preserve">propozycje </w:t>
      </w:r>
      <w:r w:rsidRPr="008C77F4">
        <w:t xml:space="preserve">zmian do  </w:t>
      </w:r>
      <w:r w:rsidRPr="008C77F4">
        <w:rPr>
          <w:i/>
        </w:rPr>
        <w:t>Regulamin Pracy Zarządu</w:t>
      </w:r>
      <w:r w:rsidR="00270ABB" w:rsidRPr="008C77F4">
        <w:rPr>
          <w:i/>
        </w:rPr>
        <w:t>,</w:t>
      </w:r>
      <w:r w:rsidRPr="008C77F4">
        <w:t xml:space="preserve"> a także przyjmuje procedury związane z wyborem przez Radę</w:t>
      </w:r>
      <w:r w:rsidR="00EC4DD5" w:rsidRPr="008C77F4">
        <w:t xml:space="preserve"> Programową</w:t>
      </w:r>
      <w:r w:rsidRPr="008C77F4">
        <w:t xml:space="preserve"> operacji, w tym ustala kryteria wyboru operacji</w:t>
      </w:r>
      <w:r w:rsidR="00A72C18" w:rsidRPr="008C77F4">
        <w:t>, po wcześniejszym opiniowaniu ich przez Radę oraz poddaniu społecznym konsultacjom</w:t>
      </w:r>
      <w:r w:rsidRPr="008C77F4">
        <w:t xml:space="preserve">. </w:t>
      </w:r>
      <w:r w:rsidR="00897BCF" w:rsidRPr="008C77F4">
        <w:t xml:space="preserve">Szczegółowe zadania i kompetencje Zarządu określa </w:t>
      </w:r>
      <w:r w:rsidR="00D46491" w:rsidRPr="008C77F4">
        <w:t>§ 27</w:t>
      </w:r>
      <w:r w:rsidR="00897BCF" w:rsidRPr="008C77F4">
        <w:t xml:space="preserve"> </w:t>
      </w:r>
      <w:r w:rsidR="00897BCF" w:rsidRPr="008C77F4">
        <w:rPr>
          <w:i/>
        </w:rPr>
        <w:t xml:space="preserve">Statutu </w:t>
      </w:r>
      <w:r w:rsidR="00897BCF" w:rsidRPr="008C77F4">
        <w:t>Stowarzyszenia.</w:t>
      </w:r>
      <w:r w:rsidR="00825523" w:rsidRPr="008C77F4">
        <w:t xml:space="preserve"> </w:t>
      </w:r>
    </w:p>
    <w:p w14:paraId="69A97D9C" w14:textId="77777777" w:rsidR="00897BCF" w:rsidRPr="008C77F4" w:rsidRDefault="007B0DE2" w:rsidP="00F31630">
      <w:pPr>
        <w:spacing w:after="0" w:line="240" w:lineRule="auto"/>
        <w:jc w:val="both"/>
        <w:rPr>
          <w:i/>
        </w:rPr>
      </w:pPr>
      <w:r w:rsidRPr="008C77F4">
        <w:t xml:space="preserve">W skład Zarządu wchodzą osoby </w:t>
      </w:r>
      <w:r w:rsidR="00D46491" w:rsidRPr="008C77F4">
        <w:t xml:space="preserve">reprezentujące sektor społeczny, </w:t>
      </w:r>
      <w:r w:rsidRPr="008C77F4">
        <w:t xml:space="preserve">publiczny i gospodarczy </w:t>
      </w:r>
      <w:r w:rsidR="00D46491" w:rsidRPr="008C77F4">
        <w:t xml:space="preserve">- </w:t>
      </w:r>
      <w:r w:rsidRPr="004866D9">
        <w:rPr>
          <w:b/>
          <w:shd w:val="clear" w:color="auto" w:fill="FFFFFF"/>
        </w:rPr>
        <w:t>sektor rybacki</w:t>
      </w:r>
      <w:r w:rsidRPr="004866D9">
        <w:rPr>
          <w:shd w:val="clear" w:color="auto" w:fill="FFFFFF"/>
        </w:rPr>
        <w:t>.</w:t>
      </w:r>
      <w:r w:rsidRPr="008C77F4">
        <w:t xml:space="preserve"> </w:t>
      </w:r>
      <w:r w:rsidR="00A72C18" w:rsidRPr="008C77F4">
        <w:t>Wszyscy</w:t>
      </w:r>
      <w:r w:rsidR="00F43C9F" w:rsidRPr="008C77F4">
        <w:t xml:space="preserve"> członkowie </w:t>
      </w:r>
      <w:r w:rsidR="00A72C18" w:rsidRPr="008C77F4">
        <w:t xml:space="preserve">Zarządu </w:t>
      </w:r>
      <w:r w:rsidR="00825523" w:rsidRPr="008C77F4">
        <w:t xml:space="preserve">posiadają doświadczenie w </w:t>
      </w:r>
      <w:r w:rsidR="002E6106" w:rsidRPr="008C77F4">
        <w:t>planowaniu</w:t>
      </w:r>
      <w:r w:rsidR="00A72C18" w:rsidRPr="008C77F4">
        <w:t>,</w:t>
      </w:r>
      <w:r w:rsidR="00BF6474" w:rsidRPr="008C77F4">
        <w:t xml:space="preserve"> realizacji </w:t>
      </w:r>
      <w:r w:rsidR="00825523" w:rsidRPr="008C77F4">
        <w:t>i zarzadzaniu procesem wdrażani</w:t>
      </w:r>
      <w:r w:rsidR="00BF6474" w:rsidRPr="008C77F4">
        <w:t>a ponadlokalnych strategii</w:t>
      </w:r>
      <w:r w:rsidR="00F43C9F" w:rsidRPr="008C77F4">
        <w:t xml:space="preserve">, </w:t>
      </w:r>
      <w:r w:rsidR="00BF6474" w:rsidRPr="008C77F4">
        <w:t xml:space="preserve">odpowiadali </w:t>
      </w:r>
      <w:r w:rsidR="00F43C9F" w:rsidRPr="008C77F4">
        <w:t xml:space="preserve">oni </w:t>
      </w:r>
      <w:r w:rsidR="00BF6474" w:rsidRPr="008C77F4">
        <w:t>za wdrażanie LSR i LSROR</w:t>
      </w:r>
      <w:r w:rsidR="00A72C18" w:rsidRPr="008C77F4">
        <w:t xml:space="preserve"> z okresu 2007-2013</w:t>
      </w:r>
      <w:r w:rsidR="00F43C9F" w:rsidRPr="008C77F4">
        <w:t xml:space="preserve">, część członków zarządu brał również </w:t>
      </w:r>
      <w:r w:rsidR="00A72C18" w:rsidRPr="008C77F4">
        <w:t>udział</w:t>
      </w:r>
      <w:r w:rsidR="00F43C9F" w:rsidRPr="008C77F4">
        <w:t xml:space="preserve"> w planowaniu i zarządzaniu LSR w latach 2006 -2008. </w:t>
      </w:r>
      <w:r w:rsidR="00A72C18" w:rsidRPr="008C77F4">
        <w:t>Członkowie Zarządu</w:t>
      </w:r>
      <w:r w:rsidR="00BF6474" w:rsidRPr="008C77F4">
        <w:t xml:space="preserve"> </w:t>
      </w:r>
      <w:r w:rsidR="00825523" w:rsidRPr="008C77F4">
        <w:t>po</w:t>
      </w:r>
      <w:r w:rsidR="00A408EA" w:rsidRPr="008C77F4">
        <w:t xml:space="preserve">siadają wykształcenie i wieloletnie doświadczania </w:t>
      </w:r>
      <w:r w:rsidR="00BF6474" w:rsidRPr="008C77F4">
        <w:t xml:space="preserve">związane </w:t>
      </w:r>
      <w:r w:rsidR="00A408EA" w:rsidRPr="008C77F4">
        <w:t xml:space="preserve">administracją, </w:t>
      </w:r>
      <w:r w:rsidR="00825523" w:rsidRPr="008C77F4">
        <w:t>zarz</w:t>
      </w:r>
      <w:r w:rsidR="00A408EA" w:rsidRPr="008C77F4">
        <w:t>adzaniem finansami, środkami UE, promocją</w:t>
      </w:r>
      <w:r w:rsidR="00725A33" w:rsidRPr="008C77F4">
        <w:t xml:space="preserve">. Posiadają wiedzę i praktyczne doświadczenie </w:t>
      </w:r>
      <w:r w:rsidR="00825523" w:rsidRPr="008C77F4">
        <w:t>w zakresie przygo</w:t>
      </w:r>
      <w:r w:rsidR="00A408EA" w:rsidRPr="008C77F4">
        <w:t>towania i rozliczania wniosków</w:t>
      </w:r>
      <w:r w:rsidR="00A72C18" w:rsidRPr="008C77F4">
        <w:t>,</w:t>
      </w:r>
      <w:r w:rsidR="00A408EA" w:rsidRPr="008C77F4">
        <w:t xml:space="preserve"> a także </w:t>
      </w:r>
      <w:r w:rsidR="00825523" w:rsidRPr="008C77F4">
        <w:t>w zakresie pr</w:t>
      </w:r>
      <w:r w:rsidR="00EC4DD5" w:rsidRPr="008C77F4">
        <w:t>owadzenia gospodarki rybackiej</w:t>
      </w:r>
      <w:r w:rsidR="00725A33" w:rsidRPr="008C77F4">
        <w:t xml:space="preserve">. </w:t>
      </w:r>
      <w:r w:rsidR="00F43C9F" w:rsidRPr="008C77F4">
        <w:t>Istotna jest również wśród członków Zarządu bi</w:t>
      </w:r>
      <w:r w:rsidR="00A72C18" w:rsidRPr="008C77F4">
        <w:t>egła znajomość języków obcych (</w:t>
      </w:r>
      <w:r w:rsidR="00F43C9F" w:rsidRPr="008C77F4">
        <w:t xml:space="preserve">niemieckiego i angielskiego) pozwalająca na nawiązanie kontaktów międzynarodowych. </w:t>
      </w:r>
    </w:p>
    <w:p w14:paraId="2644CC0D" w14:textId="77777777" w:rsidR="00F00D61" w:rsidRPr="008C77F4" w:rsidRDefault="002837EE" w:rsidP="00F31630">
      <w:pPr>
        <w:spacing w:after="0" w:line="240" w:lineRule="auto"/>
        <w:jc w:val="both"/>
      </w:pPr>
      <w:r w:rsidRPr="008C77F4">
        <w:t xml:space="preserve">Działalność Zarządu jest kontrolowana przez </w:t>
      </w:r>
      <w:r w:rsidRPr="008C77F4">
        <w:rPr>
          <w:b/>
        </w:rPr>
        <w:t>Komisję Rewizyjną</w:t>
      </w:r>
      <w:r w:rsidRPr="008C77F4">
        <w:t xml:space="preserve"> i podlega corocznej ocenie z udzieleniem absolutorium przez Walne Zgromadzenie Członków. </w:t>
      </w:r>
      <w:r w:rsidR="00F00D61" w:rsidRPr="008C77F4">
        <w:t>Do kompetencji Komisji Rewizyjnej należy m.in.: kontrola bieżącej pracy Stowarzyszenia, ocena prac i składanie wniosków w przedmi</w:t>
      </w:r>
      <w:r w:rsidR="00725A33" w:rsidRPr="008C77F4">
        <w:t xml:space="preserve">ocie absolutorium dla Zarządu. </w:t>
      </w:r>
      <w:r w:rsidR="00F00D61" w:rsidRPr="008C77F4">
        <w:t xml:space="preserve">Komisja przygotowuje projekt i zmiany do </w:t>
      </w:r>
      <w:r w:rsidR="00F00D61" w:rsidRPr="008C77F4">
        <w:rPr>
          <w:i/>
        </w:rPr>
        <w:t>Regulaminu Pracy Komisji Rewizyjnej</w:t>
      </w:r>
      <w:r w:rsidR="00F00D61" w:rsidRPr="008C77F4">
        <w:t xml:space="preserve"> oraz corocznego planu pracy, przyjmowany przez W</w:t>
      </w:r>
      <w:r w:rsidR="00725A33" w:rsidRPr="008C77F4">
        <w:t>alne Zgromadzenie</w:t>
      </w:r>
      <w:r w:rsidR="00A72C18" w:rsidRPr="008C77F4">
        <w:t xml:space="preserve"> Członków</w:t>
      </w:r>
      <w:r w:rsidR="00725A33" w:rsidRPr="008C77F4">
        <w:t xml:space="preserve">. </w:t>
      </w:r>
    </w:p>
    <w:p w14:paraId="3854C44C" w14:textId="77777777" w:rsidR="00725A33" w:rsidRPr="008C77F4" w:rsidRDefault="00F00D61" w:rsidP="00F31630">
      <w:pPr>
        <w:spacing w:after="0" w:line="240" w:lineRule="auto"/>
        <w:jc w:val="both"/>
        <w:rPr>
          <w:color w:val="000000"/>
        </w:rPr>
      </w:pPr>
      <w:r w:rsidRPr="008C77F4">
        <w:rPr>
          <w:color w:val="000000"/>
        </w:rPr>
        <w:t xml:space="preserve">Organem decyzyjnym Stowarzyszenia </w:t>
      </w:r>
      <w:r w:rsidR="002837EE" w:rsidRPr="008C77F4">
        <w:rPr>
          <w:color w:val="000000"/>
        </w:rPr>
        <w:t>„</w:t>
      </w:r>
      <w:r w:rsidRPr="008C77F4">
        <w:rPr>
          <w:color w:val="000000"/>
        </w:rPr>
        <w:t>Partnerstwo dla Doliny Baryczy</w:t>
      </w:r>
      <w:r w:rsidR="002837EE" w:rsidRPr="008C77F4">
        <w:rPr>
          <w:color w:val="000000"/>
        </w:rPr>
        <w:t>”</w:t>
      </w:r>
      <w:r w:rsidRPr="008C77F4">
        <w:rPr>
          <w:color w:val="000000"/>
        </w:rPr>
        <w:t xml:space="preserve"> jest </w:t>
      </w:r>
      <w:r w:rsidRPr="008C77F4">
        <w:rPr>
          <w:b/>
          <w:color w:val="000000"/>
        </w:rPr>
        <w:t>Rada Programowa LGD</w:t>
      </w:r>
      <w:r w:rsidRPr="008C77F4">
        <w:rPr>
          <w:color w:val="000000"/>
        </w:rPr>
        <w:t xml:space="preserve">. Do kompetencji Rady należy m.in.: </w:t>
      </w:r>
      <w:r w:rsidRPr="004866D9">
        <w:rPr>
          <w:color w:val="000000"/>
          <w:shd w:val="clear" w:color="auto" w:fill="FFFFFF"/>
        </w:rPr>
        <w:t>wybór operacji (projektów) oraz ustalanie kwot wsparcia dla wybranych operacji,</w:t>
      </w:r>
      <w:r w:rsidRPr="008C77F4">
        <w:rPr>
          <w:color w:val="000000"/>
        </w:rPr>
        <w:t xml:space="preserve"> które mają być realizowane w ramach opracowanej przez Stowarzyszenie Lokalnej Strategii. Szczegółowe zasady działania Rady zawarte są w Statucie oraz </w:t>
      </w:r>
      <w:r w:rsidRPr="008C77F4">
        <w:rPr>
          <w:i/>
          <w:color w:val="000000"/>
        </w:rPr>
        <w:t>Regulaminie Organizacyjnym Rady Programowej LGD</w:t>
      </w:r>
      <w:r w:rsidRPr="008C77F4">
        <w:rPr>
          <w:color w:val="000000"/>
        </w:rPr>
        <w:t xml:space="preserve">. </w:t>
      </w:r>
    </w:p>
    <w:p w14:paraId="26FB6C94" w14:textId="77777777" w:rsidR="002837EE" w:rsidRPr="008C77F4" w:rsidRDefault="00F00D61" w:rsidP="00F31630">
      <w:pPr>
        <w:spacing w:after="0" w:line="240" w:lineRule="auto"/>
        <w:jc w:val="both"/>
        <w:rPr>
          <w:color w:val="000000"/>
        </w:rPr>
      </w:pPr>
      <w:r w:rsidRPr="008C77F4">
        <w:rPr>
          <w:color w:val="000000"/>
        </w:rPr>
        <w:t xml:space="preserve">Stanowią one m.in. o zasadach głosowania, zachowania bezstronności, prowadzenia rejestru wyłączeń i rejestru interesów członków organu decyzyjnego, a także procedury odwołań od decyzji Rady. W dokumentach tych określono również rozwiązania gwarantujące, że nieupoważnione osoby nie będą brały udziału w podejmowaniu decyzji. Funkcje członków organu decyzyjnego pełnione będą osobiście a w przypadku członków Stowarzyszenia będących osobą prawną, działać będą w Radzie poprzez tylko jedną osobę fizyczną - jednoosobowy organ uprawniony do reprezentowania tej osoby prawnej albo przez należycie umocowanego pełnomocnika wybranego przez Walne Zgromadzenie. </w:t>
      </w:r>
    </w:p>
    <w:p w14:paraId="168142DC" w14:textId="77777777" w:rsidR="000D53F3" w:rsidRPr="008C77F4" w:rsidRDefault="00F00D61" w:rsidP="00F31630">
      <w:pPr>
        <w:spacing w:after="0" w:line="240" w:lineRule="auto"/>
        <w:jc w:val="both"/>
      </w:pPr>
      <w:r w:rsidRPr="008C77F4">
        <w:rPr>
          <w:color w:val="000000"/>
        </w:rPr>
        <w:t xml:space="preserve">Dopełnieniem postanowień </w:t>
      </w:r>
      <w:r w:rsidRPr="008C77F4">
        <w:rPr>
          <w:i/>
          <w:color w:val="000000"/>
        </w:rPr>
        <w:t>Statutu</w:t>
      </w:r>
      <w:r w:rsidRPr="008C77F4">
        <w:rPr>
          <w:color w:val="000000"/>
        </w:rPr>
        <w:t xml:space="preserve"> i </w:t>
      </w:r>
      <w:r w:rsidRPr="008C77F4">
        <w:rPr>
          <w:i/>
          <w:color w:val="000000"/>
        </w:rPr>
        <w:t xml:space="preserve">Regulaminu </w:t>
      </w:r>
      <w:r w:rsidR="002837EE" w:rsidRPr="008C77F4">
        <w:rPr>
          <w:i/>
          <w:color w:val="000000"/>
        </w:rPr>
        <w:t xml:space="preserve">Organizacyjnego </w:t>
      </w:r>
      <w:r w:rsidRPr="008C77F4">
        <w:rPr>
          <w:i/>
          <w:color w:val="000000"/>
        </w:rPr>
        <w:t>Rady</w:t>
      </w:r>
      <w:r w:rsidR="002837EE" w:rsidRPr="008C77F4">
        <w:rPr>
          <w:i/>
          <w:color w:val="000000"/>
        </w:rPr>
        <w:t xml:space="preserve"> Programowej LGD</w:t>
      </w:r>
      <w:r w:rsidR="002837EE" w:rsidRPr="008C77F4">
        <w:rPr>
          <w:color w:val="000000"/>
        </w:rPr>
        <w:t xml:space="preserve">, </w:t>
      </w:r>
      <w:r w:rsidR="002837EE" w:rsidRPr="008C77F4">
        <w:rPr>
          <w:i/>
          <w:color w:val="000000"/>
        </w:rPr>
        <w:t>Regulaminu Pracy Zarządu</w:t>
      </w:r>
      <w:r w:rsidR="002837EE" w:rsidRPr="008C77F4">
        <w:rPr>
          <w:color w:val="000000"/>
        </w:rPr>
        <w:t xml:space="preserve"> oraz </w:t>
      </w:r>
      <w:r w:rsidR="002837EE" w:rsidRPr="008C77F4">
        <w:rPr>
          <w:i/>
          <w:color w:val="000000"/>
        </w:rPr>
        <w:t>Regulaminu Pracy Biura</w:t>
      </w:r>
      <w:r w:rsidRPr="008C77F4">
        <w:rPr>
          <w:color w:val="000000"/>
        </w:rPr>
        <w:t xml:space="preserve"> są przyjęte procedury wyboru operacji oraz kryteria wyboru operacji.</w:t>
      </w:r>
      <w:r w:rsidR="002837EE" w:rsidRPr="008C77F4">
        <w:rPr>
          <w:color w:val="000000"/>
        </w:rPr>
        <w:t xml:space="preserve"> </w:t>
      </w:r>
      <w:r w:rsidR="000D53F3" w:rsidRPr="008C77F4">
        <w:t>S</w:t>
      </w:r>
      <w:r w:rsidR="0030510F" w:rsidRPr="008C77F4">
        <w:t xml:space="preserve">zczegółowe procedury </w:t>
      </w:r>
      <w:r w:rsidR="000D53F3" w:rsidRPr="008C77F4">
        <w:t>pracy i doku</w:t>
      </w:r>
      <w:r w:rsidR="00725A33" w:rsidRPr="008C77F4">
        <w:t xml:space="preserve">mentowania procesu decyzyjnego </w:t>
      </w:r>
      <w:r w:rsidR="000D53F3" w:rsidRPr="008C77F4">
        <w:t>z uwzględnieniem roli Rady, Zarządu i Biura określa Zarząd zagadnie z</w:t>
      </w:r>
      <w:r w:rsidR="00A72C18" w:rsidRPr="008C77F4">
        <w:t xml:space="preserve"> obowiązującymi aktami prawnymi</w:t>
      </w:r>
      <w:r w:rsidR="000D53F3" w:rsidRPr="008C77F4">
        <w:t xml:space="preserve">, wytycznymi i innymi przepisami. </w:t>
      </w:r>
    </w:p>
    <w:p w14:paraId="77EEA445" w14:textId="77777777" w:rsidR="00725A33" w:rsidRPr="008C77F4" w:rsidRDefault="00684254" w:rsidP="00F31630">
      <w:pPr>
        <w:spacing w:after="0" w:line="240" w:lineRule="auto"/>
        <w:jc w:val="both"/>
      </w:pPr>
      <w:r w:rsidRPr="008C77F4">
        <w:t xml:space="preserve">Zarząd zgodnie ze Statutem wykonuje swoje </w:t>
      </w:r>
      <w:r w:rsidR="00A408EA" w:rsidRPr="008C77F4">
        <w:t>zadania przy pomocy b</w:t>
      </w:r>
      <w:r w:rsidRPr="008C77F4">
        <w:t xml:space="preserve">iura Stowarzyszenia, któremu nadaje </w:t>
      </w:r>
      <w:r w:rsidRPr="008C77F4">
        <w:rPr>
          <w:i/>
        </w:rPr>
        <w:t>Regulamin Organizacyjny Biura</w:t>
      </w:r>
      <w:r w:rsidR="00512D2F" w:rsidRPr="008C77F4">
        <w:t xml:space="preserve">. </w:t>
      </w:r>
    </w:p>
    <w:p w14:paraId="1920EDAB" w14:textId="77777777" w:rsidR="00333E67" w:rsidRPr="008C77F4" w:rsidRDefault="00684254" w:rsidP="00F31630">
      <w:pPr>
        <w:spacing w:after="0" w:line="240" w:lineRule="auto"/>
        <w:jc w:val="both"/>
      </w:pPr>
      <w:r w:rsidRPr="008C77F4">
        <w:t xml:space="preserve">Praca </w:t>
      </w:r>
      <w:r w:rsidRPr="008C77F4">
        <w:rPr>
          <w:b/>
        </w:rPr>
        <w:t>Biura</w:t>
      </w:r>
      <w:r w:rsidR="000361C5" w:rsidRPr="008C77F4">
        <w:rPr>
          <w:b/>
        </w:rPr>
        <w:t xml:space="preserve"> Stowarzyszenia</w:t>
      </w:r>
      <w:r w:rsidR="000361C5" w:rsidRPr="008C77F4">
        <w:t xml:space="preserve"> „P</w:t>
      </w:r>
      <w:r w:rsidR="00512D2F" w:rsidRPr="008C77F4">
        <w:t xml:space="preserve">artnerstwo dla Doliny Baryczy” </w:t>
      </w:r>
      <w:r w:rsidRPr="008C77F4">
        <w:t>na</w:t>
      </w:r>
      <w:r w:rsidR="00A408EA" w:rsidRPr="008C77F4">
        <w:t>dzorowana jest przez dyrektor b</w:t>
      </w:r>
      <w:r w:rsidRPr="008C77F4">
        <w:t>iura, któr</w:t>
      </w:r>
      <w:r w:rsidR="00594A93" w:rsidRPr="008C77F4">
        <w:t>a</w:t>
      </w:r>
      <w:r w:rsidRPr="008C77F4">
        <w:t xml:space="preserve"> to funkcje </w:t>
      </w:r>
      <w:r w:rsidR="00EC4DD5" w:rsidRPr="008C77F4">
        <w:t xml:space="preserve">w ramach umowy o pracę </w:t>
      </w:r>
      <w:r w:rsidRPr="008C77F4">
        <w:t>pełni Prezes Zarządu.</w:t>
      </w:r>
      <w:r w:rsidR="00725A33" w:rsidRPr="008C77F4">
        <w:t xml:space="preserve"> </w:t>
      </w:r>
      <w:r w:rsidRPr="008C77F4">
        <w:t xml:space="preserve">W biurze zatrudnieni mogą być również inni członkowie </w:t>
      </w:r>
      <w:r w:rsidRPr="008C77F4">
        <w:lastRenderedPageBreak/>
        <w:t>Zarządu o ile ich zadania nie</w:t>
      </w:r>
      <w:r w:rsidR="00725A33" w:rsidRPr="008C77F4">
        <w:t xml:space="preserve"> są tożsame z zadaniami Zarządu, </w:t>
      </w:r>
      <w:r w:rsidRPr="008C77F4">
        <w:t xml:space="preserve">są </w:t>
      </w:r>
      <w:r w:rsidR="00725A33" w:rsidRPr="008C77F4">
        <w:t xml:space="preserve">natomiast zgodne </w:t>
      </w:r>
      <w:r w:rsidR="00A72C18" w:rsidRPr="008C77F4">
        <w:t xml:space="preserve">z </w:t>
      </w:r>
      <w:r w:rsidRPr="008C77F4">
        <w:t xml:space="preserve">kwalifikacjami </w:t>
      </w:r>
      <w:r w:rsidR="00725A33" w:rsidRPr="008C77F4">
        <w:t xml:space="preserve">określonymi w opisie stanowisk stanowiących załącznik </w:t>
      </w:r>
      <w:r w:rsidR="00A72C18" w:rsidRPr="008C77F4">
        <w:t xml:space="preserve">do </w:t>
      </w:r>
      <w:r w:rsidR="00725A33" w:rsidRPr="008C77F4">
        <w:rPr>
          <w:i/>
        </w:rPr>
        <w:t>Regulamin</w:t>
      </w:r>
      <w:r w:rsidR="00A72C18" w:rsidRPr="008C77F4">
        <w:rPr>
          <w:i/>
        </w:rPr>
        <w:t>u</w:t>
      </w:r>
      <w:r w:rsidR="00725A33" w:rsidRPr="008C77F4">
        <w:rPr>
          <w:i/>
        </w:rPr>
        <w:t xml:space="preserve"> Pracy </w:t>
      </w:r>
      <w:r w:rsidRPr="008C77F4">
        <w:rPr>
          <w:i/>
        </w:rPr>
        <w:t>Biura</w:t>
      </w:r>
      <w:r w:rsidRPr="008C77F4">
        <w:t xml:space="preserve"> </w:t>
      </w:r>
      <w:r w:rsidR="00512D2F" w:rsidRPr="008C77F4">
        <w:t xml:space="preserve">oraz </w:t>
      </w:r>
      <w:r w:rsidRPr="008C77F4">
        <w:t xml:space="preserve">pozwalają realizować </w:t>
      </w:r>
      <w:r w:rsidR="00725A33" w:rsidRPr="008C77F4">
        <w:t xml:space="preserve">inne </w:t>
      </w:r>
      <w:r w:rsidR="00333E67" w:rsidRPr="008C77F4">
        <w:t>zadania</w:t>
      </w:r>
      <w:r w:rsidR="00512D2F" w:rsidRPr="008C77F4">
        <w:t xml:space="preserve"> Stowarzyszenia.</w:t>
      </w:r>
      <w:r w:rsidR="00333E67" w:rsidRPr="008C77F4">
        <w:t xml:space="preserve"> </w:t>
      </w:r>
      <w:r w:rsidRPr="008C77F4">
        <w:t>Powierzenie członkom Zarządu zadań związanych z bezpośrednią realizacją zadań pozwala na sprawne ich wykonywanie</w:t>
      </w:r>
      <w:r w:rsidR="00333E67" w:rsidRPr="008C77F4">
        <w:t xml:space="preserve">, </w:t>
      </w:r>
      <w:r w:rsidR="00A408EA" w:rsidRPr="008C77F4">
        <w:t xml:space="preserve">pełne </w:t>
      </w:r>
      <w:r w:rsidR="00333E67" w:rsidRPr="008C77F4">
        <w:t>zaangażowanie</w:t>
      </w:r>
      <w:r w:rsidR="00A408EA" w:rsidRPr="008C77F4">
        <w:t>, gwarantujące</w:t>
      </w:r>
      <w:r w:rsidRPr="008C77F4">
        <w:t xml:space="preserve"> skuteczność działań.</w:t>
      </w:r>
      <w:r w:rsidR="00A408EA" w:rsidRPr="008C77F4">
        <w:t xml:space="preserve"> </w:t>
      </w:r>
    </w:p>
    <w:p w14:paraId="1F4A83AD" w14:textId="77777777" w:rsidR="00333E67" w:rsidRPr="008C77F4" w:rsidRDefault="00684254" w:rsidP="00F31630">
      <w:pPr>
        <w:spacing w:after="0" w:line="240" w:lineRule="auto"/>
        <w:jc w:val="both"/>
      </w:pPr>
      <w:r w:rsidRPr="008C77F4">
        <w:t xml:space="preserve">Stowarzyszenie zatrudnia wykwalifikowaną kadrę pracowników posiadających odpowiednie kompetencje i zasoby do tworzenia </w:t>
      </w:r>
      <w:r w:rsidR="00A408EA" w:rsidRPr="008C77F4">
        <w:t xml:space="preserve">i zarządzania procesami rozwoju. </w:t>
      </w:r>
      <w:r w:rsidRPr="008C77F4">
        <w:t xml:space="preserve">W </w:t>
      </w:r>
      <w:r w:rsidR="00A408EA" w:rsidRPr="008C77F4">
        <w:t xml:space="preserve">załączniku 1 do </w:t>
      </w:r>
      <w:r w:rsidR="00A408EA" w:rsidRPr="008C77F4">
        <w:rPr>
          <w:i/>
        </w:rPr>
        <w:t>Regul</w:t>
      </w:r>
      <w:r w:rsidR="004D1C9A" w:rsidRPr="008C77F4">
        <w:rPr>
          <w:i/>
        </w:rPr>
        <w:t>aminu</w:t>
      </w:r>
      <w:r w:rsidRPr="008C77F4">
        <w:rPr>
          <w:i/>
        </w:rPr>
        <w:t xml:space="preserve"> </w:t>
      </w:r>
      <w:r w:rsidR="00333E67" w:rsidRPr="008C77F4">
        <w:rPr>
          <w:i/>
        </w:rPr>
        <w:t xml:space="preserve">Pracy </w:t>
      </w:r>
      <w:r w:rsidRPr="008C77F4">
        <w:rPr>
          <w:i/>
        </w:rPr>
        <w:t>Biura</w:t>
      </w:r>
      <w:r w:rsidRPr="008C77F4">
        <w:t xml:space="preserve"> określone są szczegół</w:t>
      </w:r>
      <w:r w:rsidR="00333E67" w:rsidRPr="008C77F4">
        <w:t>owo podziały zadań</w:t>
      </w:r>
      <w:r w:rsidR="00725A33" w:rsidRPr="008C77F4">
        <w:t>,</w:t>
      </w:r>
      <w:r w:rsidR="00333E67" w:rsidRPr="008C77F4">
        <w:t xml:space="preserve"> </w:t>
      </w:r>
      <w:r w:rsidR="00725A33" w:rsidRPr="008C77F4">
        <w:t>preferowane kwalifikacje i umiejętności</w:t>
      </w:r>
      <w:r w:rsidR="004D1C9A" w:rsidRPr="008C77F4">
        <w:t>,</w:t>
      </w:r>
      <w:r w:rsidR="00725A33" w:rsidRPr="008C77F4">
        <w:t xml:space="preserve"> </w:t>
      </w:r>
      <w:r w:rsidR="005D3514" w:rsidRPr="008C77F4">
        <w:t xml:space="preserve">które powinna spełnić osoba </w:t>
      </w:r>
      <w:r w:rsidR="00A408EA" w:rsidRPr="008C77F4">
        <w:t xml:space="preserve">zatrudniona w biurze. </w:t>
      </w:r>
    </w:p>
    <w:p w14:paraId="08AA536D" w14:textId="77777777" w:rsidR="00EC4DD5" w:rsidRPr="008C77F4" w:rsidRDefault="00333E67" w:rsidP="00B44099">
      <w:pPr>
        <w:spacing w:after="0" w:line="240" w:lineRule="auto"/>
        <w:jc w:val="both"/>
      </w:pPr>
      <w:r w:rsidRPr="004866D9">
        <w:rPr>
          <w:shd w:val="clear" w:color="auto" w:fill="FFFFFF"/>
        </w:rPr>
        <w:t xml:space="preserve">Wszyscy </w:t>
      </w:r>
      <w:r w:rsidR="00A408EA" w:rsidRPr="004866D9">
        <w:rPr>
          <w:shd w:val="clear" w:color="auto" w:fill="FFFFFF"/>
        </w:rPr>
        <w:t xml:space="preserve">zatrudnieni </w:t>
      </w:r>
      <w:r w:rsidRPr="004866D9">
        <w:rPr>
          <w:shd w:val="clear" w:color="auto" w:fill="FFFFFF"/>
        </w:rPr>
        <w:t>pracownicy biura posiada</w:t>
      </w:r>
      <w:r w:rsidR="00594A93" w:rsidRPr="004866D9">
        <w:rPr>
          <w:shd w:val="clear" w:color="auto" w:fill="FFFFFF"/>
        </w:rPr>
        <w:t>ją</w:t>
      </w:r>
      <w:r w:rsidRPr="004866D9">
        <w:rPr>
          <w:shd w:val="clear" w:color="auto" w:fill="FFFFFF"/>
        </w:rPr>
        <w:t xml:space="preserve"> doświadczenie naby</w:t>
      </w:r>
      <w:r w:rsidR="00512D2F" w:rsidRPr="004866D9">
        <w:rPr>
          <w:shd w:val="clear" w:color="auto" w:fill="FFFFFF"/>
        </w:rPr>
        <w:t>te m</w:t>
      </w:r>
      <w:r w:rsidR="00594A93" w:rsidRPr="004866D9">
        <w:rPr>
          <w:shd w:val="clear" w:color="auto" w:fill="FFFFFF"/>
        </w:rPr>
        <w:t>.</w:t>
      </w:r>
      <w:r w:rsidR="00512D2F" w:rsidRPr="004866D9">
        <w:rPr>
          <w:shd w:val="clear" w:color="auto" w:fill="FFFFFF"/>
        </w:rPr>
        <w:t xml:space="preserve">in. w ramach wdrażania LSR i LSROR </w:t>
      </w:r>
      <w:r w:rsidRPr="004866D9">
        <w:rPr>
          <w:shd w:val="clear" w:color="auto" w:fill="FFFFFF"/>
        </w:rPr>
        <w:t>2007-2013</w:t>
      </w:r>
      <w:r w:rsidR="000361C5" w:rsidRPr="004866D9">
        <w:rPr>
          <w:shd w:val="clear" w:color="auto" w:fill="FFFFFF"/>
        </w:rPr>
        <w:t xml:space="preserve"> tj. w z</w:t>
      </w:r>
      <w:r w:rsidR="00A408EA" w:rsidRPr="004866D9">
        <w:rPr>
          <w:shd w:val="clear" w:color="auto" w:fill="FFFFFF"/>
        </w:rPr>
        <w:t>akresie doradztwa, przygotowania</w:t>
      </w:r>
      <w:r w:rsidR="000361C5" w:rsidRPr="004866D9">
        <w:rPr>
          <w:shd w:val="clear" w:color="auto" w:fill="FFFFFF"/>
        </w:rPr>
        <w:t xml:space="preserve"> wniosków</w:t>
      </w:r>
      <w:r w:rsidR="004D1C9A" w:rsidRPr="004866D9">
        <w:rPr>
          <w:shd w:val="clear" w:color="auto" w:fill="FFFFFF"/>
        </w:rPr>
        <w:t>,</w:t>
      </w:r>
      <w:r w:rsidR="000361C5" w:rsidRPr="004866D9">
        <w:rPr>
          <w:shd w:val="clear" w:color="auto" w:fill="FFFFFF"/>
        </w:rPr>
        <w:t xml:space="preserve"> w tym wniosków o płatność w ramach</w:t>
      </w:r>
      <w:r w:rsidR="000361C5" w:rsidRPr="008C77F4">
        <w:t xml:space="preserve"> PROW 2007-2013 oraz PO RYBY </w:t>
      </w:r>
      <w:r w:rsidR="00EC4DD5" w:rsidRPr="008C77F4">
        <w:t xml:space="preserve">2007-2013. </w:t>
      </w:r>
      <w:r w:rsidR="005D3514" w:rsidRPr="008C77F4">
        <w:t>Pracownicy posiadają</w:t>
      </w:r>
      <w:r w:rsidRPr="008C77F4">
        <w:t xml:space="preserve"> niezbędną wiedzę do wdrażania i aktualizacji dokumentów strategicznych o zasięgu regiona</w:t>
      </w:r>
      <w:r w:rsidR="00A408EA" w:rsidRPr="008C77F4">
        <w:t xml:space="preserve">lnym/lokalnym, oraz </w:t>
      </w:r>
      <w:r w:rsidRPr="008C77F4">
        <w:t xml:space="preserve">praktyczne umiejętności </w:t>
      </w:r>
      <w:r w:rsidR="00A408EA" w:rsidRPr="008C77F4">
        <w:t xml:space="preserve">i </w:t>
      </w:r>
      <w:r w:rsidRPr="008C77F4">
        <w:t xml:space="preserve">kwalifikacje (zdobyte w ramach realizacji m.in. lokalnego programu grantowego) </w:t>
      </w:r>
      <w:r w:rsidR="005D3514" w:rsidRPr="008C77F4">
        <w:t xml:space="preserve">do </w:t>
      </w:r>
      <w:r w:rsidR="00A408EA" w:rsidRPr="008C77F4">
        <w:t>dokonywania</w:t>
      </w:r>
      <w:r w:rsidRPr="008C77F4">
        <w:t xml:space="preserve"> przez LGD samodzielnej oceny, wyboru</w:t>
      </w:r>
      <w:r w:rsidR="005D3514" w:rsidRPr="008C77F4">
        <w:t>,</w:t>
      </w:r>
      <w:r w:rsidRPr="008C77F4">
        <w:t xml:space="preserve"> realizacji i weryfikacji projektów grantowych. </w:t>
      </w:r>
    </w:p>
    <w:p w14:paraId="094F2C55" w14:textId="77777777" w:rsidR="00B44099" w:rsidRPr="008C77F4" w:rsidRDefault="005D3514" w:rsidP="00B44099">
      <w:pPr>
        <w:spacing w:after="0" w:line="240" w:lineRule="auto"/>
        <w:jc w:val="both"/>
      </w:pPr>
      <w:r w:rsidRPr="008C77F4">
        <w:t xml:space="preserve">Wymagania i preferowane kompetencje </w:t>
      </w:r>
      <w:r w:rsidR="00684254" w:rsidRPr="008C77F4">
        <w:t>pracowników biura są adekwat</w:t>
      </w:r>
      <w:r w:rsidRPr="008C77F4">
        <w:t xml:space="preserve">ne do przewidzianych obowiązków. </w:t>
      </w:r>
    </w:p>
    <w:p w14:paraId="3D64610A" w14:textId="77777777" w:rsidR="00684254" w:rsidRPr="008C77F4" w:rsidRDefault="005D3514" w:rsidP="004D1C9A">
      <w:pPr>
        <w:spacing w:after="0" w:line="240" w:lineRule="auto"/>
        <w:jc w:val="both"/>
      </w:pPr>
      <w:r w:rsidRPr="008C77F4">
        <w:t xml:space="preserve">Podstawowe zadania związane będą z </w:t>
      </w:r>
      <w:r w:rsidR="004D1C9A" w:rsidRPr="008C77F4">
        <w:t>realizacją działań doradczych,</w:t>
      </w:r>
      <w:r w:rsidR="00B44099" w:rsidRPr="008C77F4">
        <w:t xml:space="preserve"> wsparcie</w:t>
      </w:r>
      <w:r w:rsidR="004D1C9A" w:rsidRPr="008C77F4">
        <w:t>m</w:t>
      </w:r>
      <w:r w:rsidR="00B44099" w:rsidRPr="008C77F4">
        <w:t xml:space="preserve"> wnioskodawców </w:t>
      </w:r>
      <w:r w:rsidR="00080AF0" w:rsidRPr="008C77F4">
        <w:br/>
      </w:r>
      <w:r w:rsidR="00B44099" w:rsidRPr="008C77F4">
        <w:t xml:space="preserve">i grantobiorców w poprawnej i skutecznej realizacji operacji. </w:t>
      </w:r>
      <w:r w:rsidR="00EC4DD5" w:rsidRPr="008C77F4">
        <w:t>Realizacji z</w:t>
      </w:r>
      <w:r w:rsidR="00B44099" w:rsidRPr="008C77F4">
        <w:t xml:space="preserve">adań </w:t>
      </w:r>
      <w:r w:rsidRPr="008C77F4">
        <w:t xml:space="preserve">określonych w </w:t>
      </w:r>
      <w:r w:rsidR="00B44099" w:rsidRPr="008C77F4">
        <w:t>p</w:t>
      </w:r>
      <w:r w:rsidR="00684254" w:rsidRPr="008C77F4">
        <w:t xml:space="preserve">lanie komunikacyjnym </w:t>
      </w:r>
      <w:r w:rsidR="00B44099" w:rsidRPr="008C77F4">
        <w:t xml:space="preserve">planowanymi operacjami własnymi oraz projektami współpracy. </w:t>
      </w:r>
    </w:p>
    <w:p w14:paraId="4EEBA442" w14:textId="77777777" w:rsidR="00512D2F" w:rsidRPr="008C77F4" w:rsidRDefault="00684254" w:rsidP="00F31630">
      <w:pPr>
        <w:spacing w:after="0" w:line="240" w:lineRule="auto"/>
        <w:jc w:val="both"/>
      </w:pPr>
      <w:r w:rsidRPr="008C77F4">
        <w:t>Wszystkie osoby zatrudnione w biurze LGD są zobo</w:t>
      </w:r>
      <w:r w:rsidR="00B44099" w:rsidRPr="008C77F4">
        <w:t xml:space="preserve">wiązane do udzielania doradztwa. </w:t>
      </w:r>
      <w:r w:rsidRPr="008C77F4">
        <w:t>Pomiar jakości doradztwa będzie weryfikowany na podstawie ankiety</w:t>
      </w:r>
      <w:r w:rsidR="00333E67" w:rsidRPr="008C77F4">
        <w:t>,</w:t>
      </w:r>
      <w:r w:rsidRPr="008C77F4">
        <w:t xml:space="preserve"> natomiast efektywn</w:t>
      </w:r>
      <w:r w:rsidR="00333E67" w:rsidRPr="008C77F4">
        <w:t>ość na podstawie wniosków</w:t>
      </w:r>
      <w:r w:rsidR="00B44099" w:rsidRPr="008C77F4">
        <w:t>,</w:t>
      </w:r>
      <w:r w:rsidR="00333E67" w:rsidRPr="008C77F4">
        <w:t xml:space="preserve"> które były konsultowane z pracownikami biura lub przygotowywane na podstawie wiedzy zdobytej na szkoleniach. Jakość wniosków oraz udział w szkoleniach będzie monitorowan</w:t>
      </w:r>
      <w:r w:rsidR="004D1C9A" w:rsidRPr="008C77F4">
        <w:t>y</w:t>
      </w:r>
      <w:r w:rsidR="00333E67" w:rsidRPr="008C77F4">
        <w:t xml:space="preserve"> na etapie kryteriów wyboru operacji.</w:t>
      </w:r>
      <w:r w:rsidRPr="008C77F4">
        <w:t xml:space="preserve"> </w:t>
      </w:r>
      <w:r w:rsidR="00897BCF" w:rsidRPr="008C77F4">
        <w:t>Biuro prowadzi rejestr udzielonego doradztwa, kartę doradztwa oraz ankiety badając</w:t>
      </w:r>
      <w:r w:rsidR="00EC4DD5" w:rsidRPr="008C77F4">
        <w:t>e jakość udzielonego doradztwa.</w:t>
      </w:r>
      <w:r w:rsidR="00D25243" w:rsidRPr="008C77F4">
        <w:t xml:space="preserve"> </w:t>
      </w:r>
      <w:r w:rsidR="00897BCF" w:rsidRPr="008C77F4">
        <w:t>Każdy beneficjent</w:t>
      </w:r>
      <w:r w:rsidR="00594A93" w:rsidRPr="008C77F4">
        <w:t>,</w:t>
      </w:r>
      <w:r w:rsidR="00897BCF" w:rsidRPr="008C77F4">
        <w:t xml:space="preserve"> któremu zostanie udzielone doradztwo zarówno telefoniczne jak i w Biurze</w:t>
      </w:r>
      <w:r w:rsidR="00594A93" w:rsidRPr="008C77F4">
        <w:t>,</w:t>
      </w:r>
      <w:r w:rsidR="00897BCF" w:rsidRPr="008C77F4">
        <w:t xml:space="preserve"> zostaje wpisany do rejestru udzielonego doradztwa, dodatkowo dla każdego beneficjenta który składa wniosek przewidziane jest założenie indywidualnej karty udzielonego doradztwa. </w:t>
      </w:r>
    </w:p>
    <w:p w14:paraId="410959D5" w14:textId="77777777" w:rsidR="004D1C9A" w:rsidRPr="008C77F4" w:rsidRDefault="00512D2F" w:rsidP="00426497">
      <w:pPr>
        <w:spacing w:after="0" w:line="240" w:lineRule="auto"/>
        <w:jc w:val="both"/>
        <w:rPr>
          <w:i/>
        </w:rPr>
      </w:pPr>
      <w:r w:rsidRPr="008C77F4">
        <w:rPr>
          <w:i/>
        </w:rPr>
        <w:t xml:space="preserve"> </w:t>
      </w:r>
    </w:p>
    <w:p w14:paraId="1EC822C3" w14:textId="45EB1CF8" w:rsidR="00426497" w:rsidRPr="008C77F4" w:rsidRDefault="00426497" w:rsidP="00426497">
      <w:pPr>
        <w:keepNext/>
      </w:pPr>
      <w:bookmarkStart w:id="64" w:name="_Toc43918105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7</w:t>
      </w:r>
      <w:r w:rsidR="00636C57" w:rsidRPr="008C77F4">
        <w:rPr>
          <w:b/>
        </w:rPr>
        <w:fldChar w:fldCharType="end"/>
      </w:r>
      <w:r w:rsidRPr="008C77F4">
        <w:rPr>
          <w:b/>
          <w:i/>
        </w:rPr>
        <w:t xml:space="preserve"> Zestawienie dokumentów obowiązujących w Stowarzyszeniu.</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80"/>
        <w:gridCol w:w="1274"/>
        <w:gridCol w:w="5925"/>
      </w:tblGrid>
      <w:tr w:rsidR="00E17DCC" w:rsidRPr="004866D9" w14:paraId="05C07006" w14:textId="77777777" w:rsidTr="004866D9">
        <w:tc>
          <w:tcPr>
            <w:tcW w:w="713" w:type="pct"/>
            <w:shd w:val="clear" w:color="auto" w:fill="D9D9D9"/>
            <w:vAlign w:val="center"/>
          </w:tcPr>
          <w:p w14:paraId="7EEA5945" w14:textId="77777777" w:rsidR="007649CC" w:rsidRPr="004866D9" w:rsidRDefault="007649CC" w:rsidP="004866D9">
            <w:pPr>
              <w:spacing w:after="0" w:line="240" w:lineRule="auto"/>
              <w:jc w:val="center"/>
              <w:rPr>
                <w:b/>
              </w:rPr>
            </w:pPr>
            <w:r w:rsidRPr="004866D9">
              <w:rPr>
                <w:b/>
              </w:rPr>
              <w:t>Nazwa dokumentu</w:t>
            </w:r>
          </w:p>
        </w:tc>
        <w:tc>
          <w:tcPr>
            <w:tcW w:w="647" w:type="pct"/>
            <w:shd w:val="clear" w:color="auto" w:fill="D9D9D9"/>
            <w:vAlign w:val="center"/>
          </w:tcPr>
          <w:p w14:paraId="7F6FA260" w14:textId="77777777" w:rsidR="007649CC" w:rsidRPr="004866D9" w:rsidRDefault="007649CC" w:rsidP="004866D9">
            <w:pPr>
              <w:spacing w:after="0" w:line="240" w:lineRule="auto"/>
              <w:jc w:val="center"/>
              <w:rPr>
                <w:b/>
              </w:rPr>
            </w:pPr>
            <w:r w:rsidRPr="004866D9">
              <w:rPr>
                <w:b/>
              </w:rPr>
              <w:t>Uchwala/ zmienia</w:t>
            </w:r>
          </w:p>
        </w:tc>
        <w:tc>
          <w:tcPr>
            <w:tcW w:w="644" w:type="pct"/>
            <w:shd w:val="clear" w:color="auto" w:fill="D9D9D9"/>
            <w:vAlign w:val="center"/>
          </w:tcPr>
          <w:p w14:paraId="78B535E2" w14:textId="77777777" w:rsidR="007649CC" w:rsidRPr="004866D9" w:rsidRDefault="007649CC" w:rsidP="004866D9">
            <w:pPr>
              <w:spacing w:after="0" w:line="240" w:lineRule="auto"/>
              <w:ind w:left="-109" w:right="-109"/>
              <w:jc w:val="center"/>
              <w:rPr>
                <w:b/>
              </w:rPr>
            </w:pPr>
            <w:r w:rsidRPr="004866D9">
              <w:rPr>
                <w:b/>
              </w:rPr>
              <w:t>Wnioskujący</w:t>
            </w:r>
          </w:p>
        </w:tc>
        <w:tc>
          <w:tcPr>
            <w:tcW w:w="2996" w:type="pct"/>
            <w:shd w:val="clear" w:color="auto" w:fill="D9D9D9"/>
            <w:vAlign w:val="center"/>
          </w:tcPr>
          <w:p w14:paraId="5AE1066D" w14:textId="77777777" w:rsidR="007649CC" w:rsidRPr="004866D9" w:rsidRDefault="007649CC" w:rsidP="004866D9">
            <w:pPr>
              <w:spacing w:after="0" w:line="240" w:lineRule="auto"/>
              <w:jc w:val="center"/>
              <w:rPr>
                <w:b/>
              </w:rPr>
            </w:pPr>
            <w:r w:rsidRPr="004866D9">
              <w:rPr>
                <w:b/>
              </w:rPr>
              <w:t>Zakres</w:t>
            </w:r>
          </w:p>
        </w:tc>
      </w:tr>
      <w:tr w:rsidR="00E17DCC" w:rsidRPr="004866D9" w14:paraId="0A41867E" w14:textId="77777777" w:rsidTr="004866D9">
        <w:tc>
          <w:tcPr>
            <w:tcW w:w="713" w:type="pct"/>
            <w:shd w:val="clear" w:color="auto" w:fill="auto"/>
          </w:tcPr>
          <w:p w14:paraId="42964349" w14:textId="77777777" w:rsidR="007649CC" w:rsidRPr="004866D9" w:rsidRDefault="007649CC" w:rsidP="004866D9">
            <w:pPr>
              <w:spacing w:after="0" w:line="240" w:lineRule="auto"/>
              <w:ind w:right="-110"/>
              <w:jc w:val="both"/>
              <w:rPr>
                <w:b/>
              </w:rPr>
            </w:pPr>
            <w:r w:rsidRPr="004866D9">
              <w:rPr>
                <w:b/>
              </w:rPr>
              <w:t xml:space="preserve">Statut </w:t>
            </w:r>
          </w:p>
        </w:tc>
        <w:tc>
          <w:tcPr>
            <w:tcW w:w="647" w:type="pct"/>
            <w:shd w:val="clear" w:color="auto" w:fill="auto"/>
          </w:tcPr>
          <w:p w14:paraId="19A02EB3" w14:textId="77777777" w:rsidR="007649CC" w:rsidRPr="004866D9" w:rsidRDefault="007649CC" w:rsidP="004866D9">
            <w:pPr>
              <w:spacing w:after="0" w:line="240" w:lineRule="auto"/>
              <w:ind w:left="-109" w:right="-109"/>
              <w:jc w:val="center"/>
            </w:pPr>
            <w:r w:rsidRPr="004866D9">
              <w:t>Walne Zgromadzenie Członków (WZC)</w:t>
            </w:r>
          </w:p>
        </w:tc>
        <w:tc>
          <w:tcPr>
            <w:tcW w:w="644" w:type="pct"/>
            <w:shd w:val="clear" w:color="auto" w:fill="auto"/>
          </w:tcPr>
          <w:p w14:paraId="312C4113" w14:textId="77777777" w:rsidR="007649CC" w:rsidRPr="004866D9" w:rsidRDefault="007649CC" w:rsidP="004866D9">
            <w:pPr>
              <w:spacing w:after="0" w:line="240" w:lineRule="auto"/>
              <w:ind w:left="-109" w:right="-250"/>
              <w:jc w:val="both"/>
            </w:pPr>
            <w:r w:rsidRPr="004866D9">
              <w:t>Zarząd, Członkowie</w:t>
            </w:r>
          </w:p>
        </w:tc>
        <w:tc>
          <w:tcPr>
            <w:tcW w:w="2996" w:type="pct"/>
            <w:shd w:val="clear" w:color="auto" w:fill="auto"/>
          </w:tcPr>
          <w:p w14:paraId="09C94AA6" w14:textId="77777777" w:rsidR="007649CC" w:rsidRPr="004866D9" w:rsidRDefault="00B44099" w:rsidP="004866D9">
            <w:pPr>
              <w:spacing w:after="0" w:line="240" w:lineRule="auto"/>
            </w:pPr>
            <w:r w:rsidRPr="004866D9">
              <w:rPr>
                <w:color w:val="0D0D0D"/>
              </w:rPr>
              <w:t xml:space="preserve">Zakres uregulowań zgodnie z ustawą prawo o stowarzyszeniach oraz ustawą o rozwoju lokalnym. Dodatkowo Statut reguluje m.in. następujące kwestie: organ nadzoru – wskazanie właściwego Marszałka Województwa, sposób powołania i zadania Rady Programowej odpowiedzialnej za wybór operacji, określenie organu LGR kompetentnego w zakresie uchwalenia LSR i jej aktualizacji oraz kryteriów wyboru operacji, uregulowania dotyczące zachowania bezstronności członków </w:t>
            </w:r>
            <w:r w:rsidR="00352FFF" w:rsidRPr="004866D9">
              <w:rPr>
                <w:color w:val="0D0D0D"/>
              </w:rPr>
              <w:t xml:space="preserve">Rady, </w:t>
            </w:r>
            <w:r w:rsidRPr="004866D9">
              <w:rPr>
                <w:color w:val="0D0D0D"/>
              </w:rPr>
              <w:t>zasady nabywania i utraty członkostwa w LGR oraz jej organach.</w:t>
            </w:r>
          </w:p>
        </w:tc>
      </w:tr>
      <w:tr w:rsidR="00E17DCC" w:rsidRPr="004866D9" w14:paraId="5579274C" w14:textId="77777777" w:rsidTr="004866D9">
        <w:tc>
          <w:tcPr>
            <w:tcW w:w="713" w:type="pct"/>
            <w:shd w:val="clear" w:color="auto" w:fill="auto"/>
          </w:tcPr>
          <w:p w14:paraId="0ED14E7E" w14:textId="77777777" w:rsidR="007649CC" w:rsidRPr="004866D9" w:rsidRDefault="007649CC" w:rsidP="004866D9">
            <w:pPr>
              <w:spacing w:after="0" w:line="240" w:lineRule="auto"/>
              <w:ind w:right="-110"/>
              <w:jc w:val="both"/>
              <w:rPr>
                <w:color w:val="000000"/>
                <w:lang w:eastAsia="pl-PL"/>
              </w:rPr>
            </w:pPr>
            <w:bookmarkStart w:id="65" w:name="_Toc437456859"/>
            <w:r w:rsidRPr="004866D9">
              <w:rPr>
                <w:lang w:eastAsia="pl-PL"/>
              </w:rPr>
              <w:t>Regulamin</w:t>
            </w:r>
            <w:r w:rsidRPr="004866D9">
              <w:rPr>
                <w:color w:val="000000"/>
                <w:lang w:eastAsia="pl-PL"/>
              </w:rPr>
              <w:t xml:space="preserve"> Organizacyjny Walnego Zgromadzenia</w:t>
            </w:r>
            <w:bookmarkEnd w:id="65"/>
          </w:p>
        </w:tc>
        <w:tc>
          <w:tcPr>
            <w:tcW w:w="647" w:type="pct"/>
            <w:shd w:val="clear" w:color="auto" w:fill="auto"/>
          </w:tcPr>
          <w:p w14:paraId="0EBCEC87" w14:textId="77777777" w:rsidR="007649CC" w:rsidRPr="004866D9" w:rsidRDefault="007649CC" w:rsidP="004866D9">
            <w:pPr>
              <w:spacing w:after="0" w:line="240" w:lineRule="auto"/>
              <w:jc w:val="both"/>
            </w:pPr>
            <w:r w:rsidRPr="004866D9">
              <w:t>WZC</w:t>
            </w:r>
          </w:p>
        </w:tc>
        <w:tc>
          <w:tcPr>
            <w:tcW w:w="644" w:type="pct"/>
            <w:shd w:val="clear" w:color="auto" w:fill="auto"/>
          </w:tcPr>
          <w:p w14:paraId="00CAA5BA" w14:textId="77777777" w:rsidR="007649CC" w:rsidRPr="004866D9" w:rsidRDefault="007649CC" w:rsidP="004866D9">
            <w:pPr>
              <w:spacing w:after="0" w:line="240" w:lineRule="auto"/>
              <w:ind w:left="-109" w:right="-107"/>
              <w:jc w:val="both"/>
            </w:pPr>
            <w:r w:rsidRPr="004866D9">
              <w:t xml:space="preserve">Zarząd/ Członkowie </w:t>
            </w:r>
          </w:p>
        </w:tc>
        <w:tc>
          <w:tcPr>
            <w:tcW w:w="2996" w:type="pct"/>
            <w:shd w:val="clear" w:color="auto" w:fill="auto"/>
          </w:tcPr>
          <w:p w14:paraId="79448A43" w14:textId="77777777" w:rsidR="007649CC" w:rsidRPr="004866D9" w:rsidRDefault="00352FFF" w:rsidP="004866D9">
            <w:pPr>
              <w:spacing w:after="0" w:line="240" w:lineRule="auto"/>
              <w:jc w:val="both"/>
            </w:pPr>
            <w:r w:rsidRPr="004866D9">
              <w:t>Określa t</w:t>
            </w:r>
            <w:r w:rsidR="007649CC" w:rsidRPr="004866D9">
              <w:t>ryb pracy WZC</w:t>
            </w:r>
            <w:r w:rsidRPr="004866D9">
              <w:t>,</w:t>
            </w:r>
            <w:r w:rsidR="007649CC" w:rsidRPr="004866D9">
              <w:t xml:space="preserve"> tryb </w:t>
            </w:r>
            <w:r w:rsidRPr="004866D9">
              <w:t xml:space="preserve">przyjęcia członków oraz reguluje kwestie składek. </w:t>
            </w:r>
          </w:p>
        </w:tc>
      </w:tr>
      <w:tr w:rsidR="00E17DCC" w:rsidRPr="004866D9" w14:paraId="0F4E4982" w14:textId="77777777" w:rsidTr="004866D9">
        <w:tc>
          <w:tcPr>
            <w:tcW w:w="713" w:type="pct"/>
            <w:shd w:val="clear" w:color="auto" w:fill="auto"/>
          </w:tcPr>
          <w:p w14:paraId="23E576D6" w14:textId="77777777" w:rsidR="007649CC" w:rsidRPr="004866D9" w:rsidRDefault="007649CC" w:rsidP="004866D9">
            <w:pPr>
              <w:spacing w:after="0" w:line="240" w:lineRule="auto"/>
              <w:ind w:right="-110"/>
              <w:jc w:val="both"/>
              <w:rPr>
                <w:color w:val="000000"/>
                <w:lang w:eastAsia="pl-PL"/>
              </w:rPr>
            </w:pPr>
            <w:bookmarkStart w:id="66" w:name="_Toc437456860"/>
            <w:r w:rsidRPr="004866D9">
              <w:rPr>
                <w:color w:val="000000"/>
                <w:lang w:eastAsia="pl-PL"/>
              </w:rPr>
              <w:t>Regulamin Organizacyjny Rady</w:t>
            </w:r>
            <w:bookmarkEnd w:id="66"/>
            <w:r w:rsidR="00352FFF" w:rsidRPr="004866D9">
              <w:rPr>
                <w:color w:val="000000"/>
                <w:lang w:eastAsia="pl-PL"/>
              </w:rPr>
              <w:t xml:space="preserve"> Programowej </w:t>
            </w:r>
          </w:p>
        </w:tc>
        <w:tc>
          <w:tcPr>
            <w:tcW w:w="647" w:type="pct"/>
            <w:shd w:val="clear" w:color="auto" w:fill="auto"/>
          </w:tcPr>
          <w:p w14:paraId="350CBC9F" w14:textId="77777777" w:rsidR="007649CC" w:rsidRPr="004866D9" w:rsidRDefault="007649CC" w:rsidP="004866D9">
            <w:pPr>
              <w:spacing w:after="0" w:line="240" w:lineRule="auto"/>
              <w:jc w:val="both"/>
            </w:pPr>
            <w:r w:rsidRPr="004866D9">
              <w:t>WZC</w:t>
            </w:r>
          </w:p>
        </w:tc>
        <w:tc>
          <w:tcPr>
            <w:tcW w:w="644" w:type="pct"/>
            <w:shd w:val="clear" w:color="auto" w:fill="auto"/>
          </w:tcPr>
          <w:p w14:paraId="44ACE12D" w14:textId="77777777" w:rsidR="007649CC" w:rsidRPr="004866D9" w:rsidRDefault="007649CC" w:rsidP="004866D9">
            <w:pPr>
              <w:spacing w:after="0" w:line="240" w:lineRule="auto"/>
              <w:jc w:val="both"/>
            </w:pPr>
            <w:r w:rsidRPr="004866D9">
              <w:t xml:space="preserve">Rada LGD </w:t>
            </w:r>
          </w:p>
        </w:tc>
        <w:tc>
          <w:tcPr>
            <w:tcW w:w="2996" w:type="pct"/>
            <w:shd w:val="clear" w:color="auto" w:fill="auto"/>
          </w:tcPr>
          <w:p w14:paraId="374744C7" w14:textId="77777777" w:rsidR="00352FFF" w:rsidRPr="004866D9" w:rsidRDefault="007649CC" w:rsidP="004866D9">
            <w:pPr>
              <w:spacing w:after="0" w:line="240" w:lineRule="auto"/>
            </w:pPr>
            <w:r w:rsidRPr="004866D9">
              <w:t>Sposó</w:t>
            </w:r>
            <w:r w:rsidR="00352FFF" w:rsidRPr="004866D9">
              <w:t xml:space="preserve">b powoływanie tryb pracy Rady, </w:t>
            </w:r>
            <w:r w:rsidRPr="004866D9">
              <w:t>oceny wniosków</w:t>
            </w:r>
            <w:r w:rsidR="00352FFF" w:rsidRPr="004866D9">
              <w:t xml:space="preserve">, szczegółowe zasady zwoływania i organizacji posiedzeń Rady, szczegółowe rozwiązania dotyczące wyłączenia z oceny operacji, </w:t>
            </w:r>
          </w:p>
          <w:p w14:paraId="4426606F" w14:textId="77777777" w:rsidR="007649CC" w:rsidRPr="004866D9" w:rsidRDefault="00352FFF" w:rsidP="004866D9">
            <w:pPr>
              <w:spacing w:after="0" w:line="240" w:lineRule="auto"/>
            </w:pPr>
            <w:r w:rsidRPr="004866D9">
              <w:t xml:space="preserve">szczegółowe zasady podejmowania decyzji w sprawie wyboru operacji (ocena wniosków, zasady dokumentowania oceny), zasady protokołowania posiedzeń, zasady wynagradzania członków. </w:t>
            </w:r>
          </w:p>
        </w:tc>
      </w:tr>
      <w:tr w:rsidR="00E17DCC" w:rsidRPr="004866D9" w14:paraId="77AB0C2E" w14:textId="77777777" w:rsidTr="004866D9">
        <w:tc>
          <w:tcPr>
            <w:tcW w:w="713" w:type="pct"/>
            <w:shd w:val="clear" w:color="auto" w:fill="auto"/>
          </w:tcPr>
          <w:p w14:paraId="4966C922" w14:textId="77777777" w:rsidR="007649CC" w:rsidRPr="004866D9" w:rsidRDefault="007649CC" w:rsidP="004866D9">
            <w:pPr>
              <w:spacing w:after="0" w:line="240" w:lineRule="auto"/>
              <w:ind w:right="-110"/>
              <w:rPr>
                <w:color w:val="000000"/>
                <w:lang w:eastAsia="pl-PL"/>
              </w:rPr>
            </w:pPr>
            <w:bookmarkStart w:id="67" w:name="_Toc437456861"/>
            <w:r w:rsidRPr="004866D9">
              <w:rPr>
                <w:color w:val="000000"/>
                <w:lang w:eastAsia="pl-PL"/>
              </w:rPr>
              <w:t>Regulamin Pracy Komisji Rewizyjnej</w:t>
            </w:r>
            <w:bookmarkEnd w:id="67"/>
          </w:p>
        </w:tc>
        <w:tc>
          <w:tcPr>
            <w:tcW w:w="647" w:type="pct"/>
            <w:shd w:val="clear" w:color="auto" w:fill="auto"/>
          </w:tcPr>
          <w:p w14:paraId="073EED14" w14:textId="77777777" w:rsidR="007649CC" w:rsidRPr="004866D9" w:rsidRDefault="007649CC" w:rsidP="004866D9">
            <w:pPr>
              <w:spacing w:after="0" w:line="240" w:lineRule="auto"/>
              <w:jc w:val="both"/>
            </w:pPr>
            <w:r w:rsidRPr="004866D9">
              <w:t>WZC</w:t>
            </w:r>
          </w:p>
        </w:tc>
        <w:tc>
          <w:tcPr>
            <w:tcW w:w="644" w:type="pct"/>
            <w:shd w:val="clear" w:color="auto" w:fill="auto"/>
          </w:tcPr>
          <w:p w14:paraId="1419D5EF" w14:textId="77777777" w:rsidR="007649CC" w:rsidRPr="004866D9" w:rsidRDefault="007649CC" w:rsidP="004866D9">
            <w:pPr>
              <w:spacing w:after="0" w:line="240" w:lineRule="auto"/>
              <w:jc w:val="both"/>
            </w:pPr>
            <w:r w:rsidRPr="004866D9">
              <w:t xml:space="preserve">Komisja Rewizyjna </w:t>
            </w:r>
          </w:p>
        </w:tc>
        <w:tc>
          <w:tcPr>
            <w:tcW w:w="2996" w:type="pct"/>
            <w:shd w:val="clear" w:color="auto" w:fill="auto"/>
          </w:tcPr>
          <w:p w14:paraId="3E30F81B" w14:textId="77777777" w:rsidR="007649CC" w:rsidRPr="004866D9" w:rsidRDefault="007649CC" w:rsidP="004866D9">
            <w:pPr>
              <w:spacing w:after="0" w:line="240" w:lineRule="auto"/>
              <w:jc w:val="both"/>
            </w:pPr>
            <w:r w:rsidRPr="004866D9">
              <w:t>Tryb pracy Komisji Rewizyjnej</w:t>
            </w:r>
            <w:r w:rsidR="00352FFF" w:rsidRPr="004866D9">
              <w:t>.</w:t>
            </w:r>
          </w:p>
        </w:tc>
      </w:tr>
      <w:tr w:rsidR="00E17DCC" w:rsidRPr="004866D9" w14:paraId="21E09BA0" w14:textId="77777777" w:rsidTr="004866D9">
        <w:tc>
          <w:tcPr>
            <w:tcW w:w="713" w:type="pct"/>
            <w:shd w:val="clear" w:color="auto" w:fill="auto"/>
          </w:tcPr>
          <w:p w14:paraId="77FF41E2" w14:textId="77777777" w:rsidR="007649CC" w:rsidRPr="004866D9" w:rsidRDefault="007649CC" w:rsidP="004866D9">
            <w:pPr>
              <w:spacing w:after="0" w:line="240" w:lineRule="auto"/>
              <w:ind w:right="-110"/>
              <w:jc w:val="both"/>
              <w:rPr>
                <w:color w:val="000000"/>
                <w:lang w:eastAsia="pl-PL"/>
              </w:rPr>
            </w:pPr>
            <w:bookmarkStart w:id="68" w:name="_Toc437456862"/>
            <w:r w:rsidRPr="004866D9">
              <w:rPr>
                <w:color w:val="000000"/>
                <w:lang w:eastAsia="pl-PL"/>
              </w:rPr>
              <w:t>Regulamin Pracy Zarządu</w:t>
            </w:r>
            <w:bookmarkEnd w:id="68"/>
          </w:p>
        </w:tc>
        <w:tc>
          <w:tcPr>
            <w:tcW w:w="647" w:type="pct"/>
            <w:shd w:val="clear" w:color="auto" w:fill="auto"/>
          </w:tcPr>
          <w:p w14:paraId="168F8100" w14:textId="77777777" w:rsidR="007649CC" w:rsidRPr="004866D9" w:rsidRDefault="007649CC" w:rsidP="004866D9">
            <w:pPr>
              <w:spacing w:after="0" w:line="240" w:lineRule="auto"/>
              <w:jc w:val="both"/>
            </w:pPr>
            <w:r w:rsidRPr="004866D9">
              <w:t>WZC</w:t>
            </w:r>
          </w:p>
        </w:tc>
        <w:tc>
          <w:tcPr>
            <w:tcW w:w="644" w:type="pct"/>
            <w:shd w:val="clear" w:color="auto" w:fill="auto"/>
          </w:tcPr>
          <w:p w14:paraId="1A54A742" w14:textId="77777777" w:rsidR="007649CC" w:rsidRPr="004866D9" w:rsidRDefault="007649CC" w:rsidP="004866D9">
            <w:pPr>
              <w:spacing w:after="0" w:line="240" w:lineRule="auto"/>
              <w:jc w:val="both"/>
            </w:pPr>
            <w:r w:rsidRPr="004866D9">
              <w:t xml:space="preserve">Zarząd </w:t>
            </w:r>
          </w:p>
        </w:tc>
        <w:tc>
          <w:tcPr>
            <w:tcW w:w="2996" w:type="pct"/>
            <w:shd w:val="clear" w:color="auto" w:fill="auto"/>
          </w:tcPr>
          <w:p w14:paraId="3CA142AD" w14:textId="77777777" w:rsidR="007649CC" w:rsidRPr="004866D9" w:rsidRDefault="007649CC" w:rsidP="004866D9">
            <w:pPr>
              <w:spacing w:after="0" w:line="240" w:lineRule="auto"/>
              <w:jc w:val="both"/>
            </w:pPr>
            <w:r w:rsidRPr="004866D9">
              <w:t>Tryb pracy Zarządu</w:t>
            </w:r>
            <w:r w:rsidR="004D1C9A" w:rsidRPr="004866D9">
              <w:t>,</w:t>
            </w:r>
            <w:r w:rsidR="00352FFF" w:rsidRPr="004866D9">
              <w:t xml:space="preserve"> w tym między innymi powoływania społecznych ciał</w:t>
            </w:r>
            <w:r w:rsidRPr="004866D9">
              <w:t xml:space="preserve"> tematyczn</w:t>
            </w:r>
            <w:r w:rsidR="00352FFF" w:rsidRPr="004866D9">
              <w:t>ych</w:t>
            </w:r>
            <w:r w:rsidRPr="004866D9">
              <w:t>: Kapituła Znaku DBP, Spo</w:t>
            </w:r>
            <w:r w:rsidR="00352FFF" w:rsidRPr="004866D9">
              <w:t>łeczna Rada na rzecz Edukacji, Komisje Konkursowe oraz b</w:t>
            </w:r>
            <w:r w:rsidRPr="004866D9">
              <w:t>iuro</w:t>
            </w:r>
            <w:r w:rsidR="00352FFF" w:rsidRPr="004866D9">
              <w:t>.</w:t>
            </w:r>
          </w:p>
          <w:p w14:paraId="1187CD6D" w14:textId="77777777" w:rsidR="00352FFF" w:rsidRPr="004866D9" w:rsidRDefault="00352FFF" w:rsidP="004866D9">
            <w:pPr>
              <w:spacing w:after="0" w:line="240" w:lineRule="auto"/>
              <w:jc w:val="both"/>
            </w:pPr>
            <w:r w:rsidRPr="004866D9">
              <w:lastRenderedPageBreak/>
              <w:t>Zarząd ustala i w miarę potrzeby aktualizuje w  procedury wyboru i oceny wniosków. Do kompetencji zarządu należy również przyjmowanie i aktualizacja</w:t>
            </w:r>
            <w:r w:rsidR="004D1C9A" w:rsidRPr="004866D9">
              <w:t xml:space="preserve"> kryteriów wyboru operacji, po </w:t>
            </w:r>
            <w:r w:rsidR="0094345C" w:rsidRPr="004866D9">
              <w:t xml:space="preserve">wcześniejszym </w:t>
            </w:r>
            <w:r w:rsidR="004D1C9A" w:rsidRPr="004866D9">
              <w:t>zaopiniowaniu ich prze</w:t>
            </w:r>
            <w:r w:rsidR="0094345C" w:rsidRPr="004866D9">
              <w:t>z Radę oraz w uspołecznionym procesie</w:t>
            </w:r>
            <w:r w:rsidRPr="004866D9">
              <w:t>.</w:t>
            </w:r>
            <w:r w:rsidRPr="004866D9">
              <w:rPr>
                <w:color w:val="000000"/>
                <w:lang w:eastAsia="pl-PL"/>
              </w:rPr>
              <w:t xml:space="preserve"> </w:t>
            </w:r>
          </w:p>
        </w:tc>
      </w:tr>
      <w:tr w:rsidR="00E17DCC" w:rsidRPr="004866D9" w14:paraId="45DE5390" w14:textId="77777777" w:rsidTr="004866D9">
        <w:tc>
          <w:tcPr>
            <w:tcW w:w="713" w:type="pct"/>
            <w:shd w:val="clear" w:color="auto" w:fill="auto"/>
          </w:tcPr>
          <w:p w14:paraId="40BF1879" w14:textId="77777777" w:rsidR="007649CC" w:rsidRPr="004866D9" w:rsidRDefault="007649CC" w:rsidP="004866D9">
            <w:pPr>
              <w:spacing w:after="0" w:line="240" w:lineRule="auto"/>
              <w:ind w:right="-111"/>
              <w:jc w:val="both"/>
              <w:rPr>
                <w:color w:val="000000"/>
                <w:lang w:eastAsia="pl-PL"/>
              </w:rPr>
            </w:pPr>
            <w:bookmarkStart w:id="69" w:name="_Toc437456863"/>
            <w:r w:rsidRPr="004866D9">
              <w:rPr>
                <w:color w:val="000000"/>
                <w:lang w:eastAsia="pl-PL"/>
              </w:rPr>
              <w:lastRenderedPageBreak/>
              <w:t>Regulaminy działania społecznych ciał tematycznych</w:t>
            </w:r>
            <w:bookmarkEnd w:id="69"/>
            <w:r w:rsidRPr="004866D9">
              <w:rPr>
                <w:color w:val="000000"/>
                <w:lang w:eastAsia="pl-PL"/>
              </w:rPr>
              <w:t xml:space="preserve"> </w:t>
            </w:r>
          </w:p>
        </w:tc>
        <w:tc>
          <w:tcPr>
            <w:tcW w:w="647" w:type="pct"/>
            <w:shd w:val="clear" w:color="auto" w:fill="auto"/>
          </w:tcPr>
          <w:p w14:paraId="7E1AC181" w14:textId="77777777" w:rsidR="007649CC" w:rsidRPr="004866D9" w:rsidRDefault="007649CC" w:rsidP="004866D9">
            <w:pPr>
              <w:spacing w:after="0" w:line="240" w:lineRule="auto"/>
              <w:jc w:val="both"/>
            </w:pPr>
            <w:r w:rsidRPr="004866D9">
              <w:t xml:space="preserve">Zarząd </w:t>
            </w:r>
          </w:p>
        </w:tc>
        <w:tc>
          <w:tcPr>
            <w:tcW w:w="644" w:type="pct"/>
            <w:shd w:val="clear" w:color="auto" w:fill="auto"/>
          </w:tcPr>
          <w:p w14:paraId="637E731D" w14:textId="77777777" w:rsidR="007649CC" w:rsidRPr="004866D9" w:rsidRDefault="007649CC" w:rsidP="004866D9">
            <w:pPr>
              <w:spacing w:after="0" w:line="240" w:lineRule="auto"/>
              <w:jc w:val="both"/>
            </w:pPr>
            <w:r w:rsidRPr="004866D9">
              <w:t xml:space="preserve">Na wniosek ciał tematycznych </w:t>
            </w:r>
          </w:p>
        </w:tc>
        <w:tc>
          <w:tcPr>
            <w:tcW w:w="2996" w:type="pct"/>
            <w:shd w:val="clear" w:color="auto" w:fill="auto"/>
          </w:tcPr>
          <w:p w14:paraId="0513061E" w14:textId="77777777" w:rsidR="007649CC" w:rsidRPr="004866D9" w:rsidRDefault="00F6239E" w:rsidP="004866D9">
            <w:pPr>
              <w:spacing w:after="0" w:line="240" w:lineRule="auto"/>
              <w:jc w:val="both"/>
            </w:pPr>
            <w:r w:rsidRPr="004866D9">
              <w:t xml:space="preserve">Regulaminy </w:t>
            </w:r>
            <w:r w:rsidR="007649CC" w:rsidRPr="004866D9">
              <w:t>konkursów, zasady pracy i z</w:t>
            </w:r>
            <w:r w:rsidRPr="004866D9">
              <w:t>adania ciał.</w:t>
            </w:r>
          </w:p>
        </w:tc>
      </w:tr>
      <w:tr w:rsidR="00E17DCC" w:rsidRPr="004866D9" w14:paraId="3C82B088" w14:textId="77777777" w:rsidTr="004866D9">
        <w:tc>
          <w:tcPr>
            <w:tcW w:w="713" w:type="pct"/>
            <w:shd w:val="clear" w:color="auto" w:fill="auto"/>
          </w:tcPr>
          <w:p w14:paraId="7D388AA8" w14:textId="77777777" w:rsidR="007649CC" w:rsidRPr="004866D9" w:rsidRDefault="007649CC" w:rsidP="004866D9">
            <w:pPr>
              <w:spacing w:after="0" w:line="240" w:lineRule="auto"/>
              <w:jc w:val="both"/>
              <w:rPr>
                <w:color w:val="000000"/>
                <w:lang w:eastAsia="pl-PL"/>
              </w:rPr>
            </w:pPr>
            <w:r w:rsidRPr="004866D9">
              <w:rPr>
                <w:color w:val="000000"/>
                <w:lang w:eastAsia="pl-PL"/>
              </w:rPr>
              <w:t>Regulamin Pracy Biura</w:t>
            </w:r>
          </w:p>
        </w:tc>
        <w:tc>
          <w:tcPr>
            <w:tcW w:w="647" w:type="pct"/>
            <w:shd w:val="clear" w:color="auto" w:fill="auto"/>
          </w:tcPr>
          <w:p w14:paraId="7D2C5CF1" w14:textId="77777777" w:rsidR="007649CC" w:rsidRPr="004866D9" w:rsidRDefault="007649CC" w:rsidP="004866D9">
            <w:pPr>
              <w:spacing w:after="0" w:line="240" w:lineRule="auto"/>
              <w:jc w:val="both"/>
              <w:rPr>
                <w:color w:val="000000"/>
                <w:lang w:eastAsia="pl-PL"/>
              </w:rPr>
            </w:pPr>
            <w:r w:rsidRPr="004866D9">
              <w:rPr>
                <w:color w:val="000000"/>
                <w:lang w:eastAsia="pl-PL"/>
              </w:rPr>
              <w:t xml:space="preserve"> Zarząd </w:t>
            </w:r>
          </w:p>
        </w:tc>
        <w:tc>
          <w:tcPr>
            <w:tcW w:w="644" w:type="pct"/>
            <w:shd w:val="clear" w:color="auto" w:fill="auto"/>
          </w:tcPr>
          <w:p w14:paraId="29F68AF4" w14:textId="77777777" w:rsidR="007649CC" w:rsidRPr="004866D9" w:rsidRDefault="007649CC" w:rsidP="004866D9">
            <w:pPr>
              <w:spacing w:after="0" w:line="240" w:lineRule="auto"/>
              <w:jc w:val="both"/>
            </w:pPr>
            <w:r w:rsidRPr="004866D9">
              <w:t xml:space="preserve">Dyrektor Biura </w:t>
            </w:r>
          </w:p>
        </w:tc>
        <w:tc>
          <w:tcPr>
            <w:tcW w:w="2996" w:type="pct"/>
            <w:shd w:val="clear" w:color="auto" w:fill="auto"/>
          </w:tcPr>
          <w:p w14:paraId="723D80CA" w14:textId="77777777" w:rsidR="007649CC" w:rsidRPr="004866D9" w:rsidRDefault="007649CC" w:rsidP="004866D9">
            <w:pPr>
              <w:spacing w:after="0" w:line="240" w:lineRule="auto"/>
              <w:jc w:val="both"/>
            </w:pPr>
            <w:r w:rsidRPr="004866D9">
              <w:t xml:space="preserve">Zakres pracy Biura, </w:t>
            </w:r>
            <w:r w:rsidR="00F6239E" w:rsidRPr="004866D9">
              <w:t>zasady zatrudniania i wynagradzania pracowników, uprawnienia dyrektor biura, zasady udostępniania informacji będących w dyspozycji LGD</w:t>
            </w:r>
            <w:r w:rsidR="008019E1" w:rsidRPr="004866D9">
              <w:t>,</w:t>
            </w:r>
            <w:r w:rsidR="00F6239E" w:rsidRPr="004866D9">
              <w:t xml:space="preserve"> uwzględniające zasady bezpieczeństwa informacji i przetwarzania danych osobowych, opis metody oceny efektywności świadczonego doradztwa.</w:t>
            </w:r>
          </w:p>
        </w:tc>
      </w:tr>
    </w:tbl>
    <w:p w14:paraId="7CBB21A7" w14:textId="77777777" w:rsidR="00426497" w:rsidRPr="004866D9" w:rsidRDefault="001205EF" w:rsidP="00AF0F61">
      <w:pPr>
        <w:spacing w:after="0" w:line="240" w:lineRule="auto"/>
        <w:jc w:val="both"/>
        <w:rPr>
          <w:i/>
          <w:color w:val="000000"/>
        </w:rPr>
      </w:pPr>
      <w:r w:rsidRPr="004866D9">
        <w:rPr>
          <w:i/>
          <w:color w:val="000000"/>
        </w:rPr>
        <w:t>Źródło: opracowanie własne LGD</w:t>
      </w:r>
    </w:p>
    <w:p w14:paraId="3206F21D" w14:textId="77777777" w:rsidR="00AF0F61" w:rsidRPr="004866D9" w:rsidRDefault="00AF0F61">
      <w:pPr>
        <w:rPr>
          <w:bCs/>
          <w:color w:val="4F81BD"/>
        </w:rPr>
      </w:pPr>
      <w:bookmarkStart w:id="70" w:name="_Toc437456873"/>
      <w:bookmarkStart w:id="71" w:name="_Toc438836634"/>
      <w:r w:rsidRPr="004866D9">
        <w:rPr>
          <w:b/>
          <w:color w:val="4F81BD"/>
        </w:rPr>
        <w:br w:type="page"/>
      </w:r>
    </w:p>
    <w:p w14:paraId="4F83127C" w14:textId="77777777" w:rsidR="001F2933" w:rsidRPr="004866D9" w:rsidRDefault="00EC53B2" w:rsidP="006E18CC">
      <w:pPr>
        <w:pStyle w:val="Nagwek1"/>
        <w:numPr>
          <w:ilvl w:val="0"/>
          <w:numId w:val="23"/>
        </w:numPr>
        <w:rPr>
          <w:b w:val="0"/>
          <w:color w:val="4F81BD"/>
          <w:sz w:val="22"/>
          <w:szCs w:val="22"/>
        </w:rPr>
      </w:pPr>
      <w:bookmarkStart w:id="72" w:name="_Toc494439920"/>
      <w:r w:rsidRPr="004866D9">
        <w:rPr>
          <w:b w:val="0"/>
          <w:color w:val="4F81BD"/>
          <w:sz w:val="22"/>
          <w:szCs w:val="22"/>
        </w:rPr>
        <w:lastRenderedPageBreak/>
        <w:t>PARTYCYPACYJNY CHARAKER LSR</w:t>
      </w:r>
      <w:bookmarkEnd w:id="70"/>
      <w:bookmarkEnd w:id="71"/>
      <w:bookmarkEnd w:id="72"/>
      <w:r w:rsidRPr="004866D9">
        <w:rPr>
          <w:b w:val="0"/>
          <w:color w:val="4F81BD"/>
          <w:sz w:val="22"/>
          <w:szCs w:val="22"/>
        </w:rPr>
        <w:t xml:space="preserve"> </w:t>
      </w:r>
    </w:p>
    <w:p w14:paraId="7268F19D" w14:textId="77777777" w:rsidR="0054129E" w:rsidRPr="004866D9" w:rsidRDefault="001F2933" w:rsidP="006E18CC">
      <w:pPr>
        <w:pStyle w:val="Nagwek2"/>
        <w:numPr>
          <w:ilvl w:val="0"/>
          <w:numId w:val="26"/>
        </w:numPr>
        <w:rPr>
          <w:i/>
          <w:color w:val="4F81BD"/>
          <w:sz w:val="22"/>
          <w:szCs w:val="22"/>
        </w:rPr>
      </w:pPr>
      <w:bookmarkStart w:id="73" w:name="_Toc437456874"/>
      <w:bookmarkStart w:id="74" w:name="_Toc438836635"/>
      <w:bookmarkStart w:id="75" w:name="_Toc439070377"/>
      <w:bookmarkStart w:id="76" w:name="_Toc494439921"/>
      <w:r w:rsidRPr="004866D9">
        <w:rPr>
          <w:color w:val="4F81BD"/>
          <w:sz w:val="22"/>
          <w:szCs w:val="22"/>
        </w:rPr>
        <w:t>Opis partycypacyjnych metod tworzenia LSR i jej realizacji</w:t>
      </w:r>
      <w:bookmarkEnd w:id="73"/>
      <w:r w:rsidR="00324BBD" w:rsidRPr="004866D9">
        <w:rPr>
          <w:color w:val="4F81BD"/>
          <w:sz w:val="22"/>
          <w:szCs w:val="22"/>
        </w:rPr>
        <w:t>.</w:t>
      </w:r>
      <w:bookmarkEnd w:id="74"/>
      <w:bookmarkEnd w:id="75"/>
      <w:bookmarkEnd w:id="76"/>
      <w:r w:rsidR="0054129E" w:rsidRPr="004866D9">
        <w:rPr>
          <w:i/>
          <w:color w:val="4F81BD"/>
          <w:sz w:val="22"/>
          <w:szCs w:val="22"/>
        </w:rPr>
        <w:t xml:space="preserve"> </w:t>
      </w:r>
    </w:p>
    <w:p w14:paraId="3F0A1AAF" w14:textId="77777777" w:rsidR="00273AE6" w:rsidRPr="004866D9" w:rsidRDefault="00273AE6" w:rsidP="00324BBD">
      <w:pPr>
        <w:spacing w:after="0" w:line="240" w:lineRule="auto"/>
        <w:jc w:val="both"/>
        <w:rPr>
          <w:b/>
        </w:rPr>
      </w:pPr>
      <w:bookmarkStart w:id="77" w:name="_Toc437456875"/>
      <w:bookmarkStart w:id="78" w:name="_Toc438836636"/>
      <w:bookmarkStart w:id="79" w:name="_Toc438836744"/>
      <w:bookmarkStart w:id="80" w:name="_Toc439070378"/>
      <w:r w:rsidRPr="004866D9">
        <w:rPr>
          <w:b/>
        </w:rPr>
        <w:t>Stowarzyszenie „</w:t>
      </w:r>
      <w:r w:rsidR="000361C5" w:rsidRPr="004866D9">
        <w:rPr>
          <w:b/>
        </w:rPr>
        <w:t>Partnerstwo dla Doliny Baryczy” dzięki bogatemu wieloletniemu doświadczeniu Zarządu, pracowników biura oraz licznej grupie</w:t>
      </w:r>
      <w:r w:rsidR="006A5D0C" w:rsidRPr="004866D9">
        <w:rPr>
          <w:b/>
        </w:rPr>
        <w:t xml:space="preserve"> lokalnych partnerów </w:t>
      </w:r>
      <w:r w:rsidR="000361C5" w:rsidRPr="004866D9">
        <w:rPr>
          <w:b/>
        </w:rPr>
        <w:t>bezpośredni</w:t>
      </w:r>
      <w:r w:rsidR="00F6239E" w:rsidRPr="004866D9">
        <w:rPr>
          <w:b/>
        </w:rPr>
        <w:t xml:space="preserve">o zaangażowanej w planowanie i wdrażanie </w:t>
      </w:r>
      <w:r w:rsidR="000361C5" w:rsidRPr="004866D9">
        <w:rPr>
          <w:b/>
        </w:rPr>
        <w:t xml:space="preserve">dokumentów strategicznych, </w:t>
      </w:r>
      <w:r w:rsidR="000361C5" w:rsidRPr="004866D9">
        <w:rPr>
          <w:shd w:val="clear" w:color="auto" w:fill="FFFFFF"/>
        </w:rPr>
        <w:t>samodzielnie opracowało LSR</w:t>
      </w:r>
      <w:r w:rsidR="000361C5" w:rsidRPr="004866D9">
        <w:rPr>
          <w:b/>
          <w:shd w:val="clear" w:color="auto" w:fill="FFFFFF"/>
        </w:rPr>
        <w:t>,</w:t>
      </w:r>
      <w:r w:rsidR="000361C5" w:rsidRPr="004866D9">
        <w:rPr>
          <w:b/>
        </w:rPr>
        <w:t xml:space="preserve"> dążąc jednocześnie do tego</w:t>
      </w:r>
      <w:r w:rsidR="00324BBD" w:rsidRPr="004866D9">
        <w:rPr>
          <w:b/>
        </w:rPr>
        <w:t>,</w:t>
      </w:r>
      <w:r w:rsidR="000361C5" w:rsidRPr="004866D9">
        <w:rPr>
          <w:b/>
        </w:rPr>
        <w:t xml:space="preserve"> by</w:t>
      </w:r>
      <w:r w:rsidRPr="004866D9">
        <w:rPr>
          <w:b/>
        </w:rPr>
        <w:t xml:space="preserve"> pomocą różnych metod partycypacji </w:t>
      </w:r>
      <w:r w:rsidR="00F6239E" w:rsidRPr="004866D9">
        <w:rPr>
          <w:b/>
        </w:rPr>
        <w:t xml:space="preserve">włączyć społeczność </w:t>
      </w:r>
      <w:r w:rsidR="000361C5" w:rsidRPr="004866D9">
        <w:rPr>
          <w:b/>
        </w:rPr>
        <w:t>lokalną</w:t>
      </w:r>
      <w:r w:rsidRPr="004866D9">
        <w:rPr>
          <w:b/>
        </w:rPr>
        <w:t xml:space="preserve"> w proces tworzenia LSR.</w:t>
      </w:r>
      <w:bookmarkEnd w:id="77"/>
      <w:bookmarkEnd w:id="78"/>
      <w:bookmarkEnd w:id="79"/>
      <w:bookmarkEnd w:id="80"/>
      <w:r w:rsidRPr="004866D9">
        <w:rPr>
          <w:b/>
        </w:rPr>
        <w:t xml:space="preserve"> </w:t>
      </w:r>
    </w:p>
    <w:p w14:paraId="01AE6ECA" w14:textId="77777777" w:rsidR="007649CC" w:rsidRPr="004866D9" w:rsidRDefault="00DF65E7" w:rsidP="00F31630">
      <w:pPr>
        <w:spacing w:after="0" w:line="240" w:lineRule="auto"/>
        <w:jc w:val="both"/>
        <w:rPr>
          <w:bCs/>
        </w:rPr>
      </w:pPr>
      <w:bookmarkStart w:id="81" w:name="_Toc437456876"/>
      <w:bookmarkStart w:id="82" w:name="_Toc438836637"/>
      <w:bookmarkStart w:id="83" w:name="_Toc438836745"/>
      <w:bookmarkStart w:id="84" w:name="_Toc439070379"/>
      <w:r w:rsidRPr="004866D9">
        <w:rPr>
          <w:b/>
        </w:rPr>
        <w:t xml:space="preserve">Proces partycypacyjnego opracowania opisany został </w:t>
      </w:r>
      <w:r w:rsidR="00324BBD" w:rsidRPr="004866D9">
        <w:rPr>
          <w:b/>
        </w:rPr>
        <w:t xml:space="preserve">we </w:t>
      </w:r>
      <w:r w:rsidRPr="004866D9">
        <w:rPr>
          <w:b/>
        </w:rPr>
        <w:t>wniosku na wsparcie przygotowawcze i uwzględniał min</w:t>
      </w:r>
      <w:r w:rsidR="001A3A0D" w:rsidRPr="004866D9">
        <w:rPr>
          <w:b/>
        </w:rPr>
        <w:t>.</w:t>
      </w:r>
      <w:r w:rsidRPr="004866D9">
        <w:rPr>
          <w:b/>
        </w:rPr>
        <w:t xml:space="preserve"> 4 metody partycypacji na każdym z istotnych etapów</w:t>
      </w:r>
      <w:r w:rsidR="001A3A0D" w:rsidRPr="004866D9">
        <w:rPr>
          <w:b/>
        </w:rPr>
        <w:t xml:space="preserve"> tworzenia LSR</w:t>
      </w:r>
      <w:bookmarkEnd w:id="81"/>
      <w:r w:rsidR="001205EF" w:rsidRPr="004866D9">
        <w:rPr>
          <w:b/>
        </w:rPr>
        <w:t>. Celem było</w:t>
      </w:r>
      <w:bookmarkEnd w:id="82"/>
      <w:bookmarkEnd w:id="83"/>
      <w:bookmarkEnd w:id="84"/>
      <w:r w:rsidR="001205EF" w:rsidRPr="004866D9">
        <w:rPr>
          <w:b/>
        </w:rPr>
        <w:t xml:space="preserve"> </w:t>
      </w:r>
      <w:r w:rsidR="007649CC" w:rsidRPr="004866D9">
        <w:rPr>
          <w:bCs/>
        </w:rPr>
        <w:t xml:space="preserve">dotarcie do możliwie wielu mieszkańców, poinformowania o tworzeniu strategii, włączeniu się w jej budowanie, zgłoszenia własnych potrzeb i pomysłów. LSR budowana była w sposób niezależny, odpolityczniony i demokratyczny. Konsultacje miały miejsce na każdym etapie jej powstawania. Poniższa tabela obrazuje różnorodność zastosowanych metod konsultacyjnych w poszczególnych etapach. </w:t>
      </w:r>
    </w:p>
    <w:p w14:paraId="1BDCEC3D" w14:textId="77777777" w:rsidR="007649CC" w:rsidRPr="004866D9" w:rsidRDefault="007649CC" w:rsidP="00F31630">
      <w:pPr>
        <w:spacing w:after="0" w:line="240" w:lineRule="auto"/>
        <w:jc w:val="both"/>
        <w:rPr>
          <w:bCs/>
          <w:i/>
        </w:rPr>
      </w:pPr>
    </w:p>
    <w:p w14:paraId="055FA420" w14:textId="4D0AF6BC" w:rsidR="00426497" w:rsidRPr="008C77F4" w:rsidRDefault="00426497" w:rsidP="00426497">
      <w:pPr>
        <w:keepNext/>
      </w:pPr>
      <w:bookmarkStart w:id="85" w:name="_Toc43918105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8</w:t>
      </w:r>
      <w:r w:rsidR="00636C57" w:rsidRPr="008C77F4">
        <w:rPr>
          <w:b/>
        </w:rPr>
        <w:fldChar w:fldCharType="end"/>
      </w:r>
      <w:r w:rsidRPr="004866D9">
        <w:rPr>
          <w:b/>
          <w:bCs/>
          <w:i/>
        </w:rPr>
        <w:t xml:space="preserve"> Metody partycypacji zastosowane w ramach opracowania LSR dla Doliny Baryczy.</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398"/>
        <w:gridCol w:w="5549"/>
      </w:tblGrid>
      <w:tr w:rsidR="007649CC" w:rsidRPr="004866D9" w14:paraId="2C5FAF34" w14:textId="77777777" w:rsidTr="004866D9">
        <w:tc>
          <w:tcPr>
            <w:tcW w:w="942" w:type="dxa"/>
            <w:shd w:val="clear" w:color="auto" w:fill="F2F2F2"/>
          </w:tcPr>
          <w:p w14:paraId="41282070" w14:textId="77777777" w:rsidR="007649CC" w:rsidRPr="004866D9" w:rsidRDefault="007649CC" w:rsidP="004866D9">
            <w:pPr>
              <w:spacing w:after="0" w:line="240" w:lineRule="auto"/>
              <w:jc w:val="center"/>
              <w:rPr>
                <w:b/>
                <w:bCs/>
              </w:rPr>
            </w:pPr>
            <w:r w:rsidRPr="004866D9">
              <w:rPr>
                <w:b/>
                <w:bCs/>
              </w:rPr>
              <w:t>Etapy</w:t>
            </w:r>
          </w:p>
        </w:tc>
        <w:tc>
          <w:tcPr>
            <w:tcW w:w="3398" w:type="dxa"/>
            <w:shd w:val="clear" w:color="auto" w:fill="F2F2F2"/>
          </w:tcPr>
          <w:p w14:paraId="3B714719" w14:textId="77777777" w:rsidR="007649CC" w:rsidRPr="004866D9" w:rsidRDefault="007649CC" w:rsidP="004866D9">
            <w:pPr>
              <w:spacing w:after="0" w:line="240" w:lineRule="auto"/>
              <w:jc w:val="center"/>
              <w:rPr>
                <w:b/>
                <w:bCs/>
              </w:rPr>
            </w:pPr>
            <w:r w:rsidRPr="004866D9">
              <w:rPr>
                <w:b/>
                <w:bCs/>
              </w:rPr>
              <w:t>Zakres tematyczny</w:t>
            </w:r>
          </w:p>
        </w:tc>
        <w:tc>
          <w:tcPr>
            <w:tcW w:w="5549" w:type="dxa"/>
            <w:shd w:val="clear" w:color="auto" w:fill="F2F2F2"/>
          </w:tcPr>
          <w:p w14:paraId="03C15ED4" w14:textId="77777777" w:rsidR="007649CC" w:rsidRPr="004866D9" w:rsidRDefault="007649CC" w:rsidP="004866D9">
            <w:pPr>
              <w:spacing w:after="0" w:line="240" w:lineRule="auto"/>
              <w:jc w:val="center"/>
              <w:rPr>
                <w:b/>
                <w:bCs/>
              </w:rPr>
            </w:pPr>
            <w:r w:rsidRPr="004866D9">
              <w:rPr>
                <w:b/>
                <w:bCs/>
              </w:rPr>
              <w:t>Użyte metody partycypacyjne</w:t>
            </w:r>
          </w:p>
        </w:tc>
      </w:tr>
      <w:tr w:rsidR="007649CC" w:rsidRPr="004866D9" w14:paraId="23CCE597" w14:textId="77777777" w:rsidTr="004866D9">
        <w:tc>
          <w:tcPr>
            <w:tcW w:w="942" w:type="dxa"/>
            <w:shd w:val="clear" w:color="auto" w:fill="F2F2F2"/>
          </w:tcPr>
          <w:p w14:paraId="6DD11C9A" w14:textId="77777777" w:rsidR="007649CC" w:rsidRPr="004866D9" w:rsidRDefault="007649CC" w:rsidP="004866D9">
            <w:pPr>
              <w:spacing w:after="0" w:line="240" w:lineRule="auto"/>
              <w:jc w:val="center"/>
              <w:rPr>
                <w:bCs/>
              </w:rPr>
            </w:pPr>
            <w:r w:rsidRPr="004866D9">
              <w:rPr>
                <w:bCs/>
              </w:rPr>
              <w:t>Etap I</w:t>
            </w:r>
          </w:p>
        </w:tc>
        <w:tc>
          <w:tcPr>
            <w:tcW w:w="3398" w:type="dxa"/>
            <w:shd w:val="clear" w:color="auto" w:fill="auto"/>
          </w:tcPr>
          <w:p w14:paraId="0A43416D" w14:textId="77777777" w:rsidR="007649CC" w:rsidRPr="004866D9" w:rsidRDefault="007649CC" w:rsidP="004866D9">
            <w:pPr>
              <w:spacing w:after="0" w:line="240" w:lineRule="auto"/>
              <w:rPr>
                <w:bCs/>
              </w:rPr>
            </w:pPr>
            <w:r w:rsidRPr="004866D9">
              <w:rPr>
                <w:bCs/>
              </w:rPr>
              <w:t xml:space="preserve">Diagnoza i analiza  SWOT, identyfikacji grup defaworyzowanych, potrzeb mieszkańców </w:t>
            </w:r>
          </w:p>
        </w:tc>
        <w:tc>
          <w:tcPr>
            <w:tcW w:w="5549" w:type="dxa"/>
            <w:shd w:val="clear" w:color="auto" w:fill="auto"/>
          </w:tcPr>
          <w:p w14:paraId="5131A147" w14:textId="77777777" w:rsidR="00F6239E" w:rsidRPr="004866D9" w:rsidRDefault="00F6239E" w:rsidP="004866D9">
            <w:pPr>
              <w:spacing w:after="0" w:line="240" w:lineRule="auto"/>
              <w:jc w:val="both"/>
              <w:rPr>
                <w:bCs/>
              </w:rPr>
            </w:pPr>
            <w:r w:rsidRPr="004866D9">
              <w:rPr>
                <w:bCs/>
              </w:rPr>
              <w:t>Spotkania informacyjne w każdej z gmin.</w:t>
            </w:r>
          </w:p>
          <w:p w14:paraId="780500D9" w14:textId="77777777" w:rsidR="00F6239E" w:rsidRPr="004866D9" w:rsidRDefault="00F6239E" w:rsidP="004866D9">
            <w:pPr>
              <w:spacing w:after="0" w:line="240" w:lineRule="auto"/>
              <w:jc w:val="both"/>
              <w:rPr>
                <w:bCs/>
              </w:rPr>
            </w:pPr>
            <w:r w:rsidRPr="004866D9">
              <w:rPr>
                <w:bCs/>
              </w:rPr>
              <w:t xml:space="preserve">Spotkanie tematyczne, warsztaty przyszłościowe i problemowe </w:t>
            </w:r>
          </w:p>
          <w:p w14:paraId="72FE7FC9" w14:textId="77777777" w:rsidR="00F6239E" w:rsidRPr="004866D9" w:rsidRDefault="00F6239E" w:rsidP="004866D9">
            <w:pPr>
              <w:spacing w:after="0" w:line="240" w:lineRule="auto"/>
              <w:jc w:val="both"/>
              <w:rPr>
                <w:bCs/>
              </w:rPr>
            </w:pPr>
            <w:r w:rsidRPr="004866D9">
              <w:rPr>
                <w:bCs/>
              </w:rPr>
              <w:t xml:space="preserve">Lokalny bank pomysłów – zbieranie fiszek </w:t>
            </w:r>
          </w:p>
          <w:p w14:paraId="28794512" w14:textId="77777777" w:rsidR="007649CC" w:rsidRPr="004866D9" w:rsidRDefault="00F6239E" w:rsidP="004866D9">
            <w:pPr>
              <w:spacing w:after="0" w:line="240" w:lineRule="auto"/>
              <w:jc w:val="both"/>
              <w:rPr>
                <w:bCs/>
              </w:rPr>
            </w:pPr>
            <w:r w:rsidRPr="004866D9">
              <w:rPr>
                <w:bCs/>
              </w:rPr>
              <w:t>Praca biura</w:t>
            </w:r>
            <w:r w:rsidR="007649CC" w:rsidRPr="004866D9">
              <w:rPr>
                <w:bCs/>
              </w:rPr>
              <w:t xml:space="preserve">, konsultacje indywidualne, telefoniczne mailowe </w:t>
            </w:r>
          </w:p>
          <w:p w14:paraId="4F5B918A" w14:textId="77777777" w:rsidR="007649CC" w:rsidRPr="004866D9" w:rsidRDefault="007649CC" w:rsidP="004866D9">
            <w:pPr>
              <w:spacing w:after="0" w:line="240" w:lineRule="auto"/>
              <w:jc w:val="both"/>
              <w:rPr>
                <w:bCs/>
              </w:rPr>
            </w:pPr>
            <w:r w:rsidRPr="004866D9">
              <w:rPr>
                <w:bCs/>
              </w:rPr>
              <w:t>Strona internetowa i promocja w mediach, na telebimach</w:t>
            </w:r>
          </w:p>
          <w:p w14:paraId="06EB3859" w14:textId="77777777" w:rsidR="007649CC" w:rsidRPr="004866D9" w:rsidRDefault="007649CC" w:rsidP="004866D9">
            <w:pPr>
              <w:spacing w:after="0" w:line="240" w:lineRule="auto"/>
              <w:jc w:val="both"/>
              <w:rPr>
                <w:bCs/>
              </w:rPr>
            </w:pPr>
            <w:r w:rsidRPr="004866D9">
              <w:rPr>
                <w:bCs/>
              </w:rPr>
              <w:t xml:space="preserve">Zespół roboczy </w:t>
            </w:r>
          </w:p>
          <w:p w14:paraId="08DD6050" w14:textId="77777777" w:rsidR="007649CC" w:rsidRPr="004866D9" w:rsidRDefault="007649CC" w:rsidP="004866D9">
            <w:pPr>
              <w:spacing w:after="0" w:line="240" w:lineRule="auto"/>
              <w:jc w:val="both"/>
              <w:rPr>
                <w:bCs/>
              </w:rPr>
            </w:pPr>
            <w:r w:rsidRPr="004866D9">
              <w:rPr>
                <w:bCs/>
              </w:rPr>
              <w:t xml:space="preserve">Badania obszaru </w:t>
            </w:r>
          </w:p>
          <w:p w14:paraId="2FC49675" w14:textId="77777777" w:rsidR="007649CC" w:rsidRPr="004866D9" w:rsidRDefault="007649CC" w:rsidP="004866D9">
            <w:pPr>
              <w:spacing w:after="0" w:line="240" w:lineRule="auto"/>
              <w:jc w:val="both"/>
              <w:rPr>
                <w:bCs/>
              </w:rPr>
            </w:pPr>
            <w:r w:rsidRPr="004866D9">
              <w:rPr>
                <w:bCs/>
              </w:rPr>
              <w:t xml:space="preserve">Punkty konsultacyjne w gminach i powiecie </w:t>
            </w:r>
          </w:p>
        </w:tc>
      </w:tr>
      <w:tr w:rsidR="007649CC" w:rsidRPr="004866D9" w14:paraId="2B0A8EBD" w14:textId="77777777" w:rsidTr="004866D9">
        <w:tc>
          <w:tcPr>
            <w:tcW w:w="942" w:type="dxa"/>
            <w:shd w:val="clear" w:color="auto" w:fill="F2F2F2"/>
          </w:tcPr>
          <w:p w14:paraId="06909897" w14:textId="77777777" w:rsidR="007649CC" w:rsidRPr="004866D9" w:rsidRDefault="007649CC" w:rsidP="004866D9">
            <w:pPr>
              <w:spacing w:after="0" w:line="240" w:lineRule="auto"/>
              <w:jc w:val="center"/>
              <w:rPr>
                <w:bCs/>
              </w:rPr>
            </w:pPr>
            <w:r w:rsidRPr="004866D9">
              <w:rPr>
                <w:bCs/>
              </w:rPr>
              <w:t>Etap II</w:t>
            </w:r>
          </w:p>
        </w:tc>
        <w:tc>
          <w:tcPr>
            <w:tcW w:w="3398" w:type="dxa"/>
            <w:shd w:val="clear" w:color="auto" w:fill="auto"/>
          </w:tcPr>
          <w:p w14:paraId="743A9E50" w14:textId="77777777" w:rsidR="007649CC" w:rsidRPr="004866D9" w:rsidRDefault="007649CC" w:rsidP="004866D9">
            <w:pPr>
              <w:spacing w:after="0" w:line="240" w:lineRule="auto"/>
              <w:rPr>
                <w:bCs/>
              </w:rPr>
            </w:pPr>
            <w:r w:rsidRPr="004866D9">
              <w:rPr>
                <w:bCs/>
              </w:rPr>
              <w:t>Formułowanie problemów i planowanie celów, przedsięwzięć, istotnych ze względu na cele, problemy i osiąganie wskaźników kryteriów wyboru projektów.</w:t>
            </w:r>
          </w:p>
        </w:tc>
        <w:tc>
          <w:tcPr>
            <w:tcW w:w="5549" w:type="dxa"/>
            <w:shd w:val="clear" w:color="auto" w:fill="auto"/>
          </w:tcPr>
          <w:p w14:paraId="07D84B84" w14:textId="77777777" w:rsidR="007649CC" w:rsidRPr="004866D9" w:rsidRDefault="007649CC" w:rsidP="004866D9">
            <w:pPr>
              <w:spacing w:after="0" w:line="240" w:lineRule="auto"/>
              <w:jc w:val="both"/>
              <w:rPr>
                <w:bCs/>
              </w:rPr>
            </w:pPr>
            <w:r w:rsidRPr="004866D9">
              <w:rPr>
                <w:bCs/>
              </w:rPr>
              <w:t>Zespół roboczy</w:t>
            </w:r>
            <w:r w:rsidR="00F6239E" w:rsidRPr="004866D9">
              <w:rPr>
                <w:bCs/>
              </w:rPr>
              <w:t xml:space="preserve">, spotkania tematyczne, fora konsultacyjne </w:t>
            </w:r>
          </w:p>
          <w:p w14:paraId="0FD5C286" w14:textId="77777777" w:rsidR="007649CC" w:rsidRPr="004866D9" w:rsidRDefault="007649CC" w:rsidP="004866D9">
            <w:pPr>
              <w:spacing w:after="0" w:line="240" w:lineRule="auto"/>
              <w:jc w:val="both"/>
              <w:rPr>
                <w:bCs/>
              </w:rPr>
            </w:pPr>
            <w:r w:rsidRPr="004866D9">
              <w:rPr>
                <w:bCs/>
              </w:rPr>
              <w:t xml:space="preserve">Badania obszaru </w:t>
            </w:r>
          </w:p>
          <w:p w14:paraId="169451AB" w14:textId="77777777" w:rsidR="007649CC" w:rsidRPr="004866D9" w:rsidRDefault="007649CC" w:rsidP="004866D9">
            <w:pPr>
              <w:spacing w:after="0" w:line="240" w:lineRule="auto"/>
              <w:jc w:val="both"/>
              <w:rPr>
                <w:bCs/>
              </w:rPr>
            </w:pPr>
            <w:r w:rsidRPr="004866D9">
              <w:rPr>
                <w:bCs/>
              </w:rPr>
              <w:t>L</w:t>
            </w:r>
            <w:r w:rsidR="006F31B1" w:rsidRPr="004866D9">
              <w:rPr>
                <w:bCs/>
              </w:rPr>
              <w:t>okalny bank pomysłów – wnioski z</w:t>
            </w:r>
            <w:r w:rsidRPr="004866D9">
              <w:rPr>
                <w:bCs/>
              </w:rPr>
              <w:t xml:space="preserve"> fiszek</w:t>
            </w:r>
          </w:p>
          <w:p w14:paraId="530DCF6F" w14:textId="77777777" w:rsidR="00F6239E" w:rsidRPr="004866D9" w:rsidRDefault="00F6239E" w:rsidP="004866D9">
            <w:pPr>
              <w:spacing w:after="0" w:line="240" w:lineRule="auto"/>
              <w:jc w:val="both"/>
              <w:rPr>
                <w:bCs/>
              </w:rPr>
            </w:pPr>
            <w:r w:rsidRPr="004866D9">
              <w:rPr>
                <w:bCs/>
              </w:rPr>
              <w:t>zaproszenie do zgłaszania uwag</w:t>
            </w:r>
            <w:r w:rsidR="007649CC" w:rsidRPr="004866D9">
              <w:rPr>
                <w:bCs/>
              </w:rPr>
              <w:t xml:space="preserve"> </w:t>
            </w:r>
          </w:p>
          <w:p w14:paraId="53DBA5A5" w14:textId="77777777" w:rsidR="00F6239E" w:rsidRPr="004866D9" w:rsidRDefault="00F6239E" w:rsidP="004866D9">
            <w:pPr>
              <w:spacing w:after="0" w:line="240" w:lineRule="auto"/>
              <w:jc w:val="both"/>
              <w:rPr>
                <w:bCs/>
              </w:rPr>
            </w:pPr>
            <w:r w:rsidRPr="004866D9">
              <w:rPr>
                <w:bCs/>
              </w:rPr>
              <w:t xml:space="preserve">Praca </w:t>
            </w:r>
            <w:r w:rsidR="008A03A5" w:rsidRPr="004866D9">
              <w:rPr>
                <w:bCs/>
              </w:rPr>
              <w:t>biura</w:t>
            </w:r>
            <w:r w:rsidRPr="004866D9">
              <w:rPr>
                <w:bCs/>
              </w:rPr>
              <w:t xml:space="preserve">, konsultacje indywidualne telefoniczne, mailowe </w:t>
            </w:r>
          </w:p>
          <w:p w14:paraId="2C6EA05B" w14:textId="77777777" w:rsidR="007649CC" w:rsidRPr="004866D9" w:rsidRDefault="00F6239E" w:rsidP="004866D9">
            <w:pPr>
              <w:spacing w:after="0" w:line="240" w:lineRule="auto"/>
              <w:jc w:val="both"/>
              <w:rPr>
                <w:bCs/>
              </w:rPr>
            </w:pPr>
            <w:r w:rsidRPr="004866D9">
              <w:rPr>
                <w:bCs/>
              </w:rPr>
              <w:t>Strona internetowa i promocja w mediach, na telebimach</w:t>
            </w:r>
          </w:p>
        </w:tc>
      </w:tr>
      <w:tr w:rsidR="007649CC" w:rsidRPr="004866D9" w14:paraId="26946B00" w14:textId="77777777" w:rsidTr="004866D9">
        <w:tc>
          <w:tcPr>
            <w:tcW w:w="942" w:type="dxa"/>
            <w:shd w:val="clear" w:color="auto" w:fill="F2F2F2"/>
          </w:tcPr>
          <w:p w14:paraId="4F12ADAB" w14:textId="77777777" w:rsidR="007649CC" w:rsidRPr="004866D9" w:rsidRDefault="007649CC" w:rsidP="004866D9">
            <w:pPr>
              <w:spacing w:after="0" w:line="240" w:lineRule="auto"/>
              <w:jc w:val="center"/>
              <w:rPr>
                <w:bCs/>
              </w:rPr>
            </w:pPr>
            <w:r w:rsidRPr="004866D9">
              <w:rPr>
                <w:bCs/>
              </w:rPr>
              <w:t>Etap III</w:t>
            </w:r>
          </w:p>
        </w:tc>
        <w:tc>
          <w:tcPr>
            <w:tcW w:w="3398" w:type="dxa"/>
            <w:shd w:val="clear" w:color="auto" w:fill="auto"/>
          </w:tcPr>
          <w:p w14:paraId="1A9D5E21" w14:textId="77777777" w:rsidR="007649CC" w:rsidRPr="004866D9" w:rsidRDefault="007649CC" w:rsidP="004866D9">
            <w:pPr>
              <w:spacing w:after="0" w:line="240" w:lineRule="auto"/>
              <w:rPr>
                <w:bCs/>
              </w:rPr>
            </w:pPr>
            <w:r w:rsidRPr="004866D9">
              <w:rPr>
                <w:bCs/>
              </w:rPr>
              <w:t>Planowanie r</w:t>
            </w:r>
            <w:r w:rsidR="00F6239E" w:rsidRPr="004866D9">
              <w:rPr>
                <w:bCs/>
              </w:rPr>
              <w:t xml:space="preserve">odzajów operacji i wskaźników, </w:t>
            </w:r>
            <w:r w:rsidRPr="004866D9">
              <w:rPr>
                <w:bCs/>
              </w:rPr>
              <w:t>budowa budżetu i planowanie wskaźników</w:t>
            </w:r>
          </w:p>
        </w:tc>
        <w:tc>
          <w:tcPr>
            <w:tcW w:w="5549" w:type="dxa"/>
            <w:shd w:val="clear" w:color="auto" w:fill="auto"/>
          </w:tcPr>
          <w:p w14:paraId="2230C5C6" w14:textId="77777777" w:rsidR="00F6239E" w:rsidRPr="004866D9" w:rsidRDefault="00F6239E" w:rsidP="004866D9">
            <w:pPr>
              <w:spacing w:after="0" w:line="240" w:lineRule="auto"/>
              <w:jc w:val="both"/>
              <w:rPr>
                <w:bCs/>
              </w:rPr>
            </w:pPr>
            <w:r w:rsidRPr="004866D9">
              <w:rPr>
                <w:bCs/>
              </w:rPr>
              <w:t xml:space="preserve">Zespół roboczy, </w:t>
            </w:r>
          </w:p>
          <w:p w14:paraId="441FEFBB" w14:textId="77777777" w:rsidR="00F6239E" w:rsidRPr="004866D9" w:rsidRDefault="00F6239E" w:rsidP="004866D9">
            <w:pPr>
              <w:spacing w:after="0" w:line="240" w:lineRule="auto"/>
              <w:jc w:val="both"/>
              <w:rPr>
                <w:bCs/>
              </w:rPr>
            </w:pPr>
            <w:r w:rsidRPr="004866D9">
              <w:rPr>
                <w:bCs/>
              </w:rPr>
              <w:t xml:space="preserve">Dni Otwarte - spotkania konsultacyjne w każdej z gmin, zbieranie uwag </w:t>
            </w:r>
          </w:p>
          <w:p w14:paraId="183CB89F" w14:textId="77777777" w:rsidR="00F6239E" w:rsidRPr="004866D9" w:rsidRDefault="00F6239E" w:rsidP="004866D9">
            <w:pPr>
              <w:spacing w:after="0" w:line="240" w:lineRule="auto"/>
              <w:jc w:val="both"/>
              <w:rPr>
                <w:bCs/>
              </w:rPr>
            </w:pPr>
            <w:r w:rsidRPr="004866D9">
              <w:rPr>
                <w:bCs/>
              </w:rPr>
              <w:t xml:space="preserve">Punkty konsultacyjne w gminach i powiecie </w:t>
            </w:r>
          </w:p>
          <w:p w14:paraId="6C835D83" w14:textId="77777777" w:rsidR="00F6239E" w:rsidRPr="004866D9" w:rsidRDefault="00F6239E" w:rsidP="004866D9">
            <w:pPr>
              <w:spacing w:after="0" w:line="240" w:lineRule="auto"/>
              <w:jc w:val="both"/>
              <w:rPr>
                <w:bCs/>
              </w:rPr>
            </w:pPr>
            <w:r w:rsidRPr="004866D9">
              <w:rPr>
                <w:bCs/>
              </w:rPr>
              <w:t>Lokalny bank pomysłów – wnioski z  fiszek</w:t>
            </w:r>
          </w:p>
          <w:p w14:paraId="06A75BCF" w14:textId="77777777" w:rsidR="007649CC" w:rsidRPr="004866D9" w:rsidRDefault="007649CC" w:rsidP="004866D9">
            <w:pPr>
              <w:spacing w:after="0" w:line="240" w:lineRule="auto"/>
              <w:jc w:val="both"/>
              <w:rPr>
                <w:bCs/>
              </w:rPr>
            </w:pPr>
            <w:r w:rsidRPr="004866D9">
              <w:rPr>
                <w:bCs/>
              </w:rPr>
              <w:t xml:space="preserve">Biuro, konsultacje indywidualne, telefoniczne, mailowe </w:t>
            </w:r>
          </w:p>
          <w:p w14:paraId="5D79D95B" w14:textId="77777777" w:rsidR="007649CC" w:rsidRPr="004866D9" w:rsidRDefault="007649CC" w:rsidP="004866D9">
            <w:pPr>
              <w:spacing w:after="0" w:line="240" w:lineRule="auto"/>
              <w:jc w:val="both"/>
              <w:rPr>
                <w:bCs/>
              </w:rPr>
            </w:pPr>
            <w:r w:rsidRPr="004866D9">
              <w:rPr>
                <w:bCs/>
              </w:rPr>
              <w:t>Strona internetowa i pr</w:t>
            </w:r>
            <w:r w:rsidR="00F6239E" w:rsidRPr="004866D9">
              <w:rPr>
                <w:bCs/>
              </w:rPr>
              <w:t>omocja w mediach, na telebimach</w:t>
            </w:r>
          </w:p>
        </w:tc>
      </w:tr>
      <w:tr w:rsidR="007649CC" w:rsidRPr="004866D9" w14:paraId="0AF30C59" w14:textId="77777777" w:rsidTr="004866D9">
        <w:tc>
          <w:tcPr>
            <w:tcW w:w="942" w:type="dxa"/>
            <w:shd w:val="clear" w:color="auto" w:fill="F2F2F2"/>
          </w:tcPr>
          <w:p w14:paraId="26D9AAE7" w14:textId="77777777" w:rsidR="007649CC" w:rsidRPr="004866D9" w:rsidRDefault="007649CC" w:rsidP="004866D9">
            <w:pPr>
              <w:spacing w:after="0" w:line="240" w:lineRule="auto"/>
              <w:jc w:val="center"/>
              <w:rPr>
                <w:bCs/>
              </w:rPr>
            </w:pPr>
            <w:r w:rsidRPr="004866D9">
              <w:rPr>
                <w:bCs/>
              </w:rPr>
              <w:t>Etap IV</w:t>
            </w:r>
          </w:p>
        </w:tc>
        <w:tc>
          <w:tcPr>
            <w:tcW w:w="3398" w:type="dxa"/>
            <w:shd w:val="clear" w:color="auto" w:fill="auto"/>
          </w:tcPr>
          <w:p w14:paraId="077E39D6" w14:textId="77777777" w:rsidR="007649CC" w:rsidRPr="004866D9" w:rsidRDefault="007649CC" w:rsidP="004866D9">
            <w:pPr>
              <w:spacing w:after="0" w:line="240" w:lineRule="auto"/>
              <w:rPr>
                <w:bCs/>
              </w:rPr>
            </w:pPr>
            <w:r w:rsidRPr="004866D9">
              <w:rPr>
                <w:bCs/>
              </w:rPr>
              <w:t xml:space="preserve">Planowanie monitoringu, ewaluacji LSR. Budowa planu działań i planu komunikacji. </w:t>
            </w:r>
          </w:p>
        </w:tc>
        <w:tc>
          <w:tcPr>
            <w:tcW w:w="5549" w:type="dxa"/>
            <w:shd w:val="clear" w:color="auto" w:fill="auto"/>
          </w:tcPr>
          <w:p w14:paraId="107D7906" w14:textId="77777777" w:rsidR="007649CC" w:rsidRPr="004866D9" w:rsidRDefault="00F6239E" w:rsidP="004866D9">
            <w:pPr>
              <w:spacing w:after="0" w:line="240" w:lineRule="auto"/>
              <w:jc w:val="both"/>
              <w:rPr>
                <w:bCs/>
              </w:rPr>
            </w:pPr>
            <w:r w:rsidRPr="004866D9">
              <w:rPr>
                <w:bCs/>
              </w:rPr>
              <w:t>Zespół roboczy, k</w:t>
            </w:r>
            <w:r w:rsidR="007649CC" w:rsidRPr="004866D9">
              <w:rPr>
                <w:bCs/>
              </w:rPr>
              <w:t xml:space="preserve">onsultacje indywidualne, telefoniczne, mailowe </w:t>
            </w:r>
          </w:p>
          <w:p w14:paraId="38988A16" w14:textId="77777777" w:rsidR="00F6239E" w:rsidRPr="004866D9" w:rsidRDefault="00F6239E" w:rsidP="004866D9">
            <w:pPr>
              <w:spacing w:after="0" w:line="240" w:lineRule="auto"/>
              <w:jc w:val="both"/>
              <w:rPr>
                <w:bCs/>
              </w:rPr>
            </w:pPr>
            <w:r w:rsidRPr="004866D9">
              <w:rPr>
                <w:bCs/>
              </w:rPr>
              <w:t xml:space="preserve">Fora i spotkania tematyczne </w:t>
            </w:r>
          </w:p>
          <w:p w14:paraId="4EF63C97" w14:textId="77777777" w:rsidR="007649CC" w:rsidRPr="004866D9" w:rsidRDefault="006A5D0C" w:rsidP="004866D9">
            <w:pPr>
              <w:spacing w:after="0" w:line="240" w:lineRule="auto"/>
              <w:jc w:val="both"/>
              <w:rPr>
                <w:bCs/>
              </w:rPr>
            </w:pPr>
            <w:r w:rsidRPr="004866D9">
              <w:rPr>
                <w:bCs/>
              </w:rPr>
              <w:t>U</w:t>
            </w:r>
            <w:r w:rsidR="007649CC" w:rsidRPr="004866D9">
              <w:rPr>
                <w:bCs/>
              </w:rPr>
              <w:t>publicznienie</w:t>
            </w:r>
            <w:r w:rsidRPr="004866D9">
              <w:rPr>
                <w:bCs/>
              </w:rPr>
              <w:t xml:space="preserve"> w ranach konsultacji każdej z gmin </w:t>
            </w:r>
            <w:r w:rsidR="007649CC" w:rsidRPr="004866D9">
              <w:rPr>
                <w:bCs/>
              </w:rPr>
              <w:t xml:space="preserve">– zaproszenie do zgłaszania uwag </w:t>
            </w:r>
          </w:p>
          <w:p w14:paraId="577F5B73" w14:textId="77777777" w:rsidR="007649CC" w:rsidRPr="004866D9" w:rsidRDefault="00F6239E" w:rsidP="004866D9">
            <w:pPr>
              <w:spacing w:after="0" w:line="240" w:lineRule="auto"/>
              <w:jc w:val="both"/>
              <w:rPr>
                <w:bCs/>
              </w:rPr>
            </w:pPr>
            <w:r w:rsidRPr="004866D9">
              <w:rPr>
                <w:bCs/>
              </w:rPr>
              <w:t>p</w:t>
            </w:r>
            <w:r w:rsidR="007649CC" w:rsidRPr="004866D9">
              <w:rPr>
                <w:bCs/>
              </w:rPr>
              <w:t xml:space="preserve">rezentacja publiczna w ramach walnego zgromadzenia. </w:t>
            </w:r>
          </w:p>
          <w:p w14:paraId="4BE42883" w14:textId="77777777" w:rsidR="007649CC" w:rsidRPr="004866D9" w:rsidRDefault="007649CC" w:rsidP="004866D9">
            <w:pPr>
              <w:spacing w:after="0" w:line="240" w:lineRule="auto"/>
              <w:jc w:val="both"/>
              <w:rPr>
                <w:bCs/>
              </w:rPr>
            </w:pPr>
          </w:p>
        </w:tc>
      </w:tr>
    </w:tbl>
    <w:p w14:paraId="292D753F" w14:textId="77777777" w:rsidR="007649CC" w:rsidRPr="004866D9" w:rsidRDefault="007649CC" w:rsidP="00F31630">
      <w:pPr>
        <w:spacing w:after="0" w:line="240" w:lineRule="auto"/>
        <w:jc w:val="both"/>
        <w:rPr>
          <w:bCs/>
          <w:i/>
        </w:rPr>
      </w:pPr>
      <w:r w:rsidRPr="004866D9">
        <w:rPr>
          <w:bCs/>
          <w:i/>
        </w:rPr>
        <w:t>Źródło: opracowanie własne LGD, grudzień 2015.</w:t>
      </w:r>
    </w:p>
    <w:p w14:paraId="4FF7AD3B" w14:textId="77777777" w:rsidR="007649CC" w:rsidRPr="004866D9" w:rsidRDefault="007649CC" w:rsidP="00F31630">
      <w:pPr>
        <w:spacing w:after="0" w:line="240" w:lineRule="auto"/>
        <w:jc w:val="both"/>
        <w:rPr>
          <w:bCs/>
        </w:rPr>
      </w:pPr>
    </w:p>
    <w:p w14:paraId="6BBD84E0" w14:textId="77777777" w:rsidR="00C73216" w:rsidRPr="004866D9" w:rsidRDefault="006A5D0C" w:rsidP="00F31630">
      <w:pPr>
        <w:spacing w:after="0" w:line="240" w:lineRule="auto"/>
        <w:jc w:val="both"/>
        <w:rPr>
          <w:bCs/>
        </w:rPr>
      </w:pPr>
      <w:r w:rsidRPr="004866D9">
        <w:rPr>
          <w:bCs/>
        </w:rPr>
        <w:t xml:space="preserve">Główne formy, </w:t>
      </w:r>
      <w:r w:rsidR="007649CC" w:rsidRPr="004866D9">
        <w:rPr>
          <w:bCs/>
        </w:rPr>
        <w:t xml:space="preserve">włączania mieszkańców </w:t>
      </w:r>
      <w:r w:rsidR="000361C5" w:rsidRPr="004866D9">
        <w:rPr>
          <w:bCs/>
        </w:rPr>
        <w:t>w tym rybaków oraz potencjalnych</w:t>
      </w:r>
      <w:r w:rsidR="007649CC" w:rsidRPr="004866D9">
        <w:rPr>
          <w:bCs/>
        </w:rPr>
        <w:t xml:space="preserve"> interesariuszy </w:t>
      </w:r>
      <w:r w:rsidR="00C73216" w:rsidRPr="004866D9">
        <w:rPr>
          <w:bCs/>
        </w:rPr>
        <w:t>w</w:t>
      </w:r>
      <w:r w:rsidRPr="004866D9">
        <w:rPr>
          <w:bCs/>
        </w:rPr>
        <w:t xml:space="preserve"> proces przygotowania LSR, wynikały z wcześniejszych doświadczeń i oparte zostały na </w:t>
      </w:r>
      <w:r w:rsidR="00C73216" w:rsidRPr="004866D9">
        <w:rPr>
          <w:bCs/>
        </w:rPr>
        <w:t>wykorzystan</w:t>
      </w:r>
      <w:r w:rsidRPr="004866D9">
        <w:rPr>
          <w:bCs/>
        </w:rPr>
        <w:t>iu wniosków zawartych w raportach</w:t>
      </w:r>
      <w:r w:rsidR="00C73216" w:rsidRPr="004866D9">
        <w:rPr>
          <w:bCs/>
        </w:rPr>
        <w:t xml:space="preserve"> z </w:t>
      </w:r>
      <w:r w:rsidR="00C73216" w:rsidRPr="004866D9">
        <w:rPr>
          <w:b/>
          <w:bCs/>
        </w:rPr>
        <w:t xml:space="preserve">badań </w:t>
      </w:r>
      <w:r w:rsidR="00C73216" w:rsidRPr="004866D9">
        <w:rPr>
          <w:bCs/>
        </w:rPr>
        <w:t xml:space="preserve">wykonanych dla </w:t>
      </w:r>
      <w:r w:rsidR="007649CC" w:rsidRPr="004866D9">
        <w:rPr>
          <w:bCs/>
        </w:rPr>
        <w:t xml:space="preserve">obszaru </w:t>
      </w:r>
      <w:r w:rsidR="00C73216" w:rsidRPr="004866D9">
        <w:rPr>
          <w:bCs/>
        </w:rPr>
        <w:t xml:space="preserve">Doliny Baryczy </w:t>
      </w:r>
      <w:r w:rsidR="007649CC" w:rsidRPr="004866D9">
        <w:rPr>
          <w:bCs/>
        </w:rPr>
        <w:t>przez podmiot zewnętrzny</w:t>
      </w:r>
      <w:r w:rsidR="00C73216" w:rsidRPr="004866D9">
        <w:rPr>
          <w:bCs/>
        </w:rPr>
        <w:footnoteReference w:id="2"/>
      </w:r>
      <w:r w:rsidR="00C73216" w:rsidRPr="004866D9">
        <w:rPr>
          <w:bCs/>
        </w:rPr>
        <w:t xml:space="preserve"> w okresie czerwiec 2014 – czerwiec 2015.</w:t>
      </w:r>
    </w:p>
    <w:p w14:paraId="609F7A69" w14:textId="77777777" w:rsidR="00E92589" w:rsidRPr="004866D9" w:rsidRDefault="00C73216" w:rsidP="00F31630">
      <w:pPr>
        <w:spacing w:after="0" w:line="240" w:lineRule="auto"/>
        <w:jc w:val="both"/>
        <w:rPr>
          <w:bCs/>
        </w:rPr>
      </w:pPr>
      <w:r w:rsidRPr="004866D9">
        <w:rPr>
          <w:bCs/>
        </w:rPr>
        <w:t>Celem</w:t>
      </w:r>
      <w:r w:rsidR="00627139" w:rsidRPr="004866D9">
        <w:rPr>
          <w:bCs/>
        </w:rPr>
        <w:t xml:space="preserve"> badań była pogłębiona analiza </w:t>
      </w:r>
      <w:r w:rsidR="007649CC" w:rsidRPr="004866D9">
        <w:rPr>
          <w:bCs/>
        </w:rPr>
        <w:t>potencjału gospodarczego, ze szczególnym uwzględnieniem branży turystycznej i produktów lokalnych, rozpo</w:t>
      </w:r>
      <w:r w:rsidRPr="004866D9">
        <w:rPr>
          <w:bCs/>
        </w:rPr>
        <w:t>znawalność marek i systemowych działań tj</w:t>
      </w:r>
      <w:r w:rsidR="008A03A5" w:rsidRPr="004866D9">
        <w:rPr>
          <w:bCs/>
        </w:rPr>
        <w:t>.</w:t>
      </w:r>
      <w:r w:rsidRPr="004866D9">
        <w:rPr>
          <w:bCs/>
        </w:rPr>
        <w:t xml:space="preserve">: </w:t>
      </w:r>
      <w:r w:rsidR="007649CC" w:rsidRPr="004866D9">
        <w:rPr>
          <w:bCs/>
        </w:rPr>
        <w:t>Dni Karpia, Dolina Baryczy Poleca</w:t>
      </w:r>
      <w:r w:rsidRPr="004866D9">
        <w:rPr>
          <w:bCs/>
        </w:rPr>
        <w:t>,</w:t>
      </w:r>
      <w:r w:rsidR="007649CC" w:rsidRPr="004866D9">
        <w:rPr>
          <w:bCs/>
        </w:rPr>
        <w:t xml:space="preserve"> </w:t>
      </w:r>
      <w:r w:rsidRPr="004866D9">
        <w:rPr>
          <w:bCs/>
        </w:rPr>
        <w:t>rozpoznawalność wizerunku</w:t>
      </w:r>
      <w:r w:rsidR="007649CC" w:rsidRPr="004866D9">
        <w:rPr>
          <w:bCs/>
        </w:rPr>
        <w:t xml:space="preserve"> regionu, potrzeb producentów i usługodawców lokalnych oraz </w:t>
      </w:r>
      <w:r w:rsidR="007649CC" w:rsidRPr="004866D9">
        <w:rPr>
          <w:bCs/>
        </w:rPr>
        <w:lastRenderedPageBreak/>
        <w:t xml:space="preserve">klientów. </w:t>
      </w:r>
      <w:r w:rsidRPr="004866D9">
        <w:rPr>
          <w:bCs/>
        </w:rPr>
        <w:t xml:space="preserve">Badania dotyczyły </w:t>
      </w:r>
      <w:r w:rsidR="00E92589" w:rsidRPr="004866D9">
        <w:rPr>
          <w:bCs/>
        </w:rPr>
        <w:t>oceny</w:t>
      </w:r>
      <w:r w:rsidR="007649CC" w:rsidRPr="004866D9">
        <w:rPr>
          <w:bCs/>
        </w:rPr>
        <w:t xml:space="preserve"> dotychczasowej pracy </w:t>
      </w:r>
      <w:r w:rsidR="00E92589" w:rsidRPr="004866D9">
        <w:rPr>
          <w:bCs/>
        </w:rPr>
        <w:t xml:space="preserve">LGD </w:t>
      </w:r>
      <w:r w:rsidR="007649CC" w:rsidRPr="004866D9">
        <w:rPr>
          <w:bCs/>
        </w:rPr>
        <w:t>d</w:t>
      </w:r>
      <w:r w:rsidR="00627139" w:rsidRPr="004866D9">
        <w:rPr>
          <w:bCs/>
        </w:rPr>
        <w:t xml:space="preserve">la regionu w zakresie </w:t>
      </w:r>
      <w:r w:rsidR="007649CC" w:rsidRPr="004866D9">
        <w:rPr>
          <w:bCs/>
        </w:rPr>
        <w:t xml:space="preserve">budowanie partnerstwa </w:t>
      </w:r>
      <w:r w:rsidR="00627139" w:rsidRPr="004866D9">
        <w:rPr>
          <w:bCs/>
        </w:rPr>
        <w:t>i partnerskich działań, promocji, aktywizacji</w:t>
      </w:r>
      <w:r w:rsidR="007649CC" w:rsidRPr="004866D9">
        <w:rPr>
          <w:bCs/>
        </w:rPr>
        <w:t xml:space="preserve"> mieszk</w:t>
      </w:r>
      <w:r w:rsidR="00627139" w:rsidRPr="004866D9">
        <w:rPr>
          <w:bCs/>
        </w:rPr>
        <w:t>ańców oraz wsparcie NGO i edukacji regionalnej</w:t>
      </w:r>
      <w:r w:rsidRPr="004866D9">
        <w:rPr>
          <w:bCs/>
        </w:rPr>
        <w:t xml:space="preserve">. </w:t>
      </w:r>
      <w:r w:rsidR="00627139" w:rsidRPr="004866D9">
        <w:rPr>
          <w:bCs/>
        </w:rPr>
        <w:t>Badania p</w:t>
      </w:r>
      <w:r w:rsidRPr="004866D9">
        <w:rPr>
          <w:bCs/>
        </w:rPr>
        <w:t xml:space="preserve">ozwoliły na zidentyfikowanie </w:t>
      </w:r>
      <w:r w:rsidR="007649CC" w:rsidRPr="004866D9">
        <w:rPr>
          <w:bCs/>
        </w:rPr>
        <w:t xml:space="preserve">potrzeb i oczekiwań mieszkańców w świetle funkcjonowania LGD i </w:t>
      </w:r>
      <w:r w:rsidR="006A5D0C" w:rsidRPr="004866D9">
        <w:rPr>
          <w:bCs/>
        </w:rPr>
        <w:t xml:space="preserve"> metod włączenia społeczności lokalnej w opracowanie </w:t>
      </w:r>
      <w:r w:rsidR="007649CC" w:rsidRPr="004866D9">
        <w:rPr>
          <w:bCs/>
        </w:rPr>
        <w:t xml:space="preserve">LSR. </w:t>
      </w:r>
    </w:p>
    <w:p w14:paraId="612803DB" w14:textId="77777777" w:rsidR="007649CC" w:rsidRPr="004866D9" w:rsidRDefault="00C73216" w:rsidP="00F31630">
      <w:pPr>
        <w:spacing w:after="0" w:line="240" w:lineRule="auto"/>
        <w:jc w:val="both"/>
        <w:rPr>
          <w:bCs/>
        </w:rPr>
      </w:pPr>
      <w:r w:rsidRPr="004866D9">
        <w:rPr>
          <w:bCs/>
        </w:rPr>
        <w:t>Diagnozowaną grup</w:t>
      </w:r>
      <w:r w:rsidR="00324BBD" w:rsidRPr="004866D9">
        <w:rPr>
          <w:bCs/>
        </w:rPr>
        <w:t>ą</w:t>
      </w:r>
      <w:r w:rsidRPr="004866D9">
        <w:rPr>
          <w:bCs/>
        </w:rPr>
        <w:t xml:space="preserve"> byli </w:t>
      </w:r>
      <w:r w:rsidR="009E1697" w:rsidRPr="004866D9">
        <w:rPr>
          <w:bCs/>
        </w:rPr>
        <w:t>mieszkańcy obszaru,</w:t>
      </w:r>
      <w:r w:rsidRPr="004866D9">
        <w:rPr>
          <w:bCs/>
        </w:rPr>
        <w:t xml:space="preserve"> turyści oraz</w:t>
      </w:r>
      <w:r w:rsidR="007649CC" w:rsidRPr="004866D9">
        <w:rPr>
          <w:bCs/>
        </w:rPr>
        <w:t xml:space="preserve"> mieszkańcy ośrodków docelowych</w:t>
      </w:r>
      <w:r w:rsidR="00C85DE0" w:rsidRPr="004866D9">
        <w:rPr>
          <w:bCs/>
        </w:rPr>
        <w:t>,</w:t>
      </w:r>
      <w:r w:rsidRPr="004866D9">
        <w:rPr>
          <w:bCs/>
        </w:rPr>
        <w:t xml:space="preserve"> </w:t>
      </w:r>
      <w:r w:rsidR="009E1697" w:rsidRPr="004866D9">
        <w:rPr>
          <w:bCs/>
        </w:rPr>
        <w:t>do których skierowana była część działań promocyjnych tj</w:t>
      </w:r>
      <w:r w:rsidR="00324BBD" w:rsidRPr="004866D9">
        <w:rPr>
          <w:bCs/>
        </w:rPr>
        <w:t>.</w:t>
      </w:r>
      <w:r w:rsidR="009E1697" w:rsidRPr="004866D9">
        <w:rPr>
          <w:bCs/>
        </w:rPr>
        <w:t xml:space="preserve"> Wrocław, Ostrów Wielkopolski.</w:t>
      </w:r>
    </w:p>
    <w:p w14:paraId="5728D01C" w14:textId="77777777" w:rsidR="00E92589" w:rsidRPr="004866D9" w:rsidRDefault="007649CC" w:rsidP="00F31630">
      <w:pPr>
        <w:spacing w:after="0" w:line="240" w:lineRule="auto"/>
        <w:jc w:val="both"/>
        <w:rPr>
          <w:bCs/>
        </w:rPr>
      </w:pPr>
      <w:r w:rsidRPr="004866D9">
        <w:rPr>
          <w:bCs/>
        </w:rPr>
        <w:t>W badaniach wykorzystano</w:t>
      </w:r>
      <w:r w:rsidR="009E1697" w:rsidRPr="004866D9">
        <w:rPr>
          <w:bCs/>
        </w:rPr>
        <w:t xml:space="preserve"> analizę</w:t>
      </w:r>
      <w:r w:rsidRPr="004866D9">
        <w:rPr>
          <w:bCs/>
        </w:rPr>
        <w:t xml:space="preserve"> danych zastanych (dane GUS, BDL, Powiatowe Urzędy Pracy, a t</w:t>
      </w:r>
      <w:r w:rsidR="009E1697" w:rsidRPr="004866D9">
        <w:rPr>
          <w:bCs/>
        </w:rPr>
        <w:t xml:space="preserve">akże opracowania i raporty LGD). Ponadto zebrane dane i wnioski pochodzą z </w:t>
      </w:r>
      <w:r w:rsidRPr="004866D9">
        <w:rPr>
          <w:bCs/>
        </w:rPr>
        <w:t xml:space="preserve">ankiety przeprowadzone osobiście z przypadkowymi osobami (technika PAPI); tą techniką przebadano próbę 1624 respondentów, w tym 821 mieszkańców Doliny Baryczy i 803 turystów, badając poczucie związku mieszkańców z obszarem, znajomość oferty turystycznej Doliny Baryczy i jej walorów przyrodniczych, </w:t>
      </w:r>
      <w:r w:rsidR="000361C5" w:rsidRPr="004866D9">
        <w:rPr>
          <w:bCs/>
        </w:rPr>
        <w:t xml:space="preserve">rybackich, </w:t>
      </w:r>
      <w:r w:rsidRPr="004866D9">
        <w:rPr>
          <w:bCs/>
        </w:rPr>
        <w:t>aktywności podejmowane przez turystów w miejscu pobytu oraz aktualny stan świadomości ekologic</w:t>
      </w:r>
      <w:r w:rsidR="009E1697" w:rsidRPr="004866D9">
        <w:rPr>
          <w:bCs/>
        </w:rPr>
        <w:t xml:space="preserve">znej respondentów. Na podstawie ankiety zostały zebrane dane </w:t>
      </w:r>
      <w:r w:rsidRPr="004866D9">
        <w:rPr>
          <w:bCs/>
        </w:rPr>
        <w:t>w zakresie stanu wiedzy o Dolinie Baryczy</w:t>
      </w:r>
      <w:r w:rsidR="009E1697" w:rsidRPr="004866D9">
        <w:rPr>
          <w:bCs/>
        </w:rPr>
        <w:t xml:space="preserve"> (</w:t>
      </w:r>
      <w:r w:rsidRPr="004866D9">
        <w:rPr>
          <w:bCs/>
        </w:rPr>
        <w:t>243 uczniów, 166 rodziców, 80 nauczyc</w:t>
      </w:r>
      <w:r w:rsidR="009E1697" w:rsidRPr="004866D9">
        <w:rPr>
          <w:bCs/>
        </w:rPr>
        <w:t xml:space="preserve">ieli) ze szkół na obszarze LSR. W ramach wywiadów </w:t>
      </w:r>
      <w:r w:rsidRPr="004866D9">
        <w:rPr>
          <w:bCs/>
        </w:rPr>
        <w:t>wywiad telefoniczny</w:t>
      </w:r>
      <w:r w:rsidR="009E1697" w:rsidRPr="004866D9">
        <w:rPr>
          <w:bCs/>
        </w:rPr>
        <w:t xml:space="preserve">ch (CATI) udało się </w:t>
      </w:r>
      <w:r w:rsidRPr="004866D9">
        <w:rPr>
          <w:bCs/>
        </w:rPr>
        <w:t>zebrać dane od 605 respondentów, w tym 404 mieszkańców Doliny Baryczy i 201 mieszkańców ośrodków docelowych tj. Wrocławia i Ostrowa Wielkopolskiego, dotyczące rozpoznawalności marek Dolina Baryczy, Dol</w:t>
      </w:r>
      <w:r w:rsidR="009E1697" w:rsidRPr="004866D9">
        <w:rPr>
          <w:bCs/>
        </w:rPr>
        <w:t>ina Baryczy Poleca, Dni Karpia. Za pomocą telefonicznych wywiadów zbadano rozpoznawalności i ocenę</w:t>
      </w:r>
      <w:r w:rsidRPr="004866D9">
        <w:rPr>
          <w:bCs/>
        </w:rPr>
        <w:t xml:space="preserve"> działań Stowarzyszenia wśród mieszkańców Doliny Baryczy – percepcja zmian w Dolinie Baryczy.</w:t>
      </w:r>
      <w:r w:rsidR="001A2E20" w:rsidRPr="004866D9">
        <w:rPr>
          <w:bCs/>
        </w:rPr>
        <w:t xml:space="preserve"> </w:t>
      </w:r>
      <w:r w:rsidR="009E1697" w:rsidRPr="004866D9">
        <w:rPr>
          <w:bCs/>
        </w:rPr>
        <w:t>A</w:t>
      </w:r>
      <w:r w:rsidRPr="004866D9">
        <w:rPr>
          <w:bCs/>
        </w:rPr>
        <w:t>nkieta internetowa (metoda CAWI), pomogła zebrać informacje w zakresie oddziaływania promocji obszaru Doliny Baryczy oraz trójsektorowość</w:t>
      </w:r>
      <w:r w:rsidR="009E1697" w:rsidRPr="004866D9">
        <w:rPr>
          <w:bCs/>
        </w:rPr>
        <w:t>. Zaangażowanie i skuteczność współpracy</w:t>
      </w:r>
      <w:r w:rsidRPr="004866D9">
        <w:rPr>
          <w:bCs/>
        </w:rPr>
        <w:t xml:space="preserve"> </w:t>
      </w:r>
      <w:r w:rsidR="009E1697" w:rsidRPr="004866D9">
        <w:rPr>
          <w:bCs/>
        </w:rPr>
        <w:t xml:space="preserve">pomiędzy LGD a 45 organizatorami wydarzeń (podmioty prywatne, społeczne i publiczne). Przeprowadzone zostały również </w:t>
      </w:r>
      <w:r w:rsidR="00E92589" w:rsidRPr="004866D9">
        <w:rPr>
          <w:bCs/>
        </w:rPr>
        <w:t>indywidualne wywiady pogłębione z beneficjentami środków w ra</w:t>
      </w:r>
      <w:r w:rsidR="001A2E20" w:rsidRPr="004866D9">
        <w:rPr>
          <w:bCs/>
        </w:rPr>
        <w:t>mach wdrażania LSR i LSROR 2007</w:t>
      </w:r>
      <w:r w:rsidR="00E92589" w:rsidRPr="004866D9">
        <w:rPr>
          <w:bCs/>
        </w:rPr>
        <w:t>-2013</w:t>
      </w:r>
      <w:r w:rsidR="009E1697" w:rsidRPr="004866D9">
        <w:rPr>
          <w:bCs/>
        </w:rPr>
        <w:t>.</w:t>
      </w:r>
    </w:p>
    <w:p w14:paraId="53C49D0F" w14:textId="77777777" w:rsidR="007649CC" w:rsidRPr="004866D9" w:rsidRDefault="00E92589" w:rsidP="001A2E20">
      <w:pPr>
        <w:spacing w:after="0" w:line="240" w:lineRule="auto"/>
        <w:jc w:val="both"/>
        <w:rPr>
          <w:b/>
          <w:bCs/>
        </w:rPr>
      </w:pPr>
      <w:r w:rsidRPr="004866D9">
        <w:rPr>
          <w:bCs/>
        </w:rPr>
        <w:t>Wnioski z badań były przedstawiane uczestnikom spotkań konsultacyjnych</w:t>
      </w:r>
      <w:r w:rsidR="006A5D0C" w:rsidRPr="004866D9">
        <w:rPr>
          <w:bCs/>
        </w:rPr>
        <w:t xml:space="preserve"> poświęconych opracowaniu LSR</w:t>
      </w:r>
      <w:r w:rsidRPr="004866D9">
        <w:rPr>
          <w:bCs/>
        </w:rPr>
        <w:t xml:space="preserve">, zostały </w:t>
      </w:r>
      <w:r w:rsidR="009E1697" w:rsidRPr="004866D9">
        <w:rPr>
          <w:bCs/>
        </w:rPr>
        <w:t xml:space="preserve">upublicznione (www.projekty.barycz.pl.) i </w:t>
      </w:r>
      <w:r w:rsidRPr="004866D9">
        <w:rPr>
          <w:bCs/>
        </w:rPr>
        <w:t xml:space="preserve">przekazane gminom partnerskim, podmiotom gospodarczym oraz organizacjom pozarządowym, w celu zapoznania się oraz wykorzystania dla zaplanowania własnych działań. </w:t>
      </w:r>
      <w:r w:rsidR="00307406" w:rsidRPr="004866D9">
        <w:rPr>
          <w:bCs/>
        </w:rPr>
        <w:t xml:space="preserve">Niezwykle bogaty materiał </w:t>
      </w:r>
      <w:r w:rsidR="006A5D0C" w:rsidRPr="004866D9">
        <w:rPr>
          <w:bCs/>
        </w:rPr>
        <w:t xml:space="preserve">wniosków z badań </w:t>
      </w:r>
      <w:r w:rsidR="00307406" w:rsidRPr="004866D9">
        <w:rPr>
          <w:bCs/>
        </w:rPr>
        <w:t xml:space="preserve">stał się podstawą do </w:t>
      </w:r>
      <w:r w:rsidRPr="004866D9">
        <w:rPr>
          <w:b/>
          <w:bCs/>
        </w:rPr>
        <w:t>opracowania diagnozy, analizy SWOT, zaplanowania celów oraz przedsięwzięć, kryteriów i wskaźników, operacji, konstruowania planu komunikacji i monitoringu. Planowania metod włączenia społecznoś</w:t>
      </w:r>
      <w:r w:rsidR="00307406" w:rsidRPr="004866D9">
        <w:rPr>
          <w:b/>
          <w:bCs/>
        </w:rPr>
        <w:t xml:space="preserve">ci i promocji opracowanie LSR. </w:t>
      </w:r>
    </w:p>
    <w:p w14:paraId="38CA2EF4" w14:textId="77777777" w:rsidR="009650B1" w:rsidRPr="004866D9" w:rsidRDefault="009650B1" w:rsidP="001A2E20">
      <w:pPr>
        <w:spacing w:after="0" w:line="240" w:lineRule="auto"/>
        <w:jc w:val="both"/>
        <w:rPr>
          <w:b/>
          <w:bCs/>
        </w:rPr>
      </w:pPr>
    </w:p>
    <w:p w14:paraId="3F780CB3" w14:textId="77777777" w:rsidR="00F43C9F" w:rsidRPr="004866D9" w:rsidRDefault="00307406" w:rsidP="001A2E20">
      <w:pPr>
        <w:spacing w:after="0" w:line="240" w:lineRule="auto"/>
        <w:jc w:val="both"/>
        <w:rPr>
          <w:bCs/>
        </w:rPr>
      </w:pPr>
      <w:r w:rsidRPr="004866D9">
        <w:rPr>
          <w:bCs/>
        </w:rPr>
        <w:t xml:space="preserve">W celu udostępnienie materiałów, udzielania bezpośredniego doradztwa, poznanie opinii mieszkańców na temat potrzeb i problemów obszaru, udzielania informacji i prowadzenia konsultacji a także planowania komunikacji powołane zostało </w:t>
      </w:r>
      <w:r w:rsidRPr="004866D9">
        <w:rPr>
          <w:b/>
          <w:bCs/>
        </w:rPr>
        <w:t>biuro LGD</w:t>
      </w:r>
      <w:r w:rsidR="00627139" w:rsidRPr="004866D9">
        <w:rPr>
          <w:bCs/>
        </w:rPr>
        <w:t xml:space="preserve">, czynne </w:t>
      </w:r>
      <w:r w:rsidRPr="004866D9">
        <w:rPr>
          <w:bCs/>
        </w:rPr>
        <w:t>codziennie</w:t>
      </w:r>
      <w:r w:rsidR="007649CC" w:rsidRPr="004866D9">
        <w:rPr>
          <w:bCs/>
        </w:rPr>
        <w:t xml:space="preserve"> </w:t>
      </w:r>
      <w:r w:rsidRPr="004866D9">
        <w:rPr>
          <w:bCs/>
        </w:rPr>
        <w:t xml:space="preserve">w godzinach </w:t>
      </w:r>
      <w:r w:rsidR="007649CC" w:rsidRPr="004866D9">
        <w:rPr>
          <w:bCs/>
        </w:rPr>
        <w:t xml:space="preserve">od 8.00 – 16.00, w </w:t>
      </w:r>
      <w:r w:rsidR="00F43C9F" w:rsidRPr="004866D9">
        <w:rPr>
          <w:bCs/>
        </w:rPr>
        <w:t>zakresie większym</w:t>
      </w:r>
      <w:r w:rsidR="00F76D48" w:rsidRPr="004866D9">
        <w:rPr>
          <w:bCs/>
        </w:rPr>
        <w:t xml:space="preserve"> niż planowano we wniosku na wsparcie przygotowawcze. </w:t>
      </w:r>
      <w:r w:rsidR="007649CC" w:rsidRPr="004866D9">
        <w:rPr>
          <w:bCs/>
        </w:rPr>
        <w:t>W biurze zatrudnieni zostali</w:t>
      </w:r>
      <w:r w:rsidR="00F43C9F" w:rsidRPr="004866D9">
        <w:rPr>
          <w:bCs/>
        </w:rPr>
        <w:t xml:space="preserve"> pracownicy </w:t>
      </w:r>
      <w:r w:rsidR="007649CC" w:rsidRPr="004866D9">
        <w:rPr>
          <w:bCs/>
        </w:rPr>
        <w:t>posiadający doświadczenie i kwalifikacje do koordynacji opracowanie strategii, jej promocji oraz przeprow</w:t>
      </w:r>
      <w:r w:rsidR="00E92589" w:rsidRPr="004866D9">
        <w:rPr>
          <w:bCs/>
        </w:rPr>
        <w:t>adzenia konsultacji społecznych, zaangażowani w wdrażanie LSR i LSROR 2007</w:t>
      </w:r>
      <w:r w:rsidR="001A2E20" w:rsidRPr="004866D9">
        <w:rPr>
          <w:bCs/>
        </w:rPr>
        <w:t>-</w:t>
      </w:r>
      <w:r w:rsidR="00E92589" w:rsidRPr="004866D9">
        <w:rPr>
          <w:bCs/>
        </w:rPr>
        <w:t>201</w:t>
      </w:r>
      <w:r w:rsidR="000361C5" w:rsidRPr="004866D9">
        <w:rPr>
          <w:bCs/>
        </w:rPr>
        <w:t>3</w:t>
      </w:r>
      <w:r w:rsidR="00F43C9F" w:rsidRPr="004866D9">
        <w:rPr>
          <w:bCs/>
        </w:rPr>
        <w:t>.</w:t>
      </w:r>
      <w:r w:rsidR="00627139" w:rsidRPr="004866D9">
        <w:rPr>
          <w:bCs/>
        </w:rPr>
        <w:t xml:space="preserve"> Znajomość beneficjentów wcześniejszej współpracy z LGD, baza ponad 1000 kontaktów oraz rozpoznanie skutecznych metod komunikacji, pozwoliło w </w:t>
      </w:r>
      <w:r w:rsidR="007649CC" w:rsidRPr="004866D9">
        <w:rPr>
          <w:bCs/>
        </w:rPr>
        <w:t xml:space="preserve">ramach </w:t>
      </w:r>
      <w:r w:rsidR="007649CC" w:rsidRPr="004866D9">
        <w:rPr>
          <w:bCs/>
          <w:u w:val="single"/>
        </w:rPr>
        <w:t>indywidualnych konsultacji</w:t>
      </w:r>
      <w:r w:rsidR="00627139" w:rsidRPr="004866D9">
        <w:rPr>
          <w:bCs/>
          <w:u w:val="single"/>
        </w:rPr>
        <w:t>, rozmów telefonicznych i przekazywania informacji za pomocą poczty elektronicznej</w:t>
      </w:r>
      <w:r w:rsidR="00C85DE0" w:rsidRPr="004866D9">
        <w:rPr>
          <w:bCs/>
          <w:u w:val="single"/>
        </w:rPr>
        <w:t>–</w:t>
      </w:r>
      <w:r w:rsidR="00627139" w:rsidRPr="004866D9">
        <w:rPr>
          <w:bCs/>
          <w:u w:val="single"/>
        </w:rPr>
        <w:t xml:space="preserve"> newslettera</w:t>
      </w:r>
      <w:r w:rsidR="00C85DE0" w:rsidRPr="004866D9">
        <w:rPr>
          <w:bCs/>
        </w:rPr>
        <w:t>,</w:t>
      </w:r>
      <w:r w:rsidR="00627139" w:rsidRPr="004866D9">
        <w:rPr>
          <w:bCs/>
        </w:rPr>
        <w:t xml:space="preserve"> dotrzeć do jak największej grupy osób zainteresowanych rozwojem</w:t>
      </w:r>
      <w:r w:rsidR="006A5D0C" w:rsidRPr="004866D9">
        <w:rPr>
          <w:bCs/>
        </w:rPr>
        <w:t xml:space="preserve"> obs</w:t>
      </w:r>
      <w:r w:rsidR="002675C5" w:rsidRPr="004866D9">
        <w:rPr>
          <w:bCs/>
        </w:rPr>
        <w:t>z</w:t>
      </w:r>
      <w:r w:rsidR="006A5D0C" w:rsidRPr="004866D9">
        <w:rPr>
          <w:bCs/>
        </w:rPr>
        <w:t>aru</w:t>
      </w:r>
      <w:r w:rsidR="00627139" w:rsidRPr="004866D9">
        <w:rPr>
          <w:bCs/>
        </w:rPr>
        <w:t>. N</w:t>
      </w:r>
      <w:r w:rsidR="007649CC" w:rsidRPr="004866D9">
        <w:rPr>
          <w:bCs/>
        </w:rPr>
        <w:t xml:space="preserve">a zgłoszoną potrzebę pracownicy biura brali udział w </w:t>
      </w:r>
      <w:r w:rsidR="007649CC" w:rsidRPr="004866D9">
        <w:rPr>
          <w:bCs/>
          <w:u w:val="single"/>
        </w:rPr>
        <w:t>konsultacjach w terenie.</w:t>
      </w:r>
      <w:r w:rsidR="007649CC" w:rsidRPr="004866D9">
        <w:rPr>
          <w:bCs/>
        </w:rPr>
        <w:t xml:space="preserve"> </w:t>
      </w:r>
      <w:r w:rsidR="00F43C9F" w:rsidRPr="004866D9">
        <w:rPr>
          <w:bCs/>
        </w:rPr>
        <w:t xml:space="preserve">Spotkania </w:t>
      </w:r>
      <w:r w:rsidR="007649CC" w:rsidRPr="004866D9">
        <w:rPr>
          <w:bCs/>
        </w:rPr>
        <w:t>takie pozwalały zapoznać się ze specyfiką i uwarunkowaniami miejsc planowanej operacji, przeprowadzić</w:t>
      </w:r>
      <w:r w:rsidR="007649CC" w:rsidRPr="004866D9">
        <w:rPr>
          <w:b/>
          <w:bCs/>
        </w:rPr>
        <w:t xml:space="preserve"> </w:t>
      </w:r>
      <w:r w:rsidR="007649CC" w:rsidRPr="004866D9">
        <w:rPr>
          <w:bCs/>
          <w:u w:val="single"/>
        </w:rPr>
        <w:t>wywiad pogłębiony</w:t>
      </w:r>
      <w:r w:rsidR="007649CC" w:rsidRPr="004866D9">
        <w:rPr>
          <w:bCs/>
        </w:rPr>
        <w:t xml:space="preserve"> </w:t>
      </w:r>
      <w:r w:rsidR="00F43C9F" w:rsidRPr="004866D9">
        <w:rPr>
          <w:bCs/>
        </w:rPr>
        <w:t xml:space="preserve">dotyczący potrzeb </w:t>
      </w:r>
      <w:r w:rsidR="007649CC" w:rsidRPr="004866D9">
        <w:rPr>
          <w:bCs/>
        </w:rPr>
        <w:t xml:space="preserve">realizacji przedsięwzięcia, </w:t>
      </w:r>
      <w:r w:rsidR="00F43C9F" w:rsidRPr="004866D9">
        <w:rPr>
          <w:bCs/>
        </w:rPr>
        <w:t xml:space="preserve">ustalenie gotowości i ewentualnie </w:t>
      </w:r>
      <w:r w:rsidR="007649CC" w:rsidRPr="004866D9">
        <w:rPr>
          <w:bCs/>
        </w:rPr>
        <w:t>wsk</w:t>
      </w:r>
      <w:r w:rsidR="00F43C9F" w:rsidRPr="004866D9">
        <w:rPr>
          <w:bCs/>
        </w:rPr>
        <w:t>azanie zakresu prac przygotowawczych. W związku z po</w:t>
      </w:r>
      <w:r w:rsidR="001A2E20" w:rsidRPr="004866D9">
        <w:rPr>
          <w:bCs/>
        </w:rPr>
        <w:t>rozumieniem o współpracy z Gminą</w:t>
      </w:r>
      <w:r w:rsidR="00F43C9F" w:rsidRPr="004866D9">
        <w:rPr>
          <w:bCs/>
        </w:rPr>
        <w:t xml:space="preserve"> Milicz biuro pełniło także role punktu informacji turystycznej, co pozwoliło zebrać i pogłębić informacje na temat oczekiwań i potrzeb turystów. </w:t>
      </w:r>
    </w:p>
    <w:p w14:paraId="7B8C027F" w14:textId="77777777" w:rsidR="007649CC" w:rsidRPr="004866D9" w:rsidRDefault="007649CC" w:rsidP="001A2E20">
      <w:pPr>
        <w:spacing w:after="0" w:line="240" w:lineRule="auto"/>
        <w:jc w:val="both"/>
        <w:rPr>
          <w:bCs/>
        </w:rPr>
      </w:pPr>
      <w:r w:rsidRPr="004866D9">
        <w:rPr>
          <w:bCs/>
        </w:rPr>
        <w:t>Informacje o możliwości konsultacji indywidualnych w biurze pojawiały się w lokalnej prasie, na stronach www Stowarzyszenia, stronach gmin (Cieszków, Krośnice, Milicz, Przygodzice, Odolanów Sośnie, Twardogóra, Żmigród), powiatu milickiego, 2 telebimach (w Miliczu i Przygodzicach). Za pośrednictwem biura udzielono łącznie</w:t>
      </w:r>
      <w:r w:rsidR="00F437F8" w:rsidRPr="004866D9">
        <w:rPr>
          <w:bCs/>
        </w:rPr>
        <w:t xml:space="preserve"> ponad 100</w:t>
      </w:r>
      <w:r w:rsidRPr="004866D9">
        <w:rPr>
          <w:bCs/>
        </w:rPr>
        <w:t xml:space="preserve"> godzin doradztwa, konsultując</w:t>
      </w:r>
      <w:r w:rsidR="009650B1" w:rsidRPr="004866D9">
        <w:rPr>
          <w:bCs/>
        </w:rPr>
        <w:t xml:space="preserve"> ponad </w:t>
      </w:r>
      <w:r w:rsidR="00F437F8" w:rsidRPr="004866D9">
        <w:rPr>
          <w:bCs/>
        </w:rPr>
        <w:t>200</w:t>
      </w:r>
      <w:r w:rsidR="009650B1" w:rsidRPr="004866D9">
        <w:rPr>
          <w:bCs/>
        </w:rPr>
        <w:t xml:space="preserve"> </w:t>
      </w:r>
      <w:r w:rsidR="00F437F8" w:rsidRPr="004866D9">
        <w:rPr>
          <w:bCs/>
        </w:rPr>
        <w:t xml:space="preserve">propozycji </w:t>
      </w:r>
      <w:r w:rsidRPr="004866D9">
        <w:rPr>
          <w:bCs/>
        </w:rPr>
        <w:t>fiszek projektowych.</w:t>
      </w:r>
      <w:r w:rsidRPr="004866D9">
        <w:rPr>
          <w:bCs/>
          <w:vertAlign w:val="superscript"/>
        </w:rPr>
        <w:t xml:space="preserve"> </w:t>
      </w:r>
      <w:r w:rsidRPr="004866D9">
        <w:rPr>
          <w:bCs/>
          <w:vertAlign w:val="superscript"/>
        </w:rPr>
        <w:footnoteReference w:id="3"/>
      </w:r>
      <w:r w:rsidRPr="004866D9">
        <w:rPr>
          <w:bCs/>
        </w:rPr>
        <w:t xml:space="preserve"> </w:t>
      </w:r>
    </w:p>
    <w:p w14:paraId="4548A950" w14:textId="77777777" w:rsidR="00EA5604" w:rsidRPr="004866D9" w:rsidRDefault="002732DA" w:rsidP="00F31630">
      <w:pPr>
        <w:spacing w:after="0" w:line="240" w:lineRule="auto"/>
        <w:jc w:val="both"/>
        <w:rPr>
          <w:b/>
          <w:bCs/>
        </w:rPr>
      </w:pPr>
      <w:r w:rsidRPr="004866D9">
        <w:rPr>
          <w:bCs/>
        </w:rPr>
        <w:t xml:space="preserve">Zgodnie z wynikami badań, według których 50% badanych, zdecydowanych włączyć się w tworzenie strategii, chciałoby przede wszystkim uczestniczyć w konsultacjach za pośrednictwem gminy, w każdym urzędzie gminy powstał </w:t>
      </w:r>
      <w:r w:rsidRPr="004866D9">
        <w:rPr>
          <w:bCs/>
          <w:u w:val="single"/>
        </w:rPr>
        <w:t>punkt konsultacyjny</w:t>
      </w:r>
      <w:r w:rsidRPr="004866D9">
        <w:rPr>
          <w:bCs/>
        </w:rPr>
        <w:t>, ze wskazaniem osób, miejsc i godzin udzielania informacji na temat możliwości włączenia się w planowanie LSR, przekazania pomysłu czy uwag do opracowywanych dokumentów. W</w:t>
      </w:r>
      <w:r w:rsidR="00EA5604" w:rsidRPr="004866D9">
        <w:rPr>
          <w:bCs/>
        </w:rPr>
        <w:t xml:space="preserve">skazane osoby </w:t>
      </w:r>
      <w:r w:rsidR="00F76D48" w:rsidRPr="004866D9">
        <w:rPr>
          <w:bCs/>
        </w:rPr>
        <w:t xml:space="preserve">zaangażowane w prace grupy roboczej udzielały informacji o planowanych spotkaniach, zakresie </w:t>
      </w:r>
      <w:r w:rsidR="00C85DE0" w:rsidRPr="004866D9">
        <w:rPr>
          <w:bCs/>
        </w:rPr>
        <w:t>wsparcia</w:t>
      </w:r>
      <w:r w:rsidR="00F76D48" w:rsidRPr="004866D9">
        <w:rPr>
          <w:bCs/>
        </w:rPr>
        <w:t>, zasadach wdrażania LSR lub zbierały</w:t>
      </w:r>
      <w:r w:rsidR="00EA5604" w:rsidRPr="004866D9">
        <w:rPr>
          <w:bCs/>
        </w:rPr>
        <w:t xml:space="preserve"> zapytania i potrzeby </w:t>
      </w:r>
      <w:r w:rsidR="00F76D48" w:rsidRPr="004866D9">
        <w:rPr>
          <w:bCs/>
        </w:rPr>
        <w:t>mieszkańców</w:t>
      </w:r>
      <w:r w:rsidR="00EA5604" w:rsidRPr="004866D9">
        <w:rPr>
          <w:bCs/>
        </w:rPr>
        <w:t xml:space="preserve"> dotyczące zasad </w:t>
      </w:r>
      <w:r w:rsidR="00C85DE0" w:rsidRPr="004866D9">
        <w:rPr>
          <w:bCs/>
        </w:rPr>
        <w:t xml:space="preserve">opracowania </w:t>
      </w:r>
      <w:r w:rsidR="00F76D48" w:rsidRPr="004866D9">
        <w:rPr>
          <w:bCs/>
        </w:rPr>
        <w:t>LSR. Harmonogram pracy punktów oraz osób podawany był do publicznej wiadomości w trakcie spo</w:t>
      </w:r>
      <w:r w:rsidRPr="004866D9">
        <w:rPr>
          <w:bCs/>
        </w:rPr>
        <w:t xml:space="preserve">tkań oraz na stronach internetowych gmin. </w:t>
      </w:r>
      <w:r w:rsidR="00EA5604" w:rsidRPr="004866D9">
        <w:rPr>
          <w:b/>
          <w:bCs/>
        </w:rPr>
        <w:t>Praca biura</w:t>
      </w:r>
      <w:r w:rsidR="00F76D48" w:rsidRPr="004866D9">
        <w:rPr>
          <w:b/>
          <w:bCs/>
        </w:rPr>
        <w:t xml:space="preserve">, punktów konsultacjach </w:t>
      </w:r>
      <w:r w:rsidR="00EA5604" w:rsidRPr="004866D9">
        <w:rPr>
          <w:b/>
          <w:bCs/>
        </w:rPr>
        <w:t xml:space="preserve">i bezpośredni kontakt z </w:t>
      </w:r>
      <w:r w:rsidR="00EA5604" w:rsidRPr="004866D9">
        <w:rPr>
          <w:b/>
          <w:bCs/>
        </w:rPr>
        <w:lastRenderedPageBreak/>
        <w:t>zainteresowanymi osobami pozwolił</w:t>
      </w:r>
      <w:r w:rsidRPr="004866D9">
        <w:rPr>
          <w:b/>
          <w:bCs/>
        </w:rPr>
        <w:t>o</w:t>
      </w:r>
      <w:r w:rsidR="00EA5604" w:rsidRPr="004866D9">
        <w:rPr>
          <w:b/>
          <w:bCs/>
        </w:rPr>
        <w:t xml:space="preserve"> analizować na bieżąco potrzeby, zbierać uwagi z konsultacji, wzmacniać zaangażowanie mieszkańców a także przygotowywać i udostępniać materiały do konsultacji. Wnioski z pracy biura pozwoliły zaplanować jego organizację w LSR, zakres kwalifikacji i umiejętności pracowników, plan</w:t>
      </w:r>
      <w:r w:rsidR="000D76F9" w:rsidRPr="004866D9">
        <w:rPr>
          <w:b/>
          <w:bCs/>
        </w:rPr>
        <w:t>u</w:t>
      </w:r>
      <w:r w:rsidR="00EA5604" w:rsidRPr="004866D9">
        <w:rPr>
          <w:b/>
          <w:bCs/>
        </w:rPr>
        <w:t xml:space="preserve"> komunikacji oraz zakres i metody prowad</w:t>
      </w:r>
      <w:r w:rsidR="00627139" w:rsidRPr="004866D9">
        <w:rPr>
          <w:b/>
          <w:bCs/>
        </w:rPr>
        <w:t xml:space="preserve">zenia monitoringu i ewaluacji. </w:t>
      </w:r>
    </w:p>
    <w:p w14:paraId="0F94408D" w14:textId="77777777" w:rsidR="007649CC" w:rsidRPr="004866D9" w:rsidRDefault="00E92589" w:rsidP="001A2E20">
      <w:pPr>
        <w:spacing w:after="0" w:line="240" w:lineRule="auto"/>
        <w:jc w:val="both"/>
        <w:rPr>
          <w:bCs/>
        </w:rPr>
      </w:pPr>
      <w:r w:rsidRPr="004866D9">
        <w:rPr>
          <w:bCs/>
        </w:rPr>
        <w:t>Na każdym etapie tworzenia LSR mieszkańcy mieli możliwość zgłaszania własnych potrzeb do Lokalnego Banku Pomysłów. Biuro opracowało odpowiednie formularze „fiszek projektowych”, przeznaczonych dla sektora publicznego, gospodarczego, społecznego. Potencjalni beneficjenci opisywali swoje pomysły, zgodność z celami LSR, planowane PKD, szacunkowe wartości projektów, wysokości dotacji oraz gotowość realizacji operacji. Dzięki tym informacjom LGD mogło optymalnie opracować przedsięwzięcia, planowane do realizacji operacje, budżet, harmonogram i zakres działań, wskaźniki. Analiza przyjętych wniosków została uwzględniona i zawarta w strategii.</w:t>
      </w:r>
    </w:p>
    <w:p w14:paraId="457D1692" w14:textId="77777777" w:rsidR="00EA2FF9" w:rsidRPr="004866D9" w:rsidRDefault="00EA2FF9" w:rsidP="00EA2FF9">
      <w:pPr>
        <w:spacing w:after="0" w:line="240" w:lineRule="auto"/>
        <w:jc w:val="both"/>
        <w:rPr>
          <w:b/>
          <w:bCs/>
          <w:u w:val="single"/>
        </w:rPr>
      </w:pPr>
      <w:r w:rsidRPr="008C77F4">
        <w:t>Zidentyfikowane pomysły i potrzeby finansowe</w:t>
      </w:r>
      <w:r w:rsidR="00A83A7F" w:rsidRPr="008C77F4">
        <w:t xml:space="preserve"> </w:t>
      </w:r>
      <w:r w:rsidRPr="008C77F4">
        <w:t>na kwotę</w:t>
      </w:r>
      <w:r w:rsidR="00A83A7F" w:rsidRPr="008C77F4">
        <w:t xml:space="preserve"> ponad 30</w:t>
      </w:r>
      <w:r w:rsidR="000D76F9" w:rsidRPr="008C77F4">
        <w:t xml:space="preserve"> mil zł</w:t>
      </w:r>
      <w:r w:rsidR="00A83A7F" w:rsidRPr="008C77F4">
        <w:t xml:space="preserve"> dofinasowania. R</w:t>
      </w:r>
      <w:r w:rsidRPr="008C77F4">
        <w:t>óżnorodność inicjatyw i działań w znacznym stopniu przekroczyły przewidywane możliwości finansowani</w:t>
      </w:r>
      <w:r w:rsidR="000D76F9" w:rsidRPr="008C77F4">
        <w:t>a</w:t>
      </w:r>
      <w:r w:rsidRPr="008C77F4">
        <w:t xml:space="preserve"> ich za pośrednictwem LGD</w:t>
      </w:r>
      <w:r w:rsidR="00324A16" w:rsidRPr="008C77F4">
        <w:t>. P</w:t>
      </w:r>
      <w:r w:rsidRPr="008C77F4">
        <w:t xml:space="preserve">ozwoliły też </w:t>
      </w:r>
      <w:r w:rsidRPr="008C77F4">
        <w:rPr>
          <w:b/>
        </w:rPr>
        <w:t xml:space="preserve">określić główne oczekiwane kierunki wsparcia, harmonogram konkursów, zakres organizacji pomocy doradczej. </w:t>
      </w:r>
      <w:r w:rsidRPr="004866D9">
        <w:rPr>
          <w:b/>
          <w:bCs/>
        </w:rPr>
        <w:t>Biuro gromadziło analizowało potrzeby i pomysły</w:t>
      </w:r>
      <w:r w:rsidR="00324A16" w:rsidRPr="004866D9">
        <w:rPr>
          <w:b/>
          <w:bCs/>
        </w:rPr>
        <w:t xml:space="preserve">, które stały się </w:t>
      </w:r>
      <w:r w:rsidRPr="004866D9">
        <w:rPr>
          <w:b/>
          <w:bCs/>
        </w:rPr>
        <w:t>pomocne do określenia wskaźników oraz monitoringu i planu komunikacji.</w:t>
      </w:r>
    </w:p>
    <w:p w14:paraId="6AD7C577" w14:textId="77777777" w:rsidR="00EA2FF9" w:rsidRPr="008C77F4" w:rsidRDefault="00EA2FF9" w:rsidP="00EA2FF9">
      <w:pPr>
        <w:spacing w:after="0" w:line="240" w:lineRule="auto"/>
        <w:rPr>
          <w:b/>
        </w:rPr>
      </w:pPr>
    </w:p>
    <w:p w14:paraId="72BF4BAE" w14:textId="7D1EB5A0" w:rsidR="00426497" w:rsidRPr="008C77F4" w:rsidRDefault="00426497" w:rsidP="00426497">
      <w:pPr>
        <w:keepNext/>
      </w:pPr>
      <w:bookmarkStart w:id="86" w:name="_Toc43918105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9</w:t>
      </w:r>
      <w:r w:rsidR="00636C57" w:rsidRPr="008C77F4">
        <w:rPr>
          <w:b/>
        </w:rPr>
        <w:fldChar w:fldCharType="end"/>
      </w:r>
      <w:r w:rsidRPr="008C77F4">
        <w:rPr>
          <w:b/>
          <w:i/>
        </w:rPr>
        <w:t xml:space="preserve"> Liczba złożonych fiszek w ramach lokalnego Banku Pomysłów z podziałem na reprezentowane sektory.</w:t>
      </w:r>
      <w:bookmarkEnd w:id="8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55"/>
        <w:gridCol w:w="2514"/>
        <w:gridCol w:w="2552"/>
      </w:tblGrid>
      <w:tr w:rsidR="00EA2FF9" w:rsidRPr="004866D9" w14:paraId="102BFF1D" w14:textId="77777777" w:rsidTr="004866D9">
        <w:tc>
          <w:tcPr>
            <w:tcW w:w="2397" w:type="dxa"/>
            <w:vMerge w:val="restart"/>
            <w:shd w:val="clear" w:color="auto" w:fill="F2F2F2"/>
            <w:vAlign w:val="center"/>
          </w:tcPr>
          <w:p w14:paraId="2FC75051" w14:textId="77777777" w:rsidR="00EA2FF9" w:rsidRPr="004866D9" w:rsidRDefault="00EA2FF9" w:rsidP="004866D9">
            <w:pPr>
              <w:spacing w:after="0" w:line="240" w:lineRule="auto"/>
              <w:jc w:val="center"/>
              <w:rPr>
                <w:b/>
              </w:rPr>
            </w:pPr>
            <w:r w:rsidRPr="004866D9">
              <w:rPr>
                <w:b/>
              </w:rPr>
              <w:t>ilość złożonych fiszek</w:t>
            </w:r>
          </w:p>
        </w:tc>
        <w:tc>
          <w:tcPr>
            <w:tcW w:w="2455" w:type="dxa"/>
            <w:shd w:val="clear" w:color="auto" w:fill="F2F2F2"/>
            <w:vAlign w:val="center"/>
          </w:tcPr>
          <w:p w14:paraId="0C6101E1" w14:textId="77777777" w:rsidR="00EA2FF9" w:rsidRPr="004866D9" w:rsidRDefault="00EA2FF9" w:rsidP="004866D9">
            <w:pPr>
              <w:spacing w:after="0" w:line="240" w:lineRule="auto"/>
              <w:jc w:val="center"/>
              <w:rPr>
                <w:b/>
              </w:rPr>
            </w:pPr>
            <w:r w:rsidRPr="004866D9">
              <w:rPr>
                <w:b/>
              </w:rPr>
              <w:t>sektor gospodarczy</w:t>
            </w:r>
          </w:p>
        </w:tc>
        <w:tc>
          <w:tcPr>
            <w:tcW w:w="2514" w:type="dxa"/>
            <w:shd w:val="clear" w:color="auto" w:fill="F2F2F2"/>
            <w:vAlign w:val="center"/>
          </w:tcPr>
          <w:p w14:paraId="0091CF09" w14:textId="77777777" w:rsidR="00EA2FF9" w:rsidRPr="004866D9" w:rsidRDefault="00EA2FF9" w:rsidP="004866D9">
            <w:pPr>
              <w:spacing w:after="0" w:line="240" w:lineRule="auto"/>
              <w:jc w:val="center"/>
              <w:rPr>
                <w:b/>
              </w:rPr>
            </w:pPr>
            <w:r w:rsidRPr="004866D9">
              <w:rPr>
                <w:b/>
              </w:rPr>
              <w:t>sektor społeczny</w:t>
            </w:r>
          </w:p>
        </w:tc>
        <w:tc>
          <w:tcPr>
            <w:tcW w:w="2552" w:type="dxa"/>
            <w:shd w:val="clear" w:color="auto" w:fill="F2F2F2"/>
            <w:vAlign w:val="center"/>
          </w:tcPr>
          <w:p w14:paraId="74C04BE1" w14:textId="77777777" w:rsidR="00EA2FF9" w:rsidRPr="004866D9" w:rsidRDefault="00EA2FF9" w:rsidP="004866D9">
            <w:pPr>
              <w:spacing w:after="0" w:line="240" w:lineRule="auto"/>
              <w:jc w:val="center"/>
              <w:rPr>
                <w:b/>
              </w:rPr>
            </w:pPr>
            <w:r w:rsidRPr="004866D9">
              <w:rPr>
                <w:b/>
              </w:rPr>
              <w:t>sektor publiczny</w:t>
            </w:r>
          </w:p>
        </w:tc>
      </w:tr>
      <w:tr w:rsidR="00EA2FF9" w:rsidRPr="004866D9" w14:paraId="7BF5120A" w14:textId="77777777" w:rsidTr="004866D9">
        <w:tc>
          <w:tcPr>
            <w:tcW w:w="2397" w:type="dxa"/>
            <w:vMerge/>
            <w:shd w:val="clear" w:color="auto" w:fill="F2F2F2"/>
            <w:vAlign w:val="center"/>
          </w:tcPr>
          <w:p w14:paraId="02E6AAAB" w14:textId="77777777" w:rsidR="00EA2FF9" w:rsidRPr="004866D9" w:rsidRDefault="00EA2FF9" w:rsidP="004866D9">
            <w:pPr>
              <w:spacing w:after="0" w:line="240" w:lineRule="auto"/>
              <w:jc w:val="center"/>
            </w:pPr>
          </w:p>
        </w:tc>
        <w:tc>
          <w:tcPr>
            <w:tcW w:w="2455" w:type="dxa"/>
            <w:shd w:val="clear" w:color="auto" w:fill="auto"/>
            <w:vAlign w:val="center"/>
          </w:tcPr>
          <w:p w14:paraId="662E1F43" w14:textId="77777777" w:rsidR="00EA2FF9" w:rsidRPr="004866D9" w:rsidRDefault="00EA2FF9" w:rsidP="004866D9">
            <w:pPr>
              <w:spacing w:after="0" w:line="240" w:lineRule="auto"/>
              <w:jc w:val="center"/>
            </w:pPr>
            <w:r w:rsidRPr="004866D9">
              <w:t>118</w:t>
            </w:r>
          </w:p>
        </w:tc>
        <w:tc>
          <w:tcPr>
            <w:tcW w:w="2514" w:type="dxa"/>
            <w:shd w:val="clear" w:color="auto" w:fill="auto"/>
            <w:vAlign w:val="center"/>
          </w:tcPr>
          <w:p w14:paraId="12722F94" w14:textId="77777777" w:rsidR="00EA2FF9" w:rsidRPr="004866D9" w:rsidRDefault="00EA2FF9" w:rsidP="004866D9">
            <w:pPr>
              <w:spacing w:after="0" w:line="240" w:lineRule="auto"/>
              <w:jc w:val="center"/>
            </w:pPr>
            <w:r w:rsidRPr="004866D9">
              <w:t>19</w:t>
            </w:r>
          </w:p>
        </w:tc>
        <w:tc>
          <w:tcPr>
            <w:tcW w:w="2552" w:type="dxa"/>
            <w:shd w:val="clear" w:color="auto" w:fill="auto"/>
            <w:vAlign w:val="center"/>
          </w:tcPr>
          <w:p w14:paraId="4197E9E7" w14:textId="77777777" w:rsidR="00EA2FF9" w:rsidRPr="004866D9" w:rsidRDefault="00EA2FF9" w:rsidP="004866D9">
            <w:pPr>
              <w:spacing w:after="0" w:line="240" w:lineRule="auto"/>
              <w:jc w:val="center"/>
            </w:pPr>
            <w:r w:rsidRPr="004866D9">
              <w:t>52</w:t>
            </w:r>
          </w:p>
        </w:tc>
      </w:tr>
    </w:tbl>
    <w:p w14:paraId="03C202A5" w14:textId="77777777" w:rsidR="00EA2FF9" w:rsidRPr="004866D9" w:rsidRDefault="00EA2FF9" w:rsidP="00EA2FF9">
      <w:pPr>
        <w:spacing w:after="0" w:line="240" w:lineRule="auto"/>
        <w:rPr>
          <w:b/>
          <w:bCs/>
        </w:rPr>
      </w:pPr>
      <w:r w:rsidRPr="008C77F4">
        <w:rPr>
          <w:i/>
        </w:rPr>
        <w:t>Źródło: opracowanie własne na podstawie danych LGD zbieranych podczas konsultacji</w:t>
      </w:r>
    </w:p>
    <w:p w14:paraId="44EC34E7" w14:textId="77777777" w:rsidR="00EA2FF9" w:rsidRPr="004866D9" w:rsidRDefault="00EA2FF9" w:rsidP="00EA2FF9">
      <w:pPr>
        <w:spacing w:after="0" w:line="240" w:lineRule="auto"/>
        <w:rPr>
          <w:b/>
          <w:bCs/>
        </w:rPr>
      </w:pPr>
    </w:p>
    <w:p w14:paraId="34B66E44" w14:textId="77777777" w:rsidR="00324A16" w:rsidRPr="004866D9" w:rsidRDefault="00324A16" w:rsidP="001A2E20">
      <w:pPr>
        <w:spacing w:after="0" w:line="240" w:lineRule="auto"/>
        <w:jc w:val="both"/>
        <w:rPr>
          <w:bCs/>
        </w:rPr>
      </w:pPr>
      <w:r w:rsidRPr="004866D9">
        <w:rPr>
          <w:bCs/>
        </w:rPr>
        <w:t>Niezwykle istotnym i pomocnym do opracowania LSR rozwiązaniem</w:t>
      </w:r>
      <w:r w:rsidR="0084300C" w:rsidRPr="004866D9">
        <w:rPr>
          <w:bCs/>
        </w:rPr>
        <w:t>,</w:t>
      </w:r>
      <w:r w:rsidRPr="004866D9">
        <w:rPr>
          <w:bCs/>
        </w:rPr>
        <w:t xml:space="preserve"> gwarantującym partycypacyjny charakter</w:t>
      </w:r>
      <w:r w:rsidR="0084300C" w:rsidRPr="004866D9">
        <w:rPr>
          <w:bCs/>
        </w:rPr>
        <w:t>,</w:t>
      </w:r>
      <w:r w:rsidRPr="004866D9">
        <w:rPr>
          <w:bCs/>
        </w:rPr>
        <w:t xml:space="preserve"> było powołanie zespołu, </w:t>
      </w:r>
      <w:r w:rsidR="00F76D48" w:rsidRPr="004866D9">
        <w:rPr>
          <w:bCs/>
        </w:rPr>
        <w:t>współpraca i z</w:t>
      </w:r>
      <w:r w:rsidR="007649CC" w:rsidRPr="004866D9">
        <w:rPr>
          <w:bCs/>
        </w:rPr>
        <w:t xml:space="preserve">aangażowanie liderów z różnych środowisk (sektory publiczny, społeczny, gospodarczy, rybacki) z terenu wszystkich gmin Doliny </w:t>
      </w:r>
      <w:r w:rsidR="000D76F9" w:rsidRPr="004866D9">
        <w:rPr>
          <w:bCs/>
        </w:rPr>
        <w:t xml:space="preserve">Baryczy </w:t>
      </w:r>
      <w:r w:rsidR="007649CC" w:rsidRPr="004866D9">
        <w:rPr>
          <w:bCs/>
        </w:rPr>
        <w:t>(wskazane jako pożądane przez uczestników badań).</w:t>
      </w:r>
      <w:r w:rsidRPr="004866D9">
        <w:rPr>
          <w:bCs/>
        </w:rPr>
        <w:t xml:space="preserve"> D</w:t>
      </w:r>
      <w:r w:rsidR="00C33083" w:rsidRPr="004866D9">
        <w:rPr>
          <w:bCs/>
        </w:rPr>
        <w:t>oświadczenie 24-</w:t>
      </w:r>
      <w:r w:rsidR="00F76D48" w:rsidRPr="004866D9">
        <w:rPr>
          <w:bCs/>
        </w:rPr>
        <w:t xml:space="preserve">osobowej </w:t>
      </w:r>
      <w:r w:rsidR="00F76D48" w:rsidRPr="004866D9">
        <w:rPr>
          <w:b/>
          <w:bCs/>
        </w:rPr>
        <w:t>grupy roboczej,</w:t>
      </w:r>
      <w:r w:rsidR="00F76D48" w:rsidRPr="004866D9">
        <w:rPr>
          <w:bCs/>
        </w:rPr>
        <w:t xml:space="preserve"> w której skład weszli </w:t>
      </w:r>
      <w:r w:rsidR="007649CC" w:rsidRPr="004866D9">
        <w:rPr>
          <w:bCs/>
        </w:rPr>
        <w:t>pracownicy gmin i powiatu milickiego odpowiedzialni za pozyskiwanie środków, promocję, współpracę z organizacjami, przedstawiciele jednostek kultury i edukacji, lokalni wytwórcy, rolnicy i rybacy, usługodawcy, zaangażowani w działania aktywizujące mieszka</w:t>
      </w:r>
      <w:r w:rsidR="00F76D48" w:rsidRPr="004866D9">
        <w:rPr>
          <w:bCs/>
        </w:rPr>
        <w:t xml:space="preserve">ńców i organizacje pozarządowe, </w:t>
      </w:r>
      <w:r w:rsidR="007649CC" w:rsidRPr="004866D9">
        <w:rPr>
          <w:bCs/>
        </w:rPr>
        <w:t>zdobyte miedzy innymi podczas aktywnej pracy w organach Stowarzyszenia jako członkowie Zarządu, Rady LGD, Ko</w:t>
      </w:r>
      <w:r w:rsidR="002302B1" w:rsidRPr="004866D9">
        <w:rPr>
          <w:bCs/>
        </w:rPr>
        <w:t>mitetu LGR, Komisji Rewizyjnej.</w:t>
      </w:r>
    </w:p>
    <w:p w14:paraId="55B0F334" w14:textId="77777777" w:rsidR="007649CC" w:rsidRPr="004866D9" w:rsidRDefault="007649CC" w:rsidP="00F31630">
      <w:pPr>
        <w:spacing w:after="0" w:line="240" w:lineRule="auto"/>
        <w:jc w:val="both"/>
        <w:rPr>
          <w:b/>
          <w:bCs/>
        </w:rPr>
      </w:pPr>
      <w:r w:rsidRPr="004866D9">
        <w:rPr>
          <w:bCs/>
        </w:rPr>
        <w:t>Grupa robocza miała charakter otwarty, na każdym etapie w jej prace mogły się włączyć osoby zainteresowane, o czym informowaliśmy na bieżąco w czasie spotkań i konsultacji oraz umieszczając stosowne informacje w ogłosz</w:t>
      </w:r>
      <w:r w:rsidR="000D76F9" w:rsidRPr="004866D9">
        <w:rPr>
          <w:bCs/>
        </w:rPr>
        <w:t>eniu na stronach S</w:t>
      </w:r>
      <w:r w:rsidR="00324A16" w:rsidRPr="004866D9">
        <w:rPr>
          <w:bCs/>
        </w:rPr>
        <w:t xml:space="preserve">towarzyszenia. </w:t>
      </w:r>
      <w:r w:rsidR="002302B1" w:rsidRPr="004866D9">
        <w:rPr>
          <w:bCs/>
        </w:rPr>
        <w:t xml:space="preserve">Łącznie odbyło się </w:t>
      </w:r>
      <w:r w:rsidR="000D76F9" w:rsidRPr="004866D9">
        <w:rPr>
          <w:bCs/>
        </w:rPr>
        <w:t>8</w:t>
      </w:r>
      <w:r w:rsidR="002302B1" w:rsidRPr="004866D9">
        <w:rPr>
          <w:bCs/>
        </w:rPr>
        <w:t xml:space="preserve"> spotkań z udziałem wszystkich członków lub części grupy roboczej ds. LSR. Uczestniczyło w nich od 10 – 24 osób, czas trwania każdego spotkania </w:t>
      </w:r>
      <w:r w:rsidR="00C33083" w:rsidRPr="004866D9">
        <w:rPr>
          <w:bCs/>
        </w:rPr>
        <w:t xml:space="preserve">wyniósł </w:t>
      </w:r>
      <w:r w:rsidR="002302B1" w:rsidRPr="004866D9">
        <w:rPr>
          <w:bCs/>
        </w:rPr>
        <w:t>średnio 6 godzin.</w:t>
      </w:r>
      <w:r w:rsidR="002732DA" w:rsidRPr="004866D9">
        <w:rPr>
          <w:bCs/>
        </w:rPr>
        <w:t xml:space="preserve"> </w:t>
      </w:r>
      <w:r w:rsidRPr="004866D9">
        <w:rPr>
          <w:b/>
          <w:bCs/>
        </w:rPr>
        <w:t xml:space="preserve">Grupa robocza aktywnie włączyła się zarówno w opracowanie </w:t>
      </w:r>
      <w:r w:rsidR="00324A16" w:rsidRPr="004866D9">
        <w:rPr>
          <w:b/>
          <w:bCs/>
        </w:rPr>
        <w:t xml:space="preserve">planu pracy nad LSR, </w:t>
      </w:r>
      <w:r w:rsidRPr="004866D9">
        <w:rPr>
          <w:b/>
          <w:bCs/>
        </w:rPr>
        <w:t>diagnozy, analizy SWOT, celów, przedsięwzięć, wskaźników, kryteriów, procedur, monitoringu, jak i pomoc w gromadzeniu danych do LSR oraz wsparcia i udziału w szeregu spotkań konsultacyj</w:t>
      </w:r>
      <w:r w:rsidR="002732DA" w:rsidRPr="004866D9">
        <w:rPr>
          <w:b/>
          <w:bCs/>
        </w:rPr>
        <w:t xml:space="preserve">nych, organizowanych w gminach. </w:t>
      </w:r>
      <w:r w:rsidR="008858CA" w:rsidRPr="004866D9">
        <w:rPr>
          <w:b/>
          <w:bCs/>
          <w:u w:val="single"/>
          <w:shd w:val="clear" w:color="auto" w:fill="FFFFFF"/>
        </w:rPr>
        <w:t>Dokonywała na bieżąco analizy przyjęcia bądź odrzucenia wniosków z konsultacji</w:t>
      </w:r>
      <w:r w:rsidR="008858CA" w:rsidRPr="004866D9">
        <w:rPr>
          <w:b/>
          <w:bCs/>
          <w:shd w:val="clear" w:color="auto" w:fill="FFFFFF"/>
        </w:rPr>
        <w:t>.</w:t>
      </w:r>
      <w:r w:rsidR="008858CA" w:rsidRPr="004866D9">
        <w:rPr>
          <w:b/>
          <w:bCs/>
        </w:rPr>
        <w:t xml:space="preserve"> </w:t>
      </w:r>
      <w:r w:rsidR="002732DA" w:rsidRPr="004866D9">
        <w:rPr>
          <w:b/>
          <w:bCs/>
        </w:rPr>
        <w:t>Dzięki zaang</w:t>
      </w:r>
      <w:r w:rsidR="00B17B37" w:rsidRPr="004866D9">
        <w:rPr>
          <w:b/>
          <w:bCs/>
        </w:rPr>
        <w:t xml:space="preserve">ażowaniu tak dużej grupy osób, </w:t>
      </w:r>
      <w:r w:rsidR="002732DA" w:rsidRPr="004866D9">
        <w:rPr>
          <w:b/>
          <w:bCs/>
        </w:rPr>
        <w:t>możliwości zaproponowania zapisów, przekazania uwag i zadawana pytań opracowywany dokument na każdym z etapów poddawany był konsultacji, podobnie jak na bieżąco weryfikowane były wnioski (uwzględniane lub odrzucane decyzją grupy).</w:t>
      </w:r>
    </w:p>
    <w:p w14:paraId="006EFD31" w14:textId="77777777" w:rsidR="007649CC" w:rsidRPr="004866D9" w:rsidRDefault="00324A16" w:rsidP="00F31630">
      <w:pPr>
        <w:spacing w:after="0" w:line="240" w:lineRule="auto"/>
        <w:jc w:val="both"/>
        <w:rPr>
          <w:bCs/>
        </w:rPr>
      </w:pPr>
      <w:r w:rsidRPr="004866D9">
        <w:rPr>
          <w:bCs/>
        </w:rPr>
        <w:t xml:space="preserve">W celu włączenia i poinformowania społeczności lokalnej o celach odpracowania LSR zorganizowanych zostało szereg </w:t>
      </w:r>
      <w:r w:rsidRPr="004866D9">
        <w:rPr>
          <w:b/>
          <w:bCs/>
        </w:rPr>
        <w:t xml:space="preserve">spotkań konsultacyjnych, </w:t>
      </w:r>
      <w:r w:rsidR="0084300C" w:rsidRPr="004866D9">
        <w:rPr>
          <w:b/>
          <w:bCs/>
        </w:rPr>
        <w:t xml:space="preserve">warsztatów </w:t>
      </w:r>
      <w:r w:rsidRPr="004866D9">
        <w:rPr>
          <w:b/>
          <w:bCs/>
        </w:rPr>
        <w:t xml:space="preserve">przyszłościowych, dni otwartych oraz forów dyskusyjnych. </w:t>
      </w:r>
    </w:p>
    <w:p w14:paraId="3CF3F879" w14:textId="77777777" w:rsidR="002302B1" w:rsidRPr="004866D9" w:rsidRDefault="00324A16" w:rsidP="00F31630">
      <w:pPr>
        <w:spacing w:after="0" w:line="240" w:lineRule="auto"/>
        <w:jc w:val="both"/>
        <w:rPr>
          <w:bCs/>
        </w:rPr>
      </w:pPr>
      <w:r w:rsidRPr="004866D9">
        <w:rPr>
          <w:bCs/>
        </w:rPr>
        <w:t xml:space="preserve">Poświęcone były one </w:t>
      </w:r>
      <w:r w:rsidR="0084300C" w:rsidRPr="004866D9">
        <w:rPr>
          <w:bCs/>
        </w:rPr>
        <w:t xml:space="preserve">analizie </w:t>
      </w:r>
      <w:r w:rsidR="002302B1" w:rsidRPr="004866D9">
        <w:rPr>
          <w:bCs/>
        </w:rPr>
        <w:t xml:space="preserve">potrzeb, </w:t>
      </w:r>
      <w:r w:rsidR="0084300C" w:rsidRPr="004866D9">
        <w:rPr>
          <w:bCs/>
        </w:rPr>
        <w:t xml:space="preserve">poznaniu </w:t>
      </w:r>
      <w:r w:rsidR="007649CC" w:rsidRPr="004866D9">
        <w:rPr>
          <w:bCs/>
        </w:rPr>
        <w:t>opinii</w:t>
      </w:r>
      <w:r w:rsidR="002302B1" w:rsidRPr="004866D9">
        <w:rPr>
          <w:bCs/>
        </w:rPr>
        <w:t xml:space="preserve">, </w:t>
      </w:r>
      <w:r w:rsidRPr="004866D9">
        <w:rPr>
          <w:bCs/>
        </w:rPr>
        <w:t xml:space="preserve">wniosków </w:t>
      </w:r>
      <w:r w:rsidR="00566106" w:rsidRPr="004866D9">
        <w:rPr>
          <w:bCs/>
        </w:rPr>
        <w:t xml:space="preserve">z dotychczasowych działań </w:t>
      </w:r>
      <w:r w:rsidRPr="004866D9">
        <w:rPr>
          <w:bCs/>
        </w:rPr>
        <w:t>i preferowanych kierunków</w:t>
      </w:r>
      <w:r w:rsidR="00566106" w:rsidRPr="004866D9">
        <w:rPr>
          <w:bCs/>
        </w:rPr>
        <w:t xml:space="preserve"> wsparci</w:t>
      </w:r>
      <w:r w:rsidR="0084300C" w:rsidRPr="004866D9">
        <w:rPr>
          <w:bCs/>
        </w:rPr>
        <w:t>a</w:t>
      </w:r>
      <w:r w:rsidR="00566106" w:rsidRPr="004866D9">
        <w:rPr>
          <w:bCs/>
        </w:rPr>
        <w:t xml:space="preserve">, </w:t>
      </w:r>
      <w:r w:rsidR="002302B1" w:rsidRPr="004866D9">
        <w:rPr>
          <w:bCs/>
        </w:rPr>
        <w:t>ws</w:t>
      </w:r>
      <w:r w:rsidR="00566106" w:rsidRPr="004866D9">
        <w:rPr>
          <w:bCs/>
        </w:rPr>
        <w:t>kazani</w:t>
      </w:r>
      <w:r w:rsidR="0084300C" w:rsidRPr="004866D9">
        <w:rPr>
          <w:bCs/>
        </w:rPr>
        <w:t>a</w:t>
      </w:r>
      <w:r w:rsidR="00566106" w:rsidRPr="004866D9">
        <w:rPr>
          <w:bCs/>
        </w:rPr>
        <w:t xml:space="preserve"> grup </w:t>
      </w:r>
      <w:r w:rsidR="0084300C" w:rsidRPr="004866D9">
        <w:rPr>
          <w:bCs/>
        </w:rPr>
        <w:t>defaworyzowanych</w:t>
      </w:r>
      <w:r w:rsidR="00566106" w:rsidRPr="004866D9">
        <w:rPr>
          <w:bCs/>
        </w:rPr>
        <w:t>, konsultacj</w:t>
      </w:r>
      <w:r w:rsidR="0084300C" w:rsidRPr="004866D9">
        <w:rPr>
          <w:bCs/>
        </w:rPr>
        <w:t>i</w:t>
      </w:r>
      <w:r w:rsidR="000D76F9" w:rsidRPr="004866D9">
        <w:rPr>
          <w:bCs/>
        </w:rPr>
        <w:t xml:space="preserve"> </w:t>
      </w:r>
      <w:r w:rsidR="00566106" w:rsidRPr="004866D9">
        <w:rPr>
          <w:bCs/>
        </w:rPr>
        <w:t xml:space="preserve">projektu LSR. </w:t>
      </w:r>
    </w:p>
    <w:p w14:paraId="76901239" w14:textId="77777777" w:rsidR="007649CC" w:rsidRPr="004866D9" w:rsidRDefault="002302B1" w:rsidP="00F31630">
      <w:pPr>
        <w:spacing w:after="0" w:line="240" w:lineRule="auto"/>
        <w:jc w:val="both"/>
        <w:rPr>
          <w:bCs/>
        </w:rPr>
      </w:pPr>
      <w:r w:rsidRPr="004866D9">
        <w:rPr>
          <w:bCs/>
        </w:rPr>
        <w:t xml:space="preserve">Spotkania odbywały się </w:t>
      </w:r>
      <w:r w:rsidR="00D135E0" w:rsidRPr="004866D9">
        <w:rPr>
          <w:bCs/>
        </w:rPr>
        <w:t xml:space="preserve">od </w:t>
      </w:r>
      <w:r w:rsidRPr="004866D9">
        <w:rPr>
          <w:bCs/>
        </w:rPr>
        <w:t xml:space="preserve">września do </w:t>
      </w:r>
      <w:r w:rsidR="00D135E0" w:rsidRPr="004866D9">
        <w:rPr>
          <w:bCs/>
        </w:rPr>
        <w:t xml:space="preserve">grudnia </w:t>
      </w:r>
      <w:r w:rsidR="00566106" w:rsidRPr="004866D9">
        <w:rPr>
          <w:bCs/>
        </w:rPr>
        <w:t>2015, u</w:t>
      </w:r>
      <w:r w:rsidRPr="004866D9">
        <w:rPr>
          <w:bCs/>
        </w:rPr>
        <w:t xml:space="preserve">czestniczyło w nich od </w:t>
      </w:r>
      <w:r w:rsidR="007649CC" w:rsidRPr="004866D9">
        <w:rPr>
          <w:bCs/>
        </w:rPr>
        <w:t>5 do 35 osób</w:t>
      </w:r>
      <w:r w:rsidR="00D135E0" w:rsidRPr="004866D9">
        <w:rPr>
          <w:bCs/>
        </w:rPr>
        <w:t>,</w:t>
      </w:r>
      <w:r w:rsidR="007649CC" w:rsidRPr="004866D9">
        <w:rPr>
          <w:bCs/>
        </w:rPr>
        <w:t xml:space="preserve"> czas trwania każdego spotkania </w:t>
      </w:r>
      <w:r w:rsidR="00D135E0" w:rsidRPr="004866D9">
        <w:rPr>
          <w:bCs/>
        </w:rPr>
        <w:t xml:space="preserve">wynosił </w:t>
      </w:r>
      <w:r w:rsidR="007649CC" w:rsidRPr="004866D9">
        <w:rPr>
          <w:bCs/>
        </w:rPr>
        <w:t>średnio 5 godzin.</w:t>
      </w:r>
    </w:p>
    <w:p w14:paraId="1017F8F7" w14:textId="77777777" w:rsidR="008346CA" w:rsidRPr="004866D9" w:rsidRDefault="002302B1" w:rsidP="00426497">
      <w:pPr>
        <w:spacing w:after="0" w:line="240" w:lineRule="auto"/>
        <w:jc w:val="both"/>
        <w:rPr>
          <w:bCs/>
        </w:rPr>
      </w:pPr>
      <w:r w:rsidRPr="004866D9">
        <w:rPr>
          <w:bCs/>
        </w:rPr>
        <w:t xml:space="preserve">W ramach konsultacji społecznych odbyło się 30 </w:t>
      </w:r>
      <w:r w:rsidR="00292519" w:rsidRPr="004866D9">
        <w:rPr>
          <w:bCs/>
        </w:rPr>
        <w:t>spotkań</w:t>
      </w:r>
      <w:r w:rsidR="00D135E0" w:rsidRPr="004866D9">
        <w:rPr>
          <w:bCs/>
        </w:rPr>
        <w:t>,</w:t>
      </w:r>
      <w:r w:rsidR="00292519" w:rsidRPr="004866D9">
        <w:rPr>
          <w:bCs/>
        </w:rPr>
        <w:t xml:space="preserve"> w ramach których wykorzystane zostały różne techniki partycypacji </w:t>
      </w:r>
      <w:r w:rsidR="00292519" w:rsidRPr="004866D9">
        <w:rPr>
          <w:bCs/>
          <w:u w:val="single"/>
        </w:rPr>
        <w:t xml:space="preserve">od wywiadów pogłębionych, </w:t>
      </w:r>
      <w:r w:rsidR="00D135E0" w:rsidRPr="004866D9">
        <w:rPr>
          <w:bCs/>
          <w:u w:val="single"/>
        </w:rPr>
        <w:t xml:space="preserve">przez warsztaty </w:t>
      </w:r>
      <w:r w:rsidR="00292519" w:rsidRPr="004866D9">
        <w:rPr>
          <w:bCs/>
          <w:u w:val="single"/>
        </w:rPr>
        <w:t>planistyczn</w:t>
      </w:r>
      <w:r w:rsidR="00D135E0" w:rsidRPr="004866D9">
        <w:rPr>
          <w:bCs/>
          <w:u w:val="single"/>
        </w:rPr>
        <w:t>e po</w:t>
      </w:r>
      <w:r w:rsidR="00292519" w:rsidRPr="004866D9">
        <w:rPr>
          <w:bCs/>
          <w:u w:val="single"/>
        </w:rPr>
        <w:t xml:space="preserve"> konsultacj</w:t>
      </w:r>
      <w:r w:rsidR="00D135E0" w:rsidRPr="004866D9">
        <w:rPr>
          <w:bCs/>
          <w:u w:val="single"/>
        </w:rPr>
        <w:t>e</w:t>
      </w:r>
      <w:r w:rsidR="00292519" w:rsidRPr="004866D9">
        <w:rPr>
          <w:bCs/>
          <w:u w:val="single"/>
        </w:rPr>
        <w:t xml:space="preserve"> otwart</w:t>
      </w:r>
      <w:r w:rsidR="00D135E0" w:rsidRPr="004866D9">
        <w:rPr>
          <w:bCs/>
          <w:u w:val="single"/>
        </w:rPr>
        <w:t>e</w:t>
      </w:r>
      <w:r w:rsidR="00292519" w:rsidRPr="004866D9">
        <w:rPr>
          <w:bCs/>
          <w:u w:val="single"/>
        </w:rPr>
        <w:t xml:space="preserve">. </w:t>
      </w:r>
      <w:r w:rsidR="00292519" w:rsidRPr="004866D9">
        <w:rPr>
          <w:bCs/>
        </w:rPr>
        <w:t>Odbywały się</w:t>
      </w:r>
      <w:r w:rsidR="00D135E0" w:rsidRPr="004866D9">
        <w:rPr>
          <w:bCs/>
        </w:rPr>
        <w:t xml:space="preserve"> one</w:t>
      </w:r>
      <w:r w:rsidR="00292519" w:rsidRPr="004866D9">
        <w:rPr>
          <w:bCs/>
        </w:rPr>
        <w:t xml:space="preserve"> na terenie 8 gmin Doliny Bar</w:t>
      </w:r>
      <w:r w:rsidR="00566106" w:rsidRPr="004866D9">
        <w:rPr>
          <w:bCs/>
        </w:rPr>
        <w:t>yczy</w:t>
      </w:r>
      <w:r w:rsidR="00D135E0" w:rsidRPr="004866D9">
        <w:rPr>
          <w:bCs/>
        </w:rPr>
        <w:t>,</w:t>
      </w:r>
      <w:r w:rsidR="00566106" w:rsidRPr="004866D9">
        <w:rPr>
          <w:bCs/>
        </w:rPr>
        <w:t xml:space="preserve"> miały charakter otwarty i </w:t>
      </w:r>
      <w:r w:rsidR="00292519" w:rsidRPr="004866D9">
        <w:rPr>
          <w:bCs/>
        </w:rPr>
        <w:t>kierowane były do wszystkich zainteresowanych mieszkańców obszaru. Zaproszenie upubliczniane były za pomocą prasy lokalnej, informacji na telebimach, plakatów informacyjnych informa</w:t>
      </w:r>
      <w:r w:rsidR="00566106" w:rsidRPr="004866D9">
        <w:rPr>
          <w:bCs/>
        </w:rPr>
        <w:t>cji na stornach internetowych. Na spotkania</w:t>
      </w:r>
      <w:r w:rsidR="00292519" w:rsidRPr="004866D9">
        <w:rPr>
          <w:bCs/>
        </w:rPr>
        <w:t xml:space="preserve"> dedykowanych określonym grupom (warsztaty planistyczne, spotkania tematyczne, fora samorządów) uczestnicy </w:t>
      </w:r>
      <w:r w:rsidR="00566106" w:rsidRPr="004866D9">
        <w:rPr>
          <w:bCs/>
        </w:rPr>
        <w:t xml:space="preserve">zapraszani </w:t>
      </w:r>
      <w:r w:rsidR="00292519" w:rsidRPr="004866D9">
        <w:rPr>
          <w:bCs/>
        </w:rPr>
        <w:t>byli mailowo, telefonicznie lub poczta tradycyjną</w:t>
      </w:r>
      <w:r w:rsidR="000D76F9" w:rsidRPr="004866D9">
        <w:rPr>
          <w:bCs/>
        </w:rPr>
        <w:t>. Uczestnikami spotkań</w:t>
      </w:r>
      <w:r w:rsidR="00566106" w:rsidRPr="004866D9">
        <w:rPr>
          <w:bCs/>
        </w:rPr>
        <w:t xml:space="preserve"> byli przedstawiciele przedsiębiorców</w:t>
      </w:r>
      <w:r w:rsidR="00292519" w:rsidRPr="004866D9">
        <w:rPr>
          <w:bCs/>
        </w:rPr>
        <w:t xml:space="preserve">, rybaków, rolników w tym użytkowników </w:t>
      </w:r>
      <w:r w:rsidRPr="004866D9">
        <w:rPr>
          <w:bCs/>
        </w:rPr>
        <w:t>Znaku „Dolina Baryczy Poleca</w:t>
      </w:r>
      <w:r w:rsidR="00566106" w:rsidRPr="004866D9">
        <w:rPr>
          <w:bCs/>
        </w:rPr>
        <w:t xml:space="preserve">”, organizacje pozarządowe, </w:t>
      </w:r>
      <w:r w:rsidR="00292519" w:rsidRPr="004866D9">
        <w:rPr>
          <w:bCs/>
        </w:rPr>
        <w:t>lider</w:t>
      </w:r>
      <w:r w:rsidR="00566106" w:rsidRPr="004866D9">
        <w:rPr>
          <w:bCs/>
        </w:rPr>
        <w:t>zy wiejscy</w:t>
      </w:r>
      <w:r w:rsidR="00292519" w:rsidRPr="004866D9">
        <w:rPr>
          <w:bCs/>
        </w:rPr>
        <w:t xml:space="preserve">, </w:t>
      </w:r>
      <w:r w:rsidR="00566106" w:rsidRPr="004866D9">
        <w:rPr>
          <w:bCs/>
        </w:rPr>
        <w:t xml:space="preserve">sołtysi, </w:t>
      </w:r>
      <w:r w:rsidR="00292519" w:rsidRPr="004866D9">
        <w:rPr>
          <w:bCs/>
        </w:rPr>
        <w:t>dyrektor</w:t>
      </w:r>
      <w:r w:rsidR="00566106" w:rsidRPr="004866D9">
        <w:rPr>
          <w:bCs/>
        </w:rPr>
        <w:t>zy i pracownicy</w:t>
      </w:r>
      <w:r w:rsidR="00292519" w:rsidRPr="004866D9">
        <w:rPr>
          <w:bCs/>
        </w:rPr>
        <w:t xml:space="preserve"> bibliotek, </w:t>
      </w:r>
      <w:r w:rsidR="00566106" w:rsidRPr="004866D9">
        <w:rPr>
          <w:bCs/>
        </w:rPr>
        <w:t>ośrodków kultury</w:t>
      </w:r>
      <w:r w:rsidR="001D4999" w:rsidRPr="004866D9">
        <w:rPr>
          <w:bCs/>
        </w:rPr>
        <w:t xml:space="preserve">, samorządów, oraz ciał społecznych działających </w:t>
      </w:r>
      <w:r w:rsidR="001D4999" w:rsidRPr="004866D9">
        <w:rPr>
          <w:bCs/>
        </w:rPr>
        <w:lastRenderedPageBreak/>
        <w:t xml:space="preserve">przy Stowarzyszeniu tj :Kapituła Znaku Dolina Baryczy Poleca, Społeczna Rada na Rzecz Edukacji w Dolinie Baryczy. </w:t>
      </w:r>
      <w:r w:rsidR="002732DA" w:rsidRPr="004866D9">
        <w:rPr>
          <w:bCs/>
        </w:rPr>
        <w:t>Przedświcie</w:t>
      </w:r>
      <w:r w:rsidR="001D4999" w:rsidRPr="004866D9">
        <w:rPr>
          <w:bCs/>
        </w:rPr>
        <w:t xml:space="preserve"> instytucji finansowych – banku. </w:t>
      </w:r>
    </w:p>
    <w:p w14:paraId="02B6D0B5" w14:textId="77777777" w:rsidR="00080AF0" w:rsidRPr="008C77F4" w:rsidRDefault="00080AF0" w:rsidP="00426497">
      <w:pPr>
        <w:keepNext/>
        <w:rPr>
          <w:b/>
        </w:rPr>
      </w:pPr>
    </w:p>
    <w:p w14:paraId="3A717357" w14:textId="77777777" w:rsidR="00080AF0" w:rsidRPr="008C77F4" w:rsidRDefault="00080AF0" w:rsidP="00080AF0"/>
    <w:p w14:paraId="2D62A44E" w14:textId="17CB763F" w:rsidR="00426497" w:rsidRPr="008C77F4" w:rsidRDefault="00426497" w:rsidP="00426497">
      <w:pPr>
        <w:keepNext/>
      </w:pPr>
      <w:bookmarkStart w:id="87" w:name="_Toc43918106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10</w:t>
      </w:r>
      <w:r w:rsidR="00636C57" w:rsidRPr="008C77F4">
        <w:rPr>
          <w:b/>
        </w:rPr>
        <w:fldChar w:fldCharType="end"/>
      </w:r>
      <w:r w:rsidRPr="008C77F4">
        <w:rPr>
          <w:b/>
          <w:i/>
        </w:rPr>
        <w:t xml:space="preserve"> Ilości spotkań i uczestników, w podziale na charakter.</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5"/>
        <w:gridCol w:w="1276"/>
        <w:gridCol w:w="17"/>
        <w:gridCol w:w="1571"/>
        <w:gridCol w:w="1262"/>
        <w:gridCol w:w="599"/>
        <w:gridCol w:w="1553"/>
        <w:gridCol w:w="791"/>
      </w:tblGrid>
      <w:tr w:rsidR="00A83A7F" w:rsidRPr="004866D9" w14:paraId="1028FD12" w14:textId="77777777" w:rsidTr="004866D9">
        <w:tc>
          <w:tcPr>
            <w:tcW w:w="682" w:type="pct"/>
            <w:vMerge w:val="restart"/>
            <w:tcBorders>
              <w:top w:val="single" w:sz="4" w:space="0" w:color="auto"/>
              <w:left w:val="single" w:sz="4" w:space="0" w:color="auto"/>
              <w:right w:val="single" w:sz="4" w:space="0" w:color="auto"/>
            </w:tcBorders>
            <w:shd w:val="clear" w:color="auto" w:fill="F2F2F2"/>
            <w:vAlign w:val="center"/>
          </w:tcPr>
          <w:p w14:paraId="3C460AB2" w14:textId="77777777" w:rsidR="00A83A7F" w:rsidRPr="004866D9" w:rsidRDefault="00A83A7F" w:rsidP="004866D9">
            <w:pPr>
              <w:spacing w:after="0" w:line="240" w:lineRule="auto"/>
              <w:jc w:val="center"/>
              <w:rPr>
                <w:b/>
              </w:rPr>
            </w:pPr>
            <w:r w:rsidRPr="004866D9">
              <w:rPr>
                <w:b/>
              </w:rPr>
              <w:t>charakter spotkań</w:t>
            </w:r>
          </w:p>
        </w:tc>
        <w:tc>
          <w:tcPr>
            <w:tcW w:w="1392" w:type="pct"/>
            <w:gridSpan w:val="3"/>
            <w:tcBorders>
              <w:left w:val="single" w:sz="4" w:space="0" w:color="auto"/>
            </w:tcBorders>
            <w:shd w:val="clear" w:color="auto" w:fill="F2F2F2"/>
            <w:vAlign w:val="center"/>
          </w:tcPr>
          <w:p w14:paraId="661517A4" w14:textId="77777777" w:rsidR="00A83A7F" w:rsidRPr="00667594" w:rsidRDefault="00A83A7F" w:rsidP="004866D9">
            <w:pPr>
              <w:spacing w:after="0" w:line="240" w:lineRule="auto"/>
              <w:jc w:val="center"/>
              <w:rPr>
                <w:b/>
                <w:sz w:val="20"/>
                <w:szCs w:val="20"/>
              </w:rPr>
            </w:pPr>
            <w:r w:rsidRPr="00667594">
              <w:rPr>
                <w:b/>
                <w:sz w:val="20"/>
                <w:szCs w:val="20"/>
              </w:rPr>
              <w:t>spotkania otwarte</w:t>
            </w:r>
          </w:p>
        </w:tc>
        <w:tc>
          <w:tcPr>
            <w:tcW w:w="1739" w:type="pct"/>
            <w:gridSpan w:val="3"/>
            <w:tcBorders>
              <w:left w:val="single" w:sz="4" w:space="0" w:color="auto"/>
            </w:tcBorders>
            <w:shd w:val="clear" w:color="auto" w:fill="F2F2F2"/>
            <w:vAlign w:val="center"/>
          </w:tcPr>
          <w:p w14:paraId="5238EBA2" w14:textId="77777777" w:rsidR="00A83A7F" w:rsidRPr="00667594" w:rsidRDefault="00A83A7F" w:rsidP="004866D9">
            <w:pPr>
              <w:spacing w:after="0" w:line="240" w:lineRule="auto"/>
              <w:jc w:val="center"/>
              <w:rPr>
                <w:b/>
                <w:sz w:val="20"/>
                <w:szCs w:val="20"/>
              </w:rPr>
            </w:pPr>
            <w:r w:rsidRPr="00667594">
              <w:rPr>
                <w:b/>
                <w:sz w:val="20"/>
                <w:szCs w:val="20"/>
              </w:rPr>
              <w:t>spotkania na zaproszenie</w:t>
            </w:r>
          </w:p>
        </w:tc>
        <w:tc>
          <w:tcPr>
            <w:tcW w:w="786" w:type="pct"/>
            <w:vMerge w:val="restart"/>
            <w:shd w:val="clear" w:color="auto" w:fill="F2F2F2"/>
            <w:vAlign w:val="center"/>
          </w:tcPr>
          <w:p w14:paraId="6CB485C2" w14:textId="77777777" w:rsidR="00A83A7F" w:rsidRPr="00667594" w:rsidRDefault="00A83A7F" w:rsidP="004866D9">
            <w:pPr>
              <w:spacing w:after="0" w:line="240" w:lineRule="auto"/>
              <w:jc w:val="center"/>
              <w:rPr>
                <w:b/>
                <w:sz w:val="20"/>
                <w:szCs w:val="20"/>
              </w:rPr>
            </w:pPr>
            <w:r w:rsidRPr="00667594">
              <w:rPr>
                <w:b/>
                <w:sz w:val="20"/>
                <w:szCs w:val="20"/>
              </w:rPr>
              <w:t>Walne Zgromadzenie</w:t>
            </w:r>
          </w:p>
        </w:tc>
        <w:tc>
          <w:tcPr>
            <w:tcW w:w="402" w:type="pct"/>
            <w:vMerge w:val="restart"/>
            <w:shd w:val="clear" w:color="auto" w:fill="F2F2F2"/>
            <w:vAlign w:val="center"/>
          </w:tcPr>
          <w:p w14:paraId="647C507F" w14:textId="77777777" w:rsidR="00A83A7F" w:rsidRPr="00667594" w:rsidRDefault="00A83A7F" w:rsidP="004866D9">
            <w:pPr>
              <w:spacing w:after="0" w:line="240" w:lineRule="auto"/>
              <w:jc w:val="center"/>
              <w:rPr>
                <w:b/>
                <w:sz w:val="20"/>
                <w:szCs w:val="20"/>
              </w:rPr>
            </w:pPr>
            <w:r w:rsidRPr="00667594">
              <w:rPr>
                <w:b/>
                <w:sz w:val="20"/>
                <w:szCs w:val="20"/>
              </w:rPr>
              <w:t>razem</w:t>
            </w:r>
          </w:p>
        </w:tc>
      </w:tr>
      <w:tr w:rsidR="00A83A7F" w:rsidRPr="004866D9" w14:paraId="2819221C" w14:textId="77777777" w:rsidTr="004866D9">
        <w:tc>
          <w:tcPr>
            <w:tcW w:w="682" w:type="pct"/>
            <w:vMerge/>
            <w:tcBorders>
              <w:left w:val="single" w:sz="4" w:space="0" w:color="auto"/>
              <w:bottom w:val="single" w:sz="4" w:space="0" w:color="auto"/>
              <w:right w:val="single" w:sz="4" w:space="0" w:color="auto"/>
            </w:tcBorders>
            <w:shd w:val="clear" w:color="auto" w:fill="F2F2F2"/>
            <w:vAlign w:val="center"/>
          </w:tcPr>
          <w:p w14:paraId="0F81425B" w14:textId="77777777" w:rsidR="00A83A7F" w:rsidRPr="004866D9" w:rsidRDefault="00A83A7F" w:rsidP="004866D9">
            <w:pPr>
              <w:spacing w:after="0" w:line="240" w:lineRule="auto"/>
              <w:jc w:val="center"/>
            </w:pPr>
          </w:p>
        </w:tc>
        <w:tc>
          <w:tcPr>
            <w:tcW w:w="737" w:type="pct"/>
            <w:tcBorders>
              <w:left w:val="single" w:sz="4" w:space="0" w:color="auto"/>
            </w:tcBorders>
            <w:shd w:val="clear" w:color="auto" w:fill="F2F2F2"/>
            <w:vAlign w:val="center"/>
          </w:tcPr>
          <w:p w14:paraId="6CDB53FB" w14:textId="77777777" w:rsidR="00A83A7F" w:rsidRPr="00667594" w:rsidRDefault="00A83A7F" w:rsidP="004866D9">
            <w:pPr>
              <w:spacing w:after="0" w:line="240" w:lineRule="auto"/>
              <w:jc w:val="center"/>
              <w:rPr>
                <w:b/>
                <w:sz w:val="20"/>
                <w:szCs w:val="20"/>
              </w:rPr>
            </w:pPr>
            <w:r w:rsidRPr="00667594">
              <w:rPr>
                <w:b/>
                <w:sz w:val="20"/>
                <w:szCs w:val="20"/>
              </w:rPr>
              <w:t>spotkania informacyjne</w:t>
            </w:r>
          </w:p>
        </w:tc>
        <w:tc>
          <w:tcPr>
            <w:tcW w:w="646" w:type="pct"/>
            <w:shd w:val="clear" w:color="auto" w:fill="F2F2F2"/>
            <w:vAlign w:val="center"/>
          </w:tcPr>
          <w:p w14:paraId="3531A37E" w14:textId="77777777" w:rsidR="00A83A7F" w:rsidRPr="00667594" w:rsidRDefault="00A83A7F" w:rsidP="004866D9">
            <w:pPr>
              <w:pStyle w:val="Stopka"/>
              <w:jc w:val="center"/>
              <w:rPr>
                <w:b/>
                <w:bCs/>
                <w:sz w:val="20"/>
                <w:szCs w:val="20"/>
              </w:rPr>
            </w:pPr>
            <w:r w:rsidRPr="00667594">
              <w:rPr>
                <w:b/>
                <w:bCs/>
                <w:sz w:val="20"/>
                <w:szCs w:val="20"/>
              </w:rPr>
              <w:t>otwarte konsultacje</w:t>
            </w:r>
          </w:p>
        </w:tc>
        <w:tc>
          <w:tcPr>
            <w:tcW w:w="805" w:type="pct"/>
            <w:gridSpan w:val="2"/>
            <w:shd w:val="clear" w:color="auto" w:fill="F2F2F2"/>
            <w:vAlign w:val="center"/>
          </w:tcPr>
          <w:p w14:paraId="4C59F469" w14:textId="77777777" w:rsidR="00A83A7F" w:rsidRPr="00667594" w:rsidRDefault="00A83A7F" w:rsidP="004866D9">
            <w:pPr>
              <w:spacing w:after="0" w:line="240" w:lineRule="auto"/>
              <w:jc w:val="center"/>
              <w:rPr>
                <w:b/>
                <w:sz w:val="20"/>
                <w:szCs w:val="20"/>
              </w:rPr>
            </w:pPr>
            <w:r w:rsidRPr="00667594">
              <w:rPr>
                <w:b/>
                <w:sz w:val="20"/>
                <w:szCs w:val="20"/>
              </w:rPr>
              <w:t>warsztaty przyszłościowe</w:t>
            </w:r>
          </w:p>
        </w:tc>
        <w:tc>
          <w:tcPr>
            <w:tcW w:w="639" w:type="pct"/>
            <w:shd w:val="clear" w:color="auto" w:fill="F2F2F2"/>
            <w:vAlign w:val="center"/>
          </w:tcPr>
          <w:p w14:paraId="32023F9B" w14:textId="77777777" w:rsidR="00A83A7F" w:rsidRPr="00667594" w:rsidRDefault="00A83A7F" w:rsidP="004866D9">
            <w:pPr>
              <w:spacing w:after="0" w:line="240" w:lineRule="auto"/>
              <w:jc w:val="center"/>
              <w:rPr>
                <w:b/>
                <w:sz w:val="20"/>
                <w:szCs w:val="20"/>
              </w:rPr>
            </w:pPr>
            <w:r w:rsidRPr="00667594">
              <w:rPr>
                <w:b/>
                <w:sz w:val="20"/>
                <w:szCs w:val="20"/>
              </w:rPr>
              <w:t>spotkania tematyczne</w:t>
            </w:r>
          </w:p>
        </w:tc>
        <w:tc>
          <w:tcPr>
            <w:tcW w:w="304" w:type="pct"/>
            <w:shd w:val="clear" w:color="auto" w:fill="F2F2F2"/>
            <w:vAlign w:val="center"/>
          </w:tcPr>
          <w:p w14:paraId="1B4EE086" w14:textId="77777777" w:rsidR="00A83A7F" w:rsidRPr="00667594" w:rsidRDefault="00A83A7F" w:rsidP="004866D9">
            <w:pPr>
              <w:spacing w:after="0" w:line="240" w:lineRule="auto"/>
              <w:jc w:val="center"/>
              <w:rPr>
                <w:b/>
                <w:sz w:val="20"/>
                <w:szCs w:val="20"/>
              </w:rPr>
            </w:pPr>
            <w:r w:rsidRPr="00667594">
              <w:rPr>
                <w:b/>
                <w:sz w:val="20"/>
                <w:szCs w:val="20"/>
              </w:rPr>
              <w:t>fora</w:t>
            </w:r>
          </w:p>
        </w:tc>
        <w:tc>
          <w:tcPr>
            <w:tcW w:w="786" w:type="pct"/>
            <w:vMerge/>
            <w:shd w:val="clear" w:color="auto" w:fill="F2F2F2"/>
            <w:vAlign w:val="center"/>
          </w:tcPr>
          <w:p w14:paraId="3C082589" w14:textId="77777777" w:rsidR="00A83A7F" w:rsidRPr="00667594" w:rsidRDefault="00A83A7F" w:rsidP="004866D9">
            <w:pPr>
              <w:spacing w:after="0" w:line="240" w:lineRule="auto"/>
              <w:jc w:val="center"/>
              <w:rPr>
                <w:b/>
                <w:sz w:val="20"/>
                <w:szCs w:val="20"/>
              </w:rPr>
            </w:pPr>
          </w:p>
        </w:tc>
        <w:tc>
          <w:tcPr>
            <w:tcW w:w="402" w:type="pct"/>
            <w:vMerge/>
            <w:shd w:val="clear" w:color="auto" w:fill="F2F2F2"/>
            <w:vAlign w:val="center"/>
          </w:tcPr>
          <w:p w14:paraId="1F94BCBB" w14:textId="77777777" w:rsidR="00A83A7F" w:rsidRPr="00667594" w:rsidRDefault="00A83A7F" w:rsidP="004866D9">
            <w:pPr>
              <w:spacing w:after="0" w:line="240" w:lineRule="auto"/>
              <w:jc w:val="center"/>
              <w:rPr>
                <w:b/>
                <w:sz w:val="20"/>
                <w:szCs w:val="20"/>
              </w:rPr>
            </w:pPr>
          </w:p>
        </w:tc>
      </w:tr>
      <w:tr w:rsidR="00A83A7F" w:rsidRPr="004866D9" w14:paraId="7BE7E9C3" w14:textId="77777777" w:rsidTr="004866D9">
        <w:tc>
          <w:tcPr>
            <w:tcW w:w="682" w:type="pct"/>
            <w:tcBorders>
              <w:top w:val="single" w:sz="4" w:space="0" w:color="auto"/>
            </w:tcBorders>
            <w:shd w:val="clear" w:color="auto" w:fill="auto"/>
            <w:vAlign w:val="center"/>
          </w:tcPr>
          <w:p w14:paraId="673E4D48" w14:textId="77777777" w:rsidR="00A83A7F" w:rsidRPr="004866D9" w:rsidRDefault="00A83A7F" w:rsidP="004866D9">
            <w:pPr>
              <w:spacing w:after="0" w:line="240" w:lineRule="auto"/>
              <w:jc w:val="center"/>
              <w:rPr>
                <w:b/>
              </w:rPr>
            </w:pPr>
            <w:r w:rsidRPr="004866D9">
              <w:rPr>
                <w:b/>
              </w:rPr>
              <w:t>liczba działań</w:t>
            </w:r>
          </w:p>
        </w:tc>
        <w:tc>
          <w:tcPr>
            <w:tcW w:w="737" w:type="pct"/>
            <w:shd w:val="clear" w:color="auto" w:fill="auto"/>
            <w:vAlign w:val="center"/>
          </w:tcPr>
          <w:p w14:paraId="5C27BD70" w14:textId="77777777" w:rsidR="00A83A7F" w:rsidRPr="004866D9" w:rsidRDefault="00A83A7F" w:rsidP="004866D9">
            <w:pPr>
              <w:spacing w:after="0" w:line="240" w:lineRule="auto"/>
              <w:jc w:val="center"/>
            </w:pPr>
            <w:r w:rsidRPr="004866D9">
              <w:t>7</w:t>
            </w:r>
          </w:p>
        </w:tc>
        <w:tc>
          <w:tcPr>
            <w:tcW w:w="646" w:type="pct"/>
            <w:shd w:val="clear" w:color="auto" w:fill="auto"/>
            <w:vAlign w:val="center"/>
          </w:tcPr>
          <w:p w14:paraId="7B9B5C4F" w14:textId="77777777" w:rsidR="00A83A7F" w:rsidRPr="004866D9" w:rsidRDefault="00A83A7F" w:rsidP="004866D9">
            <w:pPr>
              <w:pStyle w:val="Stopka"/>
              <w:jc w:val="center"/>
              <w:rPr>
                <w:bCs/>
              </w:rPr>
            </w:pPr>
            <w:r w:rsidRPr="004866D9">
              <w:rPr>
                <w:bCs/>
              </w:rPr>
              <w:t>8</w:t>
            </w:r>
          </w:p>
        </w:tc>
        <w:tc>
          <w:tcPr>
            <w:tcW w:w="805" w:type="pct"/>
            <w:gridSpan w:val="2"/>
            <w:shd w:val="clear" w:color="auto" w:fill="auto"/>
            <w:vAlign w:val="center"/>
          </w:tcPr>
          <w:p w14:paraId="12312EC0" w14:textId="77777777" w:rsidR="00A83A7F" w:rsidRPr="004866D9" w:rsidRDefault="00A83A7F" w:rsidP="004866D9">
            <w:pPr>
              <w:spacing w:after="0" w:line="240" w:lineRule="auto"/>
              <w:jc w:val="center"/>
            </w:pPr>
            <w:r w:rsidRPr="004866D9">
              <w:t>5</w:t>
            </w:r>
          </w:p>
        </w:tc>
        <w:tc>
          <w:tcPr>
            <w:tcW w:w="639" w:type="pct"/>
            <w:shd w:val="clear" w:color="auto" w:fill="auto"/>
            <w:vAlign w:val="center"/>
          </w:tcPr>
          <w:p w14:paraId="03DB2C88" w14:textId="77777777" w:rsidR="00A83A7F" w:rsidRPr="004866D9" w:rsidRDefault="00A83A7F" w:rsidP="004866D9">
            <w:pPr>
              <w:spacing w:after="0" w:line="240" w:lineRule="auto"/>
              <w:jc w:val="center"/>
            </w:pPr>
            <w:r w:rsidRPr="004866D9">
              <w:t>14</w:t>
            </w:r>
          </w:p>
        </w:tc>
        <w:tc>
          <w:tcPr>
            <w:tcW w:w="304" w:type="pct"/>
            <w:shd w:val="clear" w:color="auto" w:fill="auto"/>
            <w:vAlign w:val="center"/>
          </w:tcPr>
          <w:p w14:paraId="0A481A67" w14:textId="77777777" w:rsidR="00A83A7F" w:rsidRPr="004866D9" w:rsidRDefault="00A83A7F" w:rsidP="004866D9">
            <w:pPr>
              <w:spacing w:after="0" w:line="240" w:lineRule="auto"/>
              <w:jc w:val="center"/>
            </w:pPr>
            <w:r w:rsidRPr="004866D9">
              <w:t>2</w:t>
            </w:r>
          </w:p>
        </w:tc>
        <w:tc>
          <w:tcPr>
            <w:tcW w:w="786" w:type="pct"/>
            <w:shd w:val="clear" w:color="auto" w:fill="auto"/>
            <w:vAlign w:val="center"/>
          </w:tcPr>
          <w:p w14:paraId="0B298F5A" w14:textId="77777777" w:rsidR="00A83A7F" w:rsidRPr="004866D9" w:rsidRDefault="00A83A7F" w:rsidP="004866D9">
            <w:pPr>
              <w:spacing w:after="0" w:line="240" w:lineRule="auto"/>
              <w:jc w:val="center"/>
            </w:pPr>
            <w:r w:rsidRPr="004866D9">
              <w:t>2</w:t>
            </w:r>
          </w:p>
        </w:tc>
        <w:tc>
          <w:tcPr>
            <w:tcW w:w="402" w:type="pct"/>
            <w:shd w:val="clear" w:color="auto" w:fill="auto"/>
            <w:vAlign w:val="center"/>
          </w:tcPr>
          <w:p w14:paraId="546D306F" w14:textId="77777777" w:rsidR="00A83A7F" w:rsidRPr="004866D9" w:rsidRDefault="00A83A7F" w:rsidP="004866D9">
            <w:pPr>
              <w:spacing w:after="0" w:line="240" w:lineRule="auto"/>
              <w:jc w:val="center"/>
              <w:rPr>
                <w:b/>
              </w:rPr>
            </w:pPr>
            <w:r w:rsidRPr="004866D9">
              <w:rPr>
                <w:b/>
              </w:rPr>
              <w:t>38</w:t>
            </w:r>
          </w:p>
        </w:tc>
      </w:tr>
      <w:tr w:rsidR="00A83A7F" w:rsidRPr="004866D9" w14:paraId="1C895FD2" w14:textId="77777777" w:rsidTr="004866D9">
        <w:tc>
          <w:tcPr>
            <w:tcW w:w="682" w:type="pct"/>
            <w:shd w:val="clear" w:color="auto" w:fill="auto"/>
            <w:vAlign w:val="center"/>
          </w:tcPr>
          <w:p w14:paraId="0AFFDD12" w14:textId="77777777" w:rsidR="00A83A7F" w:rsidRPr="004866D9" w:rsidRDefault="00A83A7F" w:rsidP="004866D9">
            <w:pPr>
              <w:spacing w:after="0" w:line="240" w:lineRule="auto"/>
              <w:jc w:val="center"/>
              <w:rPr>
                <w:b/>
              </w:rPr>
            </w:pPr>
            <w:r w:rsidRPr="004866D9">
              <w:rPr>
                <w:b/>
              </w:rPr>
              <w:t>liczba uczestników</w:t>
            </w:r>
          </w:p>
        </w:tc>
        <w:tc>
          <w:tcPr>
            <w:tcW w:w="737" w:type="pct"/>
            <w:shd w:val="clear" w:color="auto" w:fill="auto"/>
            <w:vAlign w:val="center"/>
          </w:tcPr>
          <w:p w14:paraId="14D0BF81" w14:textId="77777777" w:rsidR="00A83A7F" w:rsidRPr="004866D9" w:rsidRDefault="00A83A7F" w:rsidP="004866D9">
            <w:pPr>
              <w:spacing w:after="0" w:line="240" w:lineRule="auto"/>
              <w:jc w:val="center"/>
            </w:pPr>
            <w:r w:rsidRPr="004866D9">
              <w:t>149</w:t>
            </w:r>
          </w:p>
        </w:tc>
        <w:tc>
          <w:tcPr>
            <w:tcW w:w="646" w:type="pct"/>
            <w:shd w:val="clear" w:color="auto" w:fill="auto"/>
            <w:vAlign w:val="center"/>
          </w:tcPr>
          <w:p w14:paraId="274F61AD" w14:textId="77777777" w:rsidR="00A83A7F" w:rsidRPr="004866D9" w:rsidRDefault="00A83A7F" w:rsidP="004866D9">
            <w:pPr>
              <w:pStyle w:val="Stopka"/>
              <w:jc w:val="center"/>
              <w:rPr>
                <w:bCs/>
              </w:rPr>
            </w:pPr>
            <w:r w:rsidRPr="004866D9">
              <w:rPr>
                <w:bCs/>
              </w:rPr>
              <w:t>64</w:t>
            </w:r>
          </w:p>
        </w:tc>
        <w:tc>
          <w:tcPr>
            <w:tcW w:w="805" w:type="pct"/>
            <w:gridSpan w:val="2"/>
            <w:shd w:val="clear" w:color="auto" w:fill="auto"/>
            <w:vAlign w:val="center"/>
          </w:tcPr>
          <w:p w14:paraId="2B62EAF6" w14:textId="77777777" w:rsidR="00A83A7F" w:rsidRPr="004866D9" w:rsidRDefault="00A83A7F" w:rsidP="004866D9">
            <w:pPr>
              <w:spacing w:after="0" w:line="240" w:lineRule="auto"/>
              <w:jc w:val="center"/>
            </w:pPr>
            <w:r w:rsidRPr="004866D9">
              <w:t>98</w:t>
            </w:r>
          </w:p>
        </w:tc>
        <w:tc>
          <w:tcPr>
            <w:tcW w:w="639" w:type="pct"/>
            <w:shd w:val="clear" w:color="auto" w:fill="auto"/>
            <w:vAlign w:val="center"/>
          </w:tcPr>
          <w:p w14:paraId="0CDCB34A" w14:textId="77777777" w:rsidR="00A83A7F" w:rsidRPr="004866D9" w:rsidRDefault="00A83A7F" w:rsidP="004866D9">
            <w:pPr>
              <w:spacing w:after="0" w:line="240" w:lineRule="auto"/>
              <w:jc w:val="center"/>
            </w:pPr>
            <w:r w:rsidRPr="004866D9">
              <w:t>175</w:t>
            </w:r>
          </w:p>
        </w:tc>
        <w:tc>
          <w:tcPr>
            <w:tcW w:w="304" w:type="pct"/>
            <w:shd w:val="clear" w:color="auto" w:fill="auto"/>
            <w:vAlign w:val="center"/>
          </w:tcPr>
          <w:p w14:paraId="09D6E225" w14:textId="77777777" w:rsidR="00A83A7F" w:rsidRPr="004866D9" w:rsidRDefault="00A83A7F" w:rsidP="004866D9">
            <w:pPr>
              <w:spacing w:after="0" w:line="240" w:lineRule="auto"/>
              <w:jc w:val="center"/>
            </w:pPr>
            <w:r w:rsidRPr="004866D9">
              <w:t>45</w:t>
            </w:r>
          </w:p>
        </w:tc>
        <w:tc>
          <w:tcPr>
            <w:tcW w:w="786" w:type="pct"/>
            <w:shd w:val="clear" w:color="auto" w:fill="auto"/>
            <w:vAlign w:val="center"/>
          </w:tcPr>
          <w:p w14:paraId="13AE6B21" w14:textId="77777777" w:rsidR="00A83A7F" w:rsidRPr="004866D9" w:rsidRDefault="000D76F9" w:rsidP="004866D9">
            <w:pPr>
              <w:spacing w:after="0" w:line="240" w:lineRule="auto"/>
              <w:jc w:val="center"/>
            </w:pPr>
            <w:r w:rsidRPr="004866D9">
              <w:t>89</w:t>
            </w:r>
          </w:p>
        </w:tc>
        <w:tc>
          <w:tcPr>
            <w:tcW w:w="402" w:type="pct"/>
            <w:shd w:val="clear" w:color="auto" w:fill="auto"/>
            <w:vAlign w:val="center"/>
          </w:tcPr>
          <w:p w14:paraId="2550819E" w14:textId="77777777" w:rsidR="00A83A7F" w:rsidRPr="004866D9" w:rsidRDefault="00333D5B" w:rsidP="004866D9">
            <w:pPr>
              <w:spacing w:after="0" w:line="240" w:lineRule="auto"/>
              <w:jc w:val="center"/>
              <w:rPr>
                <w:b/>
              </w:rPr>
            </w:pPr>
            <w:r w:rsidRPr="004866D9">
              <w:rPr>
                <w:b/>
              </w:rPr>
              <w:t>619</w:t>
            </w:r>
          </w:p>
        </w:tc>
      </w:tr>
    </w:tbl>
    <w:p w14:paraId="5D2DB176" w14:textId="77777777" w:rsidR="00566106" w:rsidRPr="008C77F4" w:rsidRDefault="00566106" w:rsidP="00566106">
      <w:pPr>
        <w:spacing w:after="0" w:line="240" w:lineRule="auto"/>
        <w:rPr>
          <w:i/>
        </w:rPr>
      </w:pPr>
      <w:r w:rsidRPr="008C77F4">
        <w:rPr>
          <w:i/>
        </w:rPr>
        <w:t>Źródło: opracowanie własne na podstawie danych LGD, stan: grudzień 2015</w:t>
      </w:r>
    </w:p>
    <w:p w14:paraId="3CFDE238" w14:textId="77777777" w:rsidR="00566106" w:rsidRPr="008C77F4" w:rsidRDefault="00566106" w:rsidP="00566106">
      <w:pPr>
        <w:spacing w:after="0" w:line="240" w:lineRule="auto"/>
        <w:rPr>
          <w:i/>
        </w:rPr>
      </w:pPr>
    </w:p>
    <w:p w14:paraId="72DC5CD3" w14:textId="77777777" w:rsidR="00566106" w:rsidRPr="008C77F4" w:rsidRDefault="002732DA" w:rsidP="00F31630">
      <w:pPr>
        <w:spacing w:after="0" w:line="240" w:lineRule="auto"/>
        <w:jc w:val="both"/>
      </w:pPr>
      <w:r w:rsidRPr="004866D9">
        <w:rPr>
          <w:b/>
          <w:bCs/>
        </w:rPr>
        <w:t xml:space="preserve">Wypracowane w ramach spotkań wnioski </w:t>
      </w:r>
      <w:r w:rsidR="00566106" w:rsidRPr="008C77F4">
        <w:rPr>
          <w:b/>
        </w:rPr>
        <w:t xml:space="preserve">uwzględniające wnioski z monitoringu, ewaluacji strategii z okresu 2007-2013, </w:t>
      </w:r>
      <w:r w:rsidRPr="004866D9">
        <w:rPr>
          <w:b/>
          <w:bCs/>
        </w:rPr>
        <w:t>w największ</w:t>
      </w:r>
      <w:r w:rsidR="00566106" w:rsidRPr="004866D9">
        <w:rPr>
          <w:b/>
          <w:bCs/>
        </w:rPr>
        <w:t xml:space="preserve">ym stopniu przyczyniły się do </w:t>
      </w:r>
      <w:r w:rsidRPr="004866D9">
        <w:rPr>
          <w:b/>
          <w:bCs/>
        </w:rPr>
        <w:t xml:space="preserve">opracowania analizy SWOT, </w:t>
      </w:r>
      <w:r w:rsidR="008858CA" w:rsidRPr="004866D9">
        <w:rPr>
          <w:b/>
          <w:bCs/>
        </w:rPr>
        <w:t>pozwoliły</w:t>
      </w:r>
      <w:r w:rsidRPr="004866D9">
        <w:rPr>
          <w:b/>
          <w:bCs/>
        </w:rPr>
        <w:t xml:space="preserve"> zebrać dane do diagnozy obszaru, zidentyfikować problemy, grupy defaworyzowane, za</w:t>
      </w:r>
      <w:r w:rsidR="00566106" w:rsidRPr="004866D9">
        <w:rPr>
          <w:b/>
          <w:bCs/>
        </w:rPr>
        <w:t>sady wsparcia, warunki dostępu-</w:t>
      </w:r>
      <w:r w:rsidRPr="004866D9">
        <w:rPr>
          <w:b/>
          <w:bCs/>
        </w:rPr>
        <w:t xml:space="preserve"> kryteria wyboru, harmonogram działań, plan komunikacji oraz zasady monitoringu i ewaluacji</w:t>
      </w:r>
      <w:r w:rsidRPr="004866D9">
        <w:rPr>
          <w:bCs/>
        </w:rPr>
        <w:t>.</w:t>
      </w:r>
      <w:r w:rsidR="008858CA" w:rsidRPr="008C77F4">
        <w:t xml:space="preserve"> </w:t>
      </w:r>
    </w:p>
    <w:p w14:paraId="0AE20CBB" w14:textId="77777777" w:rsidR="00566106" w:rsidRPr="004866D9" w:rsidRDefault="00566106" w:rsidP="00F31630">
      <w:pPr>
        <w:spacing w:after="0" w:line="240" w:lineRule="auto"/>
        <w:jc w:val="both"/>
        <w:rPr>
          <w:bCs/>
        </w:rPr>
      </w:pPr>
    </w:p>
    <w:p w14:paraId="1D0F2200" w14:textId="77777777" w:rsidR="007649CC" w:rsidRPr="004866D9" w:rsidRDefault="002732DA" w:rsidP="00F31630">
      <w:pPr>
        <w:spacing w:after="0" w:line="240" w:lineRule="auto"/>
        <w:jc w:val="both"/>
        <w:rPr>
          <w:bCs/>
        </w:rPr>
      </w:pPr>
      <w:r w:rsidRPr="004866D9">
        <w:rPr>
          <w:bCs/>
        </w:rPr>
        <w:t>Do dużego zainteresowania</w:t>
      </w:r>
      <w:r w:rsidR="00566106" w:rsidRPr="004866D9">
        <w:rPr>
          <w:bCs/>
        </w:rPr>
        <w:t xml:space="preserve"> i włączenia się </w:t>
      </w:r>
      <w:r w:rsidRPr="004866D9">
        <w:rPr>
          <w:bCs/>
        </w:rPr>
        <w:t xml:space="preserve">społeczności lokalnej w opracowanie LSR </w:t>
      </w:r>
      <w:r w:rsidR="00566106" w:rsidRPr="004866D9">
        <w:rPr>
          <w:bCs/>
        </w:rPr>
        <w:t>przyczyniło</w:t>
      </w:r>
      <w:r w:rsidRPr="004866D9">
        <w:rPr>
          <w:bCs/>
        </w:rPr>
        <w:t xml:space="preserve"> się wykorzystanie różnych </w:t>
      </w:r>
      <w:r w:rsidRPr="004866D9">
        <w:rPr>
          <w:b/>
          <w:bCs/>
        </w:rPr>
        <w:t xml:space="preserve">narzędzi promocji i  </w:t>
      </w:r>
      <w:r w:rsidR="00566106" w:rsidRPr="004866D9">
        <w:rPr>
          <w:b/>
          <w:bCs/>
        </w:rPr>
        <w:t xml:space="preserve">informacyjne </w:t>
      </w:r>
      <w:r w:rsidR="00566106" w:rsidRPr="004866D9">
        <w:rPr>
          <w:bCs/>
        </w:rPr>
        <w:t>tj</w:t>
      </w:r>
      <w:r w:rsidR="008346CA" w:rsidRPr="004866D9">
        <w:rPr>
          <w:bCs/>
        </w:rPr>
        <w:t>.</w:t>
      </w:r>
      <w:r w:rsidR="00566106" w:rsidRPr="004866D9">
        <w:rPr>
          <w:bCs/>
        </w:rPr>
        <w:t>:</w:t>
      </w:r>
    </w:p>
    <w:p w14:paraId="68981916" w14:textId="77777777" w:rsidR="007649CC" w:rsidRPr="004866D9" w:rsidRDefault="007649CC" w:rsidP="006E18CC">
      <w:pPr>
        <w:numPr>
          <w:ilvl w:val="0"/>
          <w:numId w:val="27"/>
        </w:numPr>
        <w:spacing w:after="0" w:line="240" w:lineRule="auto"/>
        <w:jc w:val="both"/>
        <w:rPr>
          <w:bCs/>
        </w:rPr>
      </w:pPr>
      <w:r w:rsidRPr="004866D9">
        <w:rPr>
          <w:bCs/>
        </w:rPr>
        <w:t>informacje na stronach Stowarzyszenia: www.nasza.barycz.pl, www.projekty.barycz.pl, www.aktywni.barycz.pl; www.dbpoleca.barycz.pl; www.edukacja.barycz.pl;</w:t>
      </w:r>
    </w:p>
    <w:p w14:paraId="2E075EF3" w14:textId="77777777" w:rsidR="007649CC" w:rsidRPr="004866D9" w:rsidRDefault="007649CC" w:rsidP="006E18CC">
      <w:pPr>
        <w:numPr>
          <w:ilvl w:val="0"/>
          <w:numId w:val="27"/>
        </w:numPr>
        <w:spacing w:after="0" w:line="240" w:lineRule="auto"/>
        <w:jc w:val="both"/>
        <w:rPr>
          <w:bCs/>
        </w:rPr>
      </w:pPr>
      <w:r w:rsidRPr="004866D9">
        <w:rPr>
          <w:bCs/>
        </w:rPr>
        <w:t>informacje rozsyłane newsletterem do abonentów (571 osób);</w:t>
      </w:r>
    </w:p>
    <w:p w14:paraId="6BD250B7" w14:textId="77777777" w:rsidR="007649CC" w:rsidRPr="004866D9" w:rsidRDefault="007649CC" w:rsidP="006E18CC">
      <w:pPr>
        <w:numPr>
          <w:ilvl w:val="0"/>
          <w:numId w:val="27"/>
        </w:numPr>
        <w:spacing w:after="0" w:line="240" w:lineRule="auto"/>
        <w:jc w:val="both"/>
        <w:rPr>
          <w:bCs/>
        </w:rPr>
      </w:pPr>
      <w:r w:rsidRPr="004866D9">
        <w:rPr>
          <w:bCs/>
        </w:rPr>
        <w:t>profile Stowarzyszenia na Facebooku (1287 sympatyków</w:t>
      </w:r>
      <w:r w:rsidR="00D135E0" w:rsidRPr="004866D9">
        <w:rPr>
          <w:bCs/>
        </w:rPr>
        <w:t>)</w:t>
      </w:r>
      <w:r w:rsidRPr="004866D9">
        <w:rPr>
          <w:bCs/>
        </w:rPr>
        <w:t xml:space="preserve">; </w:t>
      </w:r>
    </w:p>
    <w:p w14:paraId="7E6F5E69" w14:textId="77777777" w:rsidR="007649CC" w:rsidRPr="004866D9" w:rsidRDefault="007649CC" w:rsidP="006E18CC">
      <w:pPr>
        <w:numPr>
          <w:ilvl w:val="0"/>
          <w:numId w:val="27"/>
        </w:numPr>
        <w:spacing w:after="0" w:line="240" w:lineRule="auto"/>
        <w:jc w:val="both"/>
        <w:rPr>
          <w:bCs/>
        </w:rPr>
      </w:pPr>
      <w:r w:rsidRPr="004866D9">
        <w:rPr>
          <w:bCs/>
        </w:rPr>
        <w:t>opracowanie spójnych graficznie materiałów informacyjno-promocyjnych (np. spotkania, Dni Otwarte): plakaty (w. elektroniczne i papierowe), buton linkujący, materiały informacyjne na 2 telebimy umieszczone w Miliczu (droga</w:t>
      </w:r>
      <w:r w:rsidR="008858CA" w:rsidRPr="004866D9">
        <w:rPr>
          <w:bCs/>
        </w:rPr>
        <w:t xml:space="preserve"> krajowa </w:t>
      </w:r>
      <w:r w:rsidRPr="004866D9">
        <w:rPr>
          <w:bCs/>
        </w:rPr>
        <w:t xml:space="preserve"> nr 15) i </w:t>
      </w:r>
      <w:r w:rsidR="00D135E0" w:rsidRPr="004866D9">
        <w:rPr>
          <w:bCs/>
        </w:rPr>
        <w:t xml:space="preserve">w Przygodzicach </w:t>
      </w:r>
      <w:r w:rsidRPr="004866D9">
        <w:rPr>
          <w:bCs/>
        </w:rPr>
        <w:t>(droga</w:t>
      </w:r>
      <w:r w:rsidR="00B07FBE" w:rsidRPr="004866D9">
        <w:rPr>
          <w:bCs/>
        </w:rPr>
        <w:t xml:space="preserve"> krajowa</w:t>
      </w:r>
      <w:r w:rsidRPr="004866D9">
        <w:rPr>
          <w:bCs/>
        </w:rPr>
        <w:t xml:space="preserve"> nr 25); Materiały emitowane był</w:t>
      </w:r>
      <w:r w:rsidR="00333D5B" w:rsidRPr="004866D9">
        <w:rPr>
          <w:bCs/>
        </w:rPr>
        <w:t xml:space="preserve">y średnio 7 dni w tygodniu, 6 razy </w:t>
      </w:r>
      <w:r w:rsidRPr="004866D9">
        <w:rPr>
          <w:bCs/>
        </w:rPr>
        <w:t xml:space="preserve">w ciągu godziny od 6.00 do 22.00, co daje 96 emisji dziennie, w okresie od września do końca grudnia; </w:t>
      </w:r>
    </w:p>
    <w:p w14:paraId="1185CB92" w14:textId="77777777" w:rsidR="007649CC" w:rsidRPr="004866D9" w:rsidRDefault="007649CC" w:rsidP="006E18CC">
      <w:pPr>
        <w:numPr>
          <w:ilvl w:val="0"/>
          <w:numId w:val="27"/>
        </w:numPr>
        <w:spacing w:after="0" w:line="240" w:lineRule="auto"/>
        <w:jc w:val="both"/>
        <w:rPr>
          <w:bCs/>
        </w:rPr>
      </w:pPr>
      <w:r w:rsidRPr="004866D9">
        <w:rPr>
          <w:bCs/>
        </w:rPr>
        <w:t>strony internetowe gmin Cieszków, Krośnice, Milicz, Odolanów, Przygodzice, Sośni</w:t>
      </w:r>
      <w:r w:rsidR="00333D5B" w:rsidRPr="004866D9">
        <w:rPr>
          <w:bCs/>
        </w:rPr>
        <w:t>e, Twardogóra, Żmigród, Powiat M</w:t>
      </w:r>
      <w:r w:rsidRPr="004866D9">
        <w:rPr>
          <w:bCs/>
        </w:rPr>
        <w:t>ilicki oraz ich profile Facebook;</w:t>
      </w:r>
    </w:p>
    <w:p w14:paraId="54DF6965" w14:textId="77777777" w:rsidR="007649CC" w:rsidRPr="004866D9" w:rsidRDefault="007649CC" w:rsidP="006E18CC">
      <w:pPr>
        <w:numPr>
          <w:ilvl w:val="0"/>
          <w:numId w:val="27"/>
        </w:numPr>
        <w:spacing w:after="0" w:line="240" w:lineRule="auto"/>
        <w:jc w:val="both"/>
        <w:rPr>
          <w:bCs/>
        </w:rPr>
      </w:pPr>
      <w:r w:rsidRPr="004866D9">
        <w:rPr>
          <w:bCs/>
        </w:rPr>
        <w:t>zaproszenia wysyłane e-mailem, za pośrednictwem członków grupy roboczej, 9 punktów konsultacyjnych w gminach i powiecie milickim, wójtów i burmistrzów;</w:t>
      </w:r>
    </w:p>
    <w:p w14:paraId="19DB1ADD" w14:textId="77777777" w:rsidR="007649CC" w:rsidRPr="004866D9" w:rsidRDefault="007649CC" w:rsidP="006E18CC">
      <w:pPr>
        <w:numPr>
          <w:ilvl w:val="0"/>
          <w:numId w:val="27"/>
        </w:numPr>
        <w:spacing w:after="0" w:line="240" w:lineRule="auto"/>
        <w:jc w:val="both"/>
        <w:rPr>
          <w:bCs/>
        </w:rPr>
      </w:pPr>
      <w:r w:rsidRPr="004866D9">
        <w:rPr>
          <w:bCs/>
        </w:rPr>
        <w:t>informowanie za pośrednictwem biura, pocztą pantoflową;</w:t>
      </w:r>
    </w:p>
    <w:p w14:paraId="05A25B98" w14:textId="77777777" w:rsidR="007649CC" w:rsidRPr="004866D9" w:rsidRDefault="007649CC" w:rsidP="006E18CC">
      <w:pPr>
        <w:numPr>
          <w:ilvl w:val="0"/>
          <w:numId w:val="27"/>
        </w:numPr>
        <w:spacing w:after="0" w:line="240" w:lineRule="auto"/>
        <w:jc w:val="both"/>
        <w:rPr>
          <w:bCs/>
        </w:rPr>
      </w:pPr>
      <w:r w:rsidRPr="004866D9">
        <w:rPr>
          <w:bCs/>
        </w:rPr>
        <w:t>lokalne media (Głos Milicza, Wiadomości Żmigrodzkie, Biuletyny Samorządowe, Dzwonek Odolanowski, Gazeta Ostrowska)</w:t>
      </w:r>
      <w:r w:rsidR="008346CA" w:rsidRPr="004866D9">
        <w:rPr>
          <w:bCs/>
        </w:rPr>
        <w:t>.</w:t>
      </w:r>
    </w:p>
    <w:p w14:paraId="40A07863" w14:textId="77777777" w:rsidR="008346CA" w:rsidRPr="008C77F4" w:rsidRDefault="008346CA" w:rsidP="00080AF0">
      <w:pPr>
        <w:keepNext/>
        <w:spacing w:after="0"/>
        <w:rPr>
          <w:b/>
        </w:rPr>
      </w:pPr>
    </w:p>
    <w:p w14:paraId="67374135" w14:textId="56CB1C3F" w:rsidR="00426497" w:rsidRPr="008C77F4" w:rsidRDefault="00426497" w:rsidP="00426497">
      <w:pPr>
        <w:keepNext/>
      </w:pPr>
      <w:bookmarkStart w:id="88" w:name="_Toc43918106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11</w:t>
      </w:r>
      <w:r w:rsidR="00636C57" w:rsidRPr="008C77F4">
        <w:rPr>
          <w:b/>
        </w:rPr>
        <w:fldChar w:fldCharType="end"/>
      </w:r>
      <w:r w:rsidRPr="008C77F4">
        <w:rPr>
          <w:b/>
          <w:i/>
        </w:rPr>
        <w:t xml:space="preserve"> </w:t>
      </w:r>
      <w:r w:rsidR="00333D5B" w:rsidRPr="008C77F4">
        <w:rPr>
          <w:b/>
          <w:i/>
        </w:rPr>
        <w:t>Chronologiczny w</w:t>
      </w:r>
      <w:r w:rsidRPr="008C77F4">
        <w:rPr>
          <w:b/>
          <w:i/>
        </w:rPr>
        <w:t>ykaz i charakter spotkań – opracowanie LSR.</w:t>
      </w:r>
      <w:bookmarkEnd w:id="88"/>
    </w:p>
    <w:tbl>
      <w:tblPr>
        <w:tblW w:w="5000" w:type="pct"/>
        <w:tblCellMar>
          <w:left w:w="70" w:type="dxa"/>
          <w:right w:w="70" w:type="dxa"/>
        </w:tblCellMar>
        <w:tblLook w:val="04A0" w:firstRow="1" w:lastRow="0" w:firstColumn="1" w:lastColumn="0" w:noHBand="0" w:noVBand="1"/>
      </w:tblPr>
      <w:tblGrid>
        <w:gridCol w:w="367"/>
        <w:gridCol w:w="1167"/>
        <w:gridCol w:w="1742"/>
        <w:gridCol w:w="1271"/>
        <w:gridCol w:w="800"/>
        <w:gridCol w:w="3045"/>
        <w:gridCol w:w="1497"/>
      </w:tblGrid>
      <w:tr w:rsidR="00A83A7F" w:rsidRPr="004866D9" w14:paraId="0513BEC6" w14:textId="77777777" w:rsidTr="009419AA">
        <w:trPr>
          <w:trHeight w:val="420"/>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D86E3" w14:textId="77777777" w:rsidR="00A83A7F" w:rsidRPr="004866D9" w:rsidRDefault="00A83A7F" w:rsidP="00A83A7F">
            <w:pPr>
              <w:spacing w:after="0" w:line="240" w:lineRule="auto"/>
              <w:jc w:val="center"/>
              <w:rPr>
                <w:b/>
                <w:bCs/>
                <w:i/>
                <w:iCs/>
                <w:color w:val="000000"/>
                <w:lang w:eastAsia="pl-PL"/>
              </w:rPr>
            </w:pPr>
            <w:bookmarkStart w:id="89" w:name="RANGE!A1:G39"/>
            <w:r w:rsidRPr="004866D9">
              <w:rPr>
                <w:b/>
                <w:bCs/>
                <w:i/>
                <w:iCs/>
                <w:color w:val="000000"/>
                <w:lang w:eastAsia="pl-PL"/>
              </w:rPr>
              <w:t>lp.</w:t>
            </w:r>
            <w:bookmarkEnd w:id="89"/>
          </w:p>
        </w:tc>
        <w:tc>
          <w:tcPr>
            <w:tcW w:w="590" w:type="pct"/>
            <w:tcBorders>
              <w:top w:val="single" w:sz="4" w:space="0" w:color="auto"/>
              <w:left w:val="nil"/>
              <w:bottom w:val="single" w:sz="4" w:space="0" w:color="auto"/>
              <w:right w:val="single" w:sz="4" w:space="0" w:color="auto"/>
            </w:tcBorders>
            <w:shd w:val="clear" w:color="000000" w:fill="D9D9D9"/>
            <w:vAlign w:val="center"/>
            <w:hideMark/>
          </w:tcPr>
          <w:p w14:paraId="60BC9D3C" w14:textId="77777777" w:rsidR="00A83A7F" w:rsidRPr="004866D9" w:rsidRDefault="00333D5B" w:rsidP="00A83A7F">
            <w:pPr>
              <w:spacing w:after="0" w:line="240" w:lineRule="auto"/>
              <w:jc w:val="center"/>
              <w:rPr>
                <w:b/>
                <w:bCs/>
                <w:i/>
                <w:iCs/>
                <w:color w:val="000000"/>
                <w:lang w:eastAsia="pl-PL"/>
              </w:rPr>
            </w:pPr>
            <w:r w:rsidRPr="004866D9">
              <w:rPr>
                <w:b/>
                <w:bCs/>
                <w:i/>
                <w:iCs/>
                <w:color w:val="000000"/>
                <w:lang w:eastAsia="pl-PL"/>
              </w:rPr>
              <w:t>D</w:t>
            </w:r>
            <w:r w:rsidR="00A83A7F" w:rsidRPr="004866D9">
              <w:rPr>
                <w:b/>
                <w:bCs/>
                <w:i/>
                <w:iCs/>
                <w:color w:val="000000"/>
                <w:lang w:eastAsia="pl-PL"/>
              </w:rPr>
              <w:t>ata</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14:paraId="3EE900C8"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nazwa</w:t>
            </w:r>
          </w:p>
        </w:tc>
        <w:tc>
          <w:tcPr>
            <w:tcW w:w="643" w:type="pct"/>
            <w:tcBorders>
              <w:top w:val="single" w:sz="4" w:space="0" w:color="auto"/>
              <w:left w:val="nil"/>
              <w:bottom w:val="single" w:sz="4" w:space="0" w:color="auto"/>
              <w:right w:val="single" w:sz="4" w:space="0" w:color="auto"/>
            </w:tcBorders>
            <w:shd w:val="clear" w:color="000000" w:fill="D9D9D9"/>
            <w:vAlign w:val="center"/>
            <w:hideMark/>
          </w:tcPr>
          <w:p w14:paraId="0BCFC769"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miejsce</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14:paraId="3D21B6F3"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ilość osób ogółem</w:t>
            </w:r>
          </w:p>
        </w:tc>
        <w:tc>
          <w:tcPr>
            <w:tcW w:w="1540" w:type="pct"/>
            <w:tcBorders>
              <w:top w:val="single" w:sz="4" w:space="0" w:color="auto"/>
              <w:left w:val="nil"/>
              <w:bottom w:val="single" w:sz="4" w:space="0" w:color="auto"/>
              <w:right w:val="single" w:sz="4" w:space="0" w:color="auto"/>
            </w:tcBorders>
            <w:shd w:val="clear" w:color="000000" w:fill="D9D9D9"/>
            <w:vAlign w:val="center"/>
            <w:hideMark/>
          </w:tcPr>
          <w:p w14:paraId="51745DC5"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zakres spotkania</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783E3211"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charakter spotkania</w:t>
            </w:r>
          </w:p>
        </w:tc>
      </w:tr>
      <w:tr w:rsidR="00A83A7F" w:rsidRPr="004866D9" w14:paraId="5BBF85B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18A6A80" w14:textId="77777777" w:rsidR="00A83A7F" w:rsidRPr="004866D9" w:rsidRDefault="00A83A7F" w:rsidP="00A83A7F">
            <w:pPr>
              <w:spacing w:after="0" w:line="240" w:lineRule="auto"/>
              <w:jc w:val="center"/>
              <w:rPr>
                <w:color w:val="000000"/>
                <w:lang w:eastAsia="pl-PL"/>
              </w:rPr>
            </w:pPr>
            <w:r w:rsidRPr="004866D9">
              <w:rPr>
                <w:color w:val="000000"/>
                <w:lang w:eastAsia="pl-PL"/>
              </w:rPr>
              <w:t>1</w:t>
            </w:r>
          </w:p>
        </w:tc>
        <w:tc>
          <w:tcPr>
            <w:tcW w:w="590" w:type="pct"/>
            <w:tcBorders>
              <w:top w:val="nil"/>
              <w:left w:val="nil"/>
              <w:bottom w:val="single" w:sz="4" w:space="0" w:color="auto"/>
              <w:right w:val="single" w:sz="4" w:space="0" w:color="auto"/>
            </w:tcBorders>
            <w:shd w:val="clear" w:color="auto" w:fill="auto"/>
            <w:vAlign w:val="center"/>
            <w:hideMark/>
          </w:tcPr>
          <w:p w14:paraId="16248FA9" w14:textId="77777777" w:rsidR="00A83A7F" w:rsidRPr="004866D9" w:rsidRDefault="00A83A7F" w:rsidP="00A83A7F">
            <w:pPr>
              <w:spacing w:after="0" w:line="240" w:lineRule="auto"/>
              <w:jc w:val="center"/>
              <w:rPr>
                <w:color w:val="000000"/>
                <w:lang w:eastAsia="pl-PL"/>
              </w:rPr>
            </w:pPr>
            <w:r w:rsidRPr="004866D9">
              <w:rPr>
                <w:color w:val="000000"/>
                <w:lang w:eastAsia="pl-PL"/>
              </w:rPr>
              <w:t>2015-06-16</w:t>
            </w:r>
          </w:p>
        </w:tc>
        <w:tc>
          <w:tcPr>
            <w:tcW w:w="881" w:type="pct"/>
            <w:tcBorders>
              <w:top w:val="nil"/>
              <w:left w:val="nil"/>
              <w:bottom w:val="single" w:sz="4" w:space="0" w:color="auto"/>
              <w:right w:val="single" w:sz="4" w:space="0" w:color="auto"/>
            </w:tcBorders>
            <w:shd w:val="clear" w:color="auto" w:fill="auto"/>
            <w:vAlign w:val="center"/>
            <w:hideMark/>
          </w:tcPr>
          <w:p w14:paraId="13A8141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strategicznego ds. LSR 2016-2022</w:t>
            </w:r>
          </w:p>
        </w:tc>
        <w:tc>
          <w:tcPr>
            <w:tcW w:w="643" w:type="pct"/>
            <w:tcBorders>
              <w:top w:val="nil"/>
              <w:left w:val="nil"/>
              <w:bottom w:val="single" w:sz="4" w:space="0" w:color="auto"/>
              <w:right w:val="single" w:sz="4" w:space="0" w:color="auto"/>
            </w:tcBorders>
            <w:shd w:val="clear" w:color="auto" w:fill="auto"/>
            <w:vAlign w:val="center"/>
            <w:hideMark/>
          </w:tcPr>
          <w:p w14:paraId="3217C46C" w14:textId="77777777" w:rsidR="00A83A7F" w:rsidRPr="004866D9" w:rsidRDefault="00A83A7F" w:rsidP="00A83A7F">
            <w:pPr>
              <w:spacing w:after="0" w:line="240" w:lineRule="auto"/>
              <w:jc w:val="center"/>
              <w:rPr>
                <w:color w:val="000000"/>
                <w:lang w:eastAsia="pl-PL"/>
              </w:rPr>
            </w:pPr>
            <w:r w:rsidRPr="004866D9">
              <w:rPr>
                <w:color w:val="000000"/>
                <w:lang w:eastAsia="pl-PL"/>
              </w:rPr>
              <w:t> Milicz</w:t>
            </w:r>
          </w:p>
        </w:tc>
        <w:tc>
          <w:tcPr>
            <w:tcW w:w="404" w:type="pct"/>
            <w:tcBorders>
              <w:top w:val="nil"/>
              <w:left w:val="nil"/>
              <w:bottom w:val="single" w:sz="4" w:space="0" w:color="auto"/>
              <w:right w:val="single" w:sz="4" w:space="0" w:color="auto"/>
            </w:tcBorders>
            <w:shd w:val="clear" w:color="auto" w:fill="auto"/>
            <w:vAlign w:val="center"/>
            <w:hideMark/>
          </w:tcPr>
          <w:p w14:paraId="54D725B2"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vAlign w:val="center"/>
            <w:hideMark/>
          </w:tcPr>
          <w:p w14:paraId="5CCDFBEC"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zakresu i zadań związanych z przygotowaniem wniosków na wsparcie przygotowawcze;</w:t>
            </w:r>
            <w:r w:rsidRPr="004866D9">
              <w:rPr>
                <w:color w:val="000000"/>
                <w:lang w:eastAsia="pl-PL"/>
              </w:rPr>
              <w:br/>
              <w:t>opracowanie planu komunikacji, uwzględniającego plan włączenia społeczności lokalnej w przygotowanie LSR wraz z harmonogramem jego realizacji</w:t>
            </w:r>
          </w:p>
        </w:tc>
        <w:tc>
          <w:tcPr>
            <w:tcW w:w="756" w:type="pct"/>
            <w:tcBorders>
              <w:top w:val="nil"/>
              <w:left w:val="nil"/>
              <w:bottom w:val="single" w:sz="4" w:space="0" w:color="auto"/>
              <w:right w:val="single" w:sz="4" w:space="0" w:color="auto"/>
            </w:tcBorders>
            <w:shd w:val="clear" w:color="auto" w:fill="auto"/>
            <w:vAlign w:val="center"/>
            <w:hideMark/>
          </w:tcPr>
          <w:p w14:paraId="654679E7"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237AC51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795515" w14:textId="77777777" w:rsidR="00A83A7F" w:rsidRPr="004866D9" w:rsidRDefault="00A83A7F" w:rsidP="00A83A7F">
            <w:pPr>
              <w:spacing w:after="0" w:line="240" w:lineRule="auto"/>
              <w:jc w:val="center"/>
              <w:rPr>
                <w:color w:val="000000"/>
                <w:lang w:eastAsia="pl-PL"/>
              </w:rPr>
            </w:pPr>
            <w:r w:rsidRPr="004866D9">
              <w:rPr>
                <w:color w:val="000000"/>
                <w:lang w:eastAsia="pl-PL"/>
              </w:rPr>
              <w:t>2</w:t>
            </w:r>
          </w:p>
        </w:tc>
        <w:tc>
          <w:tcPr>
            <w:tcW w:w="590" w:type="pct"/>
            <w:tcBorders>
              <w:top w:val="nil"/>
              <w:left w:val="nil"/>
              <w:bottom w:val="single" w:sz="4" w:space="0" w:color="auto"/>
              <w:right w:val="single" w:sz="4" w:space="0" w:color="auto"/>
            </w:tcBorders>
            <w:shd w:val="clear" w:color="auto" w:fill="auto"/>
            <w:vAlign w:val="center"/>
            <w:hideMark/>
          </w:tcPr>
          <w:p w14:paraId="12C1E8CA" w14:textId="77777777" w:rsidR="00A83A7F" w:rsidRPr="004866D9" w:rsidRDefault="00A83A7F" w:rsidP="00A83A7F">
            <w:pPr>
              <w:spacing w:after="0" w:line="240" w:lineRule="auto"/>
              <w:jc w:val="center"/>
              <w:rPr>
                <w:color w:val="000000"/>
                <w:lang w:eastAsia="pl-PL"/>
              </w:rPr>
            </w:pPr>
            <w:r w:rsidRPr="004866D9">
              <w:rPr>
                <w:color w:val="000000"/>
                <w:lang w:eastAsia="pl-PL"/>
              </w:rPr>
              <w:t>2015-09-03</w:t>
            </w:r>
          </w:p>
        </w:tc>
        <w:tc>
          <w:tcPr>
            <w:tcW w:w="881" w:type="pct"/>
            <w:tcBorders>
              <w:top w:val="nil"/>
              <w:left w:val="nil"/>
              <w:bottom w:val="single" w:sz="4" w:space="0" w:color="auto"/>
              <w:right w:val="single" w:sz="4" w:space="0" w:color="auto"/>
            </w:tcBorders>
            <w:shd w:val="clear" w:color="auto" w:fill="auto"/>
            <w:vAlign w:val="center"/>
            <w:hideMark/>
          </w:tcPr>
          <w:p w14:paraId="340C3EE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ds. strategii</w:t>
            </w:r>
          </w:p>
        </w:tc>
        <w:tc>
          <w:tcPr>
            <w:tcW w:w="643" w:type="pct"/>
            <w:tcBorders>
              <w:top w:val="nil"/>
              <w:left w:val="nil"/>
              <w:bottom w:val="single" w:sz="4" w:space="0" w:color="auto"/>
              <w:right w:val="single" w:sz="4" w:space="0" w:color="auto"/>
            </w:tcBorders>
            <w:shd w:val="clear" w:color="auto" w:fill="auto"/>
            <w:vAlign w:val="center"/>
            <w:hideMark/>
          </w:tcPr>
          <w:p w14:paraId="54D64CF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C532474"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1540" w:type="pct"/>
            <w:tcBorders>
              <w:top w:val="nil"/>
              <w:left w:val="nil"/>
              <w:bottom w:val="single" w:sz="4" w:space="0" w:color="auto"/>
              <w:right w:val="single" w:sz="4" w:space="0" w:color="auto"/>
            </w:tcBorders>
            <w:shd w:val="clear" w:color="auto" w:fill="auto"/>
            <w:vAlign w:val="center"/>
            <w:hideMark/>
          </w:tcPr>
          <w:p w14:paraId="5CAA3AA0" w14:textId="12E2560A" w:rsidR="00A83A7F" w:rsidRPr="004866D9" w:rsidRDefault="00A83A7F" w:rsidP="00A83A7F">
            <w:pPr>
              <w:spacing w:after="0" w:line="240" w:lineRule="auto"/>
              <w:jc w:val="center"/>
              <w:rPr>
                <w:color w:val="000000"/>
                <w:lang w:eastAsia="pl-PL"/>
              </w:rPr>
            </w:pPr>
            <w:r w:rsidRPr="004866D9">
              <w:rPr>
                <w:color w:val="000000"/>
                <w:lang w:eastAsia="pl-PL"/>
              </w:rPr>
              <w:t>ustalenie harmonogramu pracy nad LSR,</w:t>
            </w:r>
            <w:r w:rsidR="00667594">
              <w:rPr>
                <w:color w:val="000000"/>
                <w:lang w:eastAsia="pl-PL"/>
              </w:rPr>
              <w:t xml:space="preserve"> </w:t>
            </w:r>
            <w:r w:rsidRPr="004866D9">
              <w:rPr>
                <w:color w:val="000000"/>
                <w:lang w:eastAsia="pl-PL"/>
              </w:rPr>
              <w:t>przygotowanie projektu analizy SWOT do konsultacji</w:t>
            </w:r>
          </w:p>
        </w:tc>
        <w:tc>
          <w:tcPr>
            <w:tcW w:w="756" w:type="pct"/>
            <w:tcBorders>
              <w:top w:val="nil"/>
              <w:left w:val="nil"/>
              <w:bottom w:val="single" w:sz="4" w:space="0" w:color="auto"/>
              <w:right w:val="single" w:sz="4" w:space="0" w:color="auto"/>
            </w:tcBorders>
            <w:shd w:val="clear" w:color="auto" w:fill="auto"/>
            <w:vAlign w:val="center"/>
            <w:hideMark/>
          </w:tcPr>
          <w:p w14:paraId="0997E6B8"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54E81A67"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E899B7"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3</w:t>
            </w:r>
          </w:p>
        </w:tc>
        <w:tc>
          <w:tcPr>
            <w:tcW w:w="590" w:type="pct"/>
            <w:tcBorders>
              <w:top w:val="nil"/>
              <w:left w:val="nil"/>
              <w:bottom w:val="single" w:sz="4" w:space="0" w:color="auto"/>
              <w:right w:val="single" w:sz="4" w:space="0" w:color="auto"/>
            </w:tcBorders>
            <w:shd w:val="clear" w:color="auto" w:fill="auto"/>
            <w:vAlign w:val="center"/>
            <w:hideMark/>
          </w:tcPr>
          <w:p w14:paraId="715DD373"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3785D80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w:t>
            </w:r>
            <w:r w:rsidR="00333D5B" w:rsidRPr="004866D9">
              <w:rPr>
                <w:color w:val="000000"/>
                <w:lang w:eastAsia="pl-PL"/>
              </w:rPr>
              <w:t xml:space="preserve"> dyrektorów Ośrodków Kultury i </w:t>
            </w:r>
            <w:r w:rsidRPr="004866D9">
              <w:rPr>
                <w:color w:val="000000"/>
                <w:lang w:eastAsia="pl-PL"/>
              </w:rPr>
              <w:t>Bibliotek</w:t>
            </w:r>
          </w:p>
        </w:tc>
        <w:tc>
          <w:tcPr>
            <w:tcW w:w="643" w:type="pct"/>
            <w:tcBorders>
              <w:top w:val="nil"/>
              <w:left w:val="nil"/>
              <w:bottom w:val="single" w:sz="4" w:space="0" w:color="auto"/>
              <w:right w:val="single" w:sz="4" w:space="0" w:color="auto"/>
            </w:tcBorders>
            <w:shd w:val="clear" w:color="auto" w:fill="auto"/>
            <w:vAlign w:val="center"/>
            <w:hideMark/>
          </w:tcPr>
          <w:p w14:paraId="24BDDBD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2A68EC9"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1540" w:type="pct"/>
            <w:tcBorders>
              <w:top w:val="nil"/>
              <w:left w:val="nil"/>
              <w:bottom w:val="single" w:sz="4" w:space="0" w:color="auto"/>
              <w:right w:val="single" w:sz="4" w:space="0" w:color="auto"/>
            </w:tcBorders>
            <w:shd w:val="clear" w:color="auto" w:fill="auto"/>
            <w:vAlign w:val="center"/>
            <w:hideMark/>
          </w:tcPr>
          <w:p w14:paraId="6AC06EC9"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6716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BA835C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49CF30"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590" w:type="pct"/>
            <w:tcBorders>
              <w:top w:val="nil"/>
              <w:left w:val="nil"/>
              <w:bottom w:val="single" w:sz="4" w:space="0" w:color="auto"/>
              <w:right w:val="single" w:sz="4" w:space="0" w:color="auto"/>
            </w:tcBorders>
            <w:shd w:val="clear" w:color="auto" w:fill="auto"/>
            <w:vAlign w:val="center"/>
            <w:hideMark/>
          </w:tcPr>
          <w:p w14:paraId="159E4240"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7360549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komisji KnNSwDB, DL oraz przedstawicieli JST w zakresie współpracy z sołectwami</w:t>
            </w:r>
          </w:p>
        </w:tc>
        <w:tc>
          <w:tcPr>
            <w:tcW w:w="643" w:type="pct"/>
            <w:tcBorders>
              <w:top w:val="nil"/>
              <w:left w:val="nil"/>
              <w:bottom w:val="single" w:sz="4" w:space="0" w:color="auto"/>
              <w:right w:val="single" w:sz="4" w:space="0" w:color="auto"/>
            </w:tcBorders>
            <w:shd w:val="clear" w:color="auto" w:fill="auto"/>
            <w:vAlign w:val="center"/>
            <w:hideMark/>
          </w:tcPr>
          <w:p w14:paraId="519AC9D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A3D85E2"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65460DF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konsultacja możliwości zakresów wsparcia i współpracy z sołectwami</w:t>
            </w:r>
          </w:p>
        </w:tc>
        <w:tc>
          <w:tcPr>
            <w:tcW w:w="756" w:type="pct"/>
            <w:tcBorders>
              <w:top w:val="nil"/>
              <w:left w:val="nil"/>
              <w:bottom w:val="single" w:sz="4" w:space="0" w:color="auto"/>
              <w:right w:val="single" w:sz="4" w:space="0" w:color="auto"/>
            </w:tcBorders>
            <w:shd w:val="clear" w:color="auto" w:fill="auto"/>
            <w:vAlign w:val="center"/>
            <w:hideMark/>
          </w:tcPr>
          <w:p w14:paraId="4B926E8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967C3D6"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23ADE5"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590" w:type="pct"/>
            <w:tcBorders>
              <w:top w:val="nil"/>
              <w:left w:val="nil"/>
              <w:bottom w:val="single" w:sz="4" w:space="0" w:color="auto"/>
              <w:right w:val="single" w:sz="4" w:space="0" w:color="auto"/>
            </w:tcBorders>
            <w:shd w:val="clear" w:color="auto" w:fill="auto"/>
            <w:vAlign w:val="center"/>
            <w:hideMark/>
          </w:tcPr>
          <w:p w14:paraId="66D2F02C" w14:textId="77777777" w:rsidR="00A83A7F" w:rsidRPr="004866D9" w:rsidRDefault="00A83A7F" w:rsidP="00A83A7F">
            <w:pPr>
              <w:spacing w:after="0" w:line="240" w:lineRule="auto"/>
              <w:jc w:val="center"/>
              <w:rPr>
                <w:color w:val="000000"/>
                <w:lang w:eastAsia="pl-PL"/>
              </w:rPr>
            </w:pPr>
            <w:r w:rsidRPr="004866D9">
              <w:rPr>
                <w:color w:val="000000"/>
                <w:lang w:eastAsia="pl-PL"/>
              </w:rPr>
              <w:t>2015-09-17</w:t>
            </w:r>
          </w:p>
        </w:tc>
        <w:tc>
          <w:tcPr>
            <w:tcW w:w="881" w:type="pct"/>
            <w:tcBorders>
              <w:top w:val="nil"/>
              <w:left w:val="nil"/>
              <w:bottom w:val="single" w:sz="4" w:space="0" w:color="auto"/>
              <w:right w:val="single" w:sz="4" w:space="0" w:color="auto"/>
            </w:tcBorders>
            <w:shd w:val="clear" w:color="auto" w:fill="auto"/>
            <w:vAlign w:val="center"/>
            <w:hideMark/>
          </w:tcPr>
          <w:p w14:paraId="4554BAD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rybaków, organizacji rybackich i związków wędkarskich</w:t>
            </w:r>
          </w:p>
        </w:tc>
        <w:tc>
          <w:tcPr>
            <w:tcW w:w="643" w:type="pct"/>
            <w:tcBorders>
              <w:top w:val="nil"/>
              <w:left w:val="nil"/>
              <w:bottom w:val="single" w:sz="4" w:space="0" w:color="auto"/>
              <w:right w:val="single" w:sz="4" w:space="0" w:color="auto"/>
            </w:tcBorders>
            <w:shd w:val="clear" w:color="auto" w:fill="auto"/>
            <w:vAlign w:val="center"/>
            <w:hideMark/>
          </w:tcPr>
          <w:p w14:paraId="5E910221"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C0B8A05"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61BAE0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rybakami,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59414E5A"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1B94739A"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CD0CD38"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590" w:type="pct"/>
            <w:tcBorders>
              <w:top w:val="nil"/>
              <w:left w:val="nil"/>
              <w:bottom w:val="single" w:sz="4" w:space="0" w:color="auto"/>
              <w:right w:val="single" w:sz="4" w:space="0" w:color="auto"/>
            </w:tcBorders>
            <w:shd w:val="clear" w:color="auto" w:fill="auto"/>
            <w:vAlign w:val="center"/>
            <w:hideMark/>
          </w:tcPr>
          <w:p w14:paraId="515DCD70"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69F1157"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6F68ED4D" w14:textId="77777777" w:rsidR="00A83A7F" w:rsidRPr="004866D9" w:rsidRDefault="00A83A7F" w:rsidP="00A83A7F">
            <w:pPr>
              <w:spacing w:after="0" w:line="240" w:lineRule="auto"/>
              <w:jc w:val="center"/>
              <w:rPr>
                <w:color w:val="000000"/>
                <w:lang w:eastAsia="pl-PL"/>
              </w:rPr>
            </w:pPr>
            <w:r w:rsidRPr="004866D9">
              <w:rPr>
                <w:color w:val="000000"/>
                <w:lang w:eastAsia="pl-PL"/>
              </w:rPr>
              <w:t>Moszyce, gm. Twardogóra</w:t>
            </w:r>
          </w:p>
        </w:tc>
        <w:tc>
          <w:tcPr>
            <w:tcW w:w="404" w:type="pct"/>
            <w:tcBorders>
              <w:top w:val="nil"/>
              <w:left w:val="nil"/>
              <w:bottom w:val="single" w:sz="4" w:space="0" w:color="auto"/>
              <w:right w:val="single" w:sz="4" w:space="0" w:color="auto"/>
            </w:tcBorders>
            <w:shd w:val="clear" w:color="auto" w:fill="auto"/>
            <w:vAlign w:val="center"/>
            <w:hideMark/>
          </w:tcPr>
          <w:p w14:paraId="276493BE" w14:textId="77777777" w:rsidR="00A83A7F" w:rsidRPr="004866D9" w:rsidRDefault="00A83A7F" w:rsidP="00A83A7F">
            <w:pPr>
              <w:spacing w:after="0" w:line="240" w:lineRule="auto"/>
              <w:jc w:val="center"/>
              <w:rPr>
                <w:color w:val="000000"/>
                <w:lang w:eastAsia="pl-PL"/>
              </w:rPr>
            </w:pPr>
            <w:r w:rsidRPr="004866D9">
              <w:rPr>
                <w:color w:val="000000"/>
                <w:lang w:eastAsia="pl-PL"/>
              </w:rPr>
              <w:t>31</w:t>
            </w:r>
          </w:p>
        </w:tc>
        <w:tc>
          <w:tcPr>
            <w:tcW w:w="1540" w:type="pct"/>
            <w:tcBorders>
              <w:top w:val="nil"/>
              <w:left w:val="nil"/>
              <w:bottom w:val="single" w:sz="4" w:space="0" w:color="auto"/>
              <w:right w:val="single" w:sz="4" w:space="0" w:color="auto"/>
            </w:tcBorders>
            <w:shd w:val="clear" w:color="auto" w:fill="auto"/>
            <w:vAlign w:val="center"/>
            <w:hideMark/>
          </w:tcPr>
          <w:p w14:paraId="5884A1B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3D8E9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7A321D6D"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23A3B4" w14:textId="77777777" w:rsidR="00A83A7F" w:rsidRPr="004866D9" w:rsidRDefault="00A83A7F" w:rsidP="00A83A7F">
            <w:pPr>
              <w:spacing w:after="0" w:line="240" w:lineRule="auto"/>
              <w:jc w:val="center"/>
              <w:rPr>
                <w:color w:val="000000"/>
                <w:lang w:eastAsia="pl-PL"/>
              </w:rPr>
            </w:pPr>
            <w:r w:rsidRPr="004866D9">
              <w:rPr>
                <w:color w:val="000000"/>
                <w:lang w:eastAsia="pl-PL"/>
              </w:rPr>
              <w:t>7</w:t>
            </w:r>
          </w:p>
        </w:tc>
        <w:tc>
          <w:tcPr>
            <w:tcW w:w="590" w:type="pct"/>
            <w:tcBorders>
              <w:top w:val="nil"/>
              <w:left w:val="nil"/>
              <w:bottom w:val="single" w:sz="4" w:space="0" w:color="auto"/>
              <w:right w:val="single" w:sz="4" w:space="0" w:color="auto"/>
            </w:tcBorders>
            <w:shd w:val="clear" w:color="auto" w:fill="auto"/>
            <w:vAlign w:val="center"/>
            <w:hideMark/>
          </w:tcPr>
          <w:p w14:paraId="574BF22D"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796949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06D05D4D" w14:textId="77777777" w:rsidR="00A83A7F" w:rsidRPr="004866D9" w:rsidRDefault="00A83A7F"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vAlign w:val="center"/>
            <w:hideMark/>
          </w:tcPr>
          <w:p w14:paraId="0297F5AB"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1AB8586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2D24DCA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29954B0E"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9FDD39" w14:textId="77777777" w:rsidR="00A83A7F" w:rsidRPr="004866D9" w:rsidRDefault="00A83A7F" w:rsidP="00A83A7F">
            <w:pPr>
              <w:spacing w:after="0" w:line="240" w:lineRule="auto"/>
              <w:jc w:val="center"/>
              <w:rPr>
                <w:color w:val="000000"/>
                <w:lang w:eastAsia="pl-PL"/>
              </w:rPr>
            </w:pPr>
            <w:r w:rsidRPr="004866D9">
              <w:rPr>
                <w:color w:val="000000"/>
                <w:lang w:eastAsia="pl-PL"/>
              </w:rPr>
              <w:t>8</w:t>
            </w:r>
          </w:p>
        </w:tc>
        <w:tc>
          <w:tcPr>
            <w:tcW w:w="590" w:type="pct"/>
            <w:tcBorders>
              <w:top w:val="nil"/>
              <w:left w:val="nil"/>
              <w:bottom w:val="single" w:sz="4" w:space="0" w:color="auto"/>
              <w:right w:val="single" w:sz="4" w:space="0" w:color="auto"/>
            </w:tcBorders>
            <w:shd w:val="clear" w:color="auto" w:fill="auto"/>
            <w:vAlign w:val="center"/>
            <w:hideMark/>
          </w:tcPr>
          <w:p w14:paraId="62F6D302"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3209E4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40A0DD0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4B0E9B"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387C46B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12B0F43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BBC8EA"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F6D1B98" w14:textId="77777777" w:rsidR="00A83A7F" w:rsidRPr="004866D9" w:rsidRDefault="00A83A7F" w:rsidP="00A83A7F">
            <w:pPr>
              <w:spacing w:after="0" w:line="240" w:lineRule="auto"/>
              <w:jc w:val="center"/>
              <w:rPr>
                <w:color w:val="000000"/>
                <w:lang w:eastAsia="pl-PL"/>
              </w:rPr>
            </w:pPr>
            <w:r w:rsidRPr="004866D9">
              <w:rPr>
                <w:color w:val="000000"/>
                <w:lang w:eastAsia="pl-PL"/>
              </w:rPr>
              <w:t>9</w:t>
            </w:r>
          </w:p>
        </w:tc>
        <w:tc>
          <w:tcPr>
            <w:tcW w:w="590" w:type="pct"/>
            <w:tcBorders>
              <w:top w:val="nil"/>
              <w:left w:val="nil"/>
              <w:bottom w:val="single" w:sz="4" w:space="0" w:color="auto"/>
              <w:right w:val="single" w:sz="4" w:space="0" w:color="auto"/>
            </w:tcBorders>
            <w:shd w:val="clear" w:color="auto" w:fill="auto"/>
            <w:vAlign w:val="center"/>
            <w:hideMark/>
          </w:tcPr>
          <w:p w14:paraId="77C8894E"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6348758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DD200E1"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C78981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296FC156"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konsultacja analizy SWOT, diagnoza potrzeb grupy, identyfikacja grup defaworyzowanych, konsultacja możliwości zakresów wsparcia i współpracy z organizacjami pozarządowymi i grupami </w:t>
            </w:r>
            <w:r w:rsidRPr="004866D9">
              <w:rPr>
                <w:color w:val="000000"/>
                <w:lang w:eastAsia="pl-PL"/>
              </w:rPr>
              <w:lastRenderedPageBreak/>
              <w:t>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3F58DA4E"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spotkanie informacyjne</w:t>
            </w:r>
          </w:p>
        </w:tc>
      </w:tr>
      <w:tr w:rsidR="00A83A7F" w:rsidRPr="004866D9" w14:paraId="6883FE8E"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5178609"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590" w:type="pct"/>
            <w:tcBorders>
              <w:top w:val="nil"/>
              <w:left w:val="nil"/>
              <w:bottom w:val="single" w:sz="4" w:space="0" w:color="auto"/>
              <w:right w:val="single" w:sz="4" w:space="0" w:color="auto"/>
            </w:tcBorders>
            <w:shd w:val="clear" w:color="auto" w:fill="auto"/>
            <w:vAlign w:val="center"/>
            <w:hideMark/>
          </w:tcPr>
          <w:p w14:paraId="427DD69E" w14:textId="77777777" w:rsidR="00A83A7F" w:rsidRPr="004866D9" w:rsidRDefault="00A83A7F" w:rsidP="00A83A7F">
            <w:pPr>
              <w:spacing w:after="0" w:line="240" w:lineRule="auto"/>
              <w:jc w:val="center"/>
              <w:rPr>
                <w:color w:val="000000"/>
                <w:lang w:eastAsia="pl-PL"/>
              </w:rPr>
            </w:pPr>
            <w:r w:rsidRPr="004866D9">
              <w:rPr>
                <w:color w:val="000000"/>
                <w:lang w:eastAsia="pl-PL"/>
              </w:rPr>
              <w:t>2015-09-24</w:t>
            </w:r>
          </w:p>
        </w:tc>
        <w:tc>
          <w:tcPr>
            <w:tcW w:w="881" w:type="pct"/>
            <w:tcBorders>
              <w:top w:val="nil"/>
              <w:left w:val="nil"/>
              <w:bottom w:val="single" w:sz="4" w:space="0" w:color="auto"/>
              <w:right w:val="single" w:sz="4" w:space="0" w:color="auto"/>
            </w:tcBorders>
            <w:shd w:val="clear" w:color="auto" w:fill="auto"/>
            <w:vAlign w:val="center"/>
            <w:hideMark/>
          </w:tcPr>
          <w:p w14:paraId="709F52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Społecznej Rady na rzecz Edukacji dla Doliny Baryczy</w:t>
            </w:r>
          </w:p>
        </w:tc>
        <w:tc>
          <w:tcPr>
            <w:tcW w:w="643" w:type="pct"/>
            <w:tcBorders>
              <w:top w:val="nil"/>
              <w:left w:val="nil"/>
              <w:bottom w:val="single" w:sz="4" w:space="0" w:color="auto"/>
              <w:right w:val="single" w:sz="4" w:space="0" w:color="auto"/>
            </w:tcBorders>
            <w:shd w:val="clear" w:color="auto" w:fill="auto"/>
            <w:vAlign w:val="center"/>
            <w:hideMark/>
          </w:tcPr>
          <w:p w14:paraId="2B3E0F2B"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06D8A4D7"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03872C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 związanych z edukacja formalną i nieformalną, identyfikacja grup defaworyzowanych, konsultacja wsparcia działań edukacji formalnej i nieformalnej w ramach grantów</w:t>
            </w:r>
          </w:p>
        </w:tc>
        <w:tc>
          <w:tcPr>
            <w:tcW w:w="756" w:type="pct"/>
            <w:tcBorders>
              <w:top w:val="nil"/>
              <w:left w:val="nil"/>
              <w:bottom w:val="single" w:sz="4" w:space="0" w:color="auto"/>
              <w:right w:val="single" w:sz="4" w:space="0" w:color="auto"/>
            </w:tcBorders>
            <w:shd w:val="clear" w:color="auto" w:fill="auto"/>
            <w:vAlign w:val="center"/>
            <w:hideMark/>
          </w:tcPr>
          <w:p w14:paraId="5097BE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FAE3A4D"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AC98ED7"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590" w:type="pct"/>
            <w:tcBorders>
              <w:top w:val="nil"/>
              <w:left w:val="nil"/>
              <w:bottom w:val="single" w:sz="4" w:space="0" w:color="auto"/>
              <w:right w:val="single" w:sz="4" w:space="0" w:color="auto"/>
            </w:tcBorders>
            <w:shd w:val="clear" w:color="auto" w:fill="auto"/>
            <w:vAlign w:val="center"/>
            <w:hideMark/>
          </w:tcPr>
          <w:p w14:paraId="11798E3F" w14:textId="77777777" w:rsidR="00A83A7F" w:rsidRPr="004866D9" w:rsidRDefault="00A83A7F" w:rsidP="00A83A7F">
            <w:pPr>
              <w:spacing w:after="0" w:line="240" w:lineRule="auto"/>
              <w:jc w:val="center"/>
              <w:rPr>
                <w:color w:val="000000"/>
                <w:lang w:eastAsia="pl-PL"/>
              </w:rPr>
            </w:pPr>
            <w:r w:rsidRPr="004866D9">
              <w:rPr>
                <w:color w:val="000000"/>
                <w:lang w:eastAsia="pl-PL"/>
              </w:rPr>
              <w:t>2015-09-25</w:t>
            </w:r>
          </w:p>
        </w:tc>
        <w:tc>
          <w:tcPr>
            <w:tcW w:w="881" w:type="pct"/>
            <w:tcBorders>
              <w:top w:val="nil"/>
              <w:left w:val="nil"/>
              <w:bottom w:val="single" w:sz="4" w:space="0" w:color="auto"/>
              <w:right w:val="single" w:sz="4" w:space="0" w:color="auto"/>
            </w:tcBorders>
            <w:shd w:val="clear" w:color="auto" w:fill="auto"/>
            <w:vAlign w:val="center"/>
            <w:hideMark/>
          </w:tcPr>
          <w:p w14:paraId="7F52CC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Kapituły Znaku DBP</w:t>
            </w:r>
          </w:p>
        </w:tc>
        <w:tc>
          <w:tcPr>
            <w:tcW w:w="643" w:type="pct"/>
            <w:tcBorders>
              <w:top w:val="nil"/>
              <w:left w:val="nil"/>
              <w:bottom w:val="single" w:sz="4" w:space="0" w:color="auto"/>
              <w:right w:val="single" w:sz="4" w:space="0" w:color="auto"/>
            </w:tcBorders>
            <w:shd w:val="clear" w:color="auto" w:fill="auto"/>
            <w:vAlign w:val="center"/>
            <w:hideMark/>
          </w:tcPr>
          <w:p w14:paraId="268D336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1F91DEE"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hideMark/>
          </w:tcPr>
          <w:p w14:paraId="1CFDF9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producentów i usługodawców posiadających lub ubiegających się o znak DBP</w:t>
            </w:r>
          </w:p>
        </w:tc>
        <w:tc>
          <w:tcPr>
            <w:tcW w:w="756" w:type="pct"/>
            <w:tcBorders>
              <w:top w:val="nil"/>
              <w:left w:val="nil"/>
              <w:bottom w:val="single" w:sz="4" w:space="0" w:color="auto"/>
              <w:right w:val="single" w:sz="4" w:space="0" w:color="auto"/>
            </w:tcBorders>
            <w:shd w:val="clear" w:color="auto" w:fill="auto"/>
            <w:vAlign w:val="center"/>
            <w:hideMark/>
          </w:tcPr>
          <w:p w14:paraId="565756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268C426"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FFA060"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590" w:type="pct"/>
            <w:tcBorders>
              <w:top w:val="nil"/>
              <w:left w:val="nil"/>
              <w:bottom w:val="single" w:sz="4" w:space="0" w:color="auto"/>
              <w:right w:val="single" w:sz="4" w:space="0" w:color="auto"/>
            </w:tcBorders>
            <w:shd w:val="clear" w:color="auto" w:fill="auto"/>
            <w:vAlign w:val="center"/>
            <w:hideMark/>
          </w:tcPr>
          <w:p w14:paraId="2EB834DB"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6BD06EF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363D65BA" w14:textId="77777777" w:rsidR="00A83A7F" w:rsidRPr="004866D9" w:rsidRDefault="00A83A7F"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vAlign w:val="center"/>
            <w:hideMark/>
          </w:tcPr>
          <w:p w14:paraId="6C745760"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1540" w:type="pct"/>
            <w:tcBorders>
              <w:top w:val="nil"/>
              <w:left w:val="nil"/>
              <w:bottom w:val="single" w:sz="4" w:space="0" w:color="auto"/>
              <w:right w:val="single" w:sz="4" w:space="0" w:color="auto"/>
            </w:tcBorders>
            <w:shd w:val="clear" w:color="auto" w:fill="auto"/>
            <w:vAlign w:val="center"/>
            <w:hideMark/>
          </w:tcPr>
          <w:p w14:paraId="4648F0AA"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7458E1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DE5A87"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39BDD8"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590" w:type="pct"/>
            <w:tcBorders>
              <w:top w:val="nil"/>
              <w:left w:val="nil"/>
              <w:bottom w:val="single" w:sz="4" w:space="0" w:color="auto"/>
              <w:right w:val="single" w:sz="4" w:space="0" w:color="auto"/>
            </w:tcBorders>
            <w:shd w:val="clear" w:color="auto" w:fill="auto"/>
            <w:vAlign w:val="center"/>
            <w:hideMark/>
          </w:tcPr>
          <w:p w14:paraId="6A34F1B7"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0C29E90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3EDE5CF5"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vAlign w:val="center"/>
            <w:hideMark/>
          </w:tcPr>
          <w:p w14:paraId="73A0F68C"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1540" w:type="pct"/>
            <w:tcBorders>
              <w:top w:val="nil"/>
              <w:left w:val="nil"/>
              <w:bottom w:val="single" w:sz="4" w:space="0" w:color="auto"/>
              <w:right w:val="single" w:sz="4" w:space="0" w:color="auto"/>
            </w:tcBorders>
            <w:shd w:val="clear" w:color="auto" w:fill="auto"/>
            <w:vAlign w:val="center"/>
            <w:hideMark/>
          </w:tcPr>
          <w:p w14:paraId="011F470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 i projekty konkursowe</w:t>
            </w:r>
          </w:p>
        </w:tc>
        <w:tc>
          <w:tcPr>
            <w:tcW w:w="756" w:type="pct"/>
            <w:tcBorders>
              <w:top w:val="nil"/>
              <w:left w:val="nil"/>
              <w:bottom w:val="single" w:sz="4" w:space="0" w:color="auto"/>
              <w:right w:val="single" w:sz="4" w:space="0" w:color="auto"/>
            </w:tcBorders>
            <w:shd w:val="clear" w:color="auto" w:fill="auto"/>
            <w:vAlign w:val="center"/>
            <w:hideMark/>
          </w:tcPr>
          <w:p w14:paraId="27F3CB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55A60A5" w14:textId="77777777" w:rsidTr="009419AA">
        <w:trPr>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343D754"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590" w:type="pct"/>
            <w:tcBorders>
              <w:top w:val="nil"/>
              <w:left w:val="nil"/>
              <w:bottom w:val="single" w:sz="4" w:space="0" w:color="auto"/>
              <w:right w:val="single" w:sz="4" w:space="0" w:color="auto"/>
            </w:tcBorders>
            <w:shd w:val="clear" w:color="auto" w:fill="auto"/>
            <w:vAlign w:val="center"/>
            <w:hideMark/>
          </w:tcPr>
          <w:p w14:paraId="1CA8916D" w14:textId="77777777" w:rsidR="00A83A7F" w:rsidRPr="004866D9" w:rsidRDefault="00A83A7F" w:rsidP="00A83A7F">
            <w:pPr>
              <w:spacing w:after="0" w:line="240" w:lineRule="auto"/>
              <w:jc w:val="center"/>
              <w:rPr>
                <w:color w:val="000000"/>
                <w:lang w:eastAsia="pl-PL"/>
              </w:rPr>
            </w:pPr>
            <w:r w:rsidRPr="004866D9">
              <w:rPr>
                <w:color w:val="000000"/>
                <w:lang w:eastAsia="pl-PL"/>
              </w:rPr>
              <w:t>2015-10-12</w:t>
            </w:r>
          </w:p>
        </w:tc>
        <w:tc>
          <w:tcPr>
            <w:tcW w:w="881" w:type="pct"/>
            <w:tcBorders>
              <w:top w:val="nil"/>
              <w:left w:val="nil"/>
              <w:bottom w:val="single" w:sz="4" w:space="0" w:color="auto"/>
              <w:right w:val="single" w:sz="4" w:space="0" w:color="auto"/>
            </w:tcBorders>
            <w:shd w:val="clear" w:color="auto" w:fill="auto"/>
            <w:vAlign w:val="center"/>
            <w:hideMark/>
          </w:tcPr>
          <w:p w14:paraId="09DFC94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planujących podjęcie działalności gospodarczej, organizacji pozarządowych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938A777" w14:textId="77777777" w:rsidR="00A83A7F" w:rsidRPr="004866D9" w:rsidRDefault="00A83A7F"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vAlign w:val="center"/>
            <w:hideMark/>
          </w:tcPr>
          <w:p w14:paraId="3D7D6CC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0FC3D5E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 grantowe i konkursowe</w:t>
            </w:r>
          </w:p>
        </w:tc>
        <w:tc>
          <w:tcPr>
            <w:tcW w:w="756" w:type="pct"/>
            <w:tcBorders>
              <w:top w:val="nil"/>
              <w:left w:val="nil"/>
              <w:bottom w:val="single" w:sz="4" w:space="0" w:color="auto"/>
              <w:right w:val="single" w:sz="4" w:space="0" w:color="auto"/>
            </w:tcBorders>
            <w:shd w:val="clear" w:color="auto" w:fill="auto"/>
            <w:vAlign w:val="center"/>
            <w:hideMark/>
          </w:tcPr>
          <w:p w14:paraId="66F0F7A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578AF74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3A67A5" w14:textId="77777777" w:rsidR="00A83A7F" w:rsidRPr="004866D9" w:rsidRDefault="00A83A7F" w:rsidP="00A83A7F">
            <w:pPr>
              <w:spacing w:after="0" w:line="240" w:lineRule="auto"/>
              <w:jc w:val="center"/>
              <w:rPr>
                <w:color w:val="000000"/>
                <w:lang w:eastAsia="pl-PL"/>
              </w:rPr>
            </w:pPr>
            <w:r w:rsidRPr="004866D9">
              <w:rPr>
                <w:color w:val="000000"/>
                <w:lang w:eastAsia="pl-PL"/>
              </w:rPr>
              <w:t>15</w:t>
            </w:r>
          </w:p>
        </w:tc>
        <w:tc>
          <w:tcPr>
            <w:tcW w:w="590" w:type="pct"/>
            <w:tcBorders>
              <w:top w:val="nil"/>
              <w:left w:val="nil"/>
              <w:bottom w:val="single" w:sz="4" w:space="0" w:color="auto"/>
              <w:right w:val="single" w:sz="4" w:space="0" w:color="auto"/>
            </w:tcBorders>
            <w:shd w:val="clear" w:color="auto" w:fill="auto"/>
            <w:vAlign w:val="center"/>
            <w:hideMark/>
          </w:tcPr>
          <w:p w14:paraId="56A6E647" w14:textId="77777777" w:rsidR="00A83A7F" w:rsidRPr="004866D9" w:rsidRDefault="00A83A7F" w:rsidP="00A83A7F">
            <w:pPr>
              <w:spacing w:after="0" w:line="240" w:lineRule="auto"/>
              <w:jc w:val="center"/>
              <w:rPr>
                <w:color w:val="000000"/>
                <w:lang w:eastAsia="pl-PL"/>
              </w:rPr>
            </w:pPr>
            <w:r w:rsidRPr="004866D9">
              <w:rPr>
                <w:color w:val="000000"/>
                <w:lang w:eastAsia="pl-PL"/>
              </w:rPr>
              <w:t>2015-10-14</w:t>
            </w:r>
          </w:p>
        </w:tc>
        <w:tc>
          <w:tcPr>
            <w:tcW w:w="881" w:type="pct"/>
            <w:tcBorders>
              <w:top w:val="nil"/>
              <w:left w:val="nil"/>
              <w:bottom w:val="single" w:sz="4" w:space="0" w:color="auto"/>
              <w:right w:val="single" w:sz="4" w:space="0" w:color="auto"/>
            </w:tcBorders>
            <w:shd w:val="clear" w:color="auto" w:fill="auto"/>
            <w:vAlign w:val="center"/>
            <w:hideMark/>
          </w:tcPr>
          <w:p w14:paraId="5BDD1A9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samorządów i osób zajmujących się promocją w JST</w:t>
            </w:r>
          </w:p>
        </w:tc>
        <w:tc>
          <w:tcPr>
            <w:tcW w:w="643" w:type="pct"/>
            <w:tcBorders>
              <w:top w:val="nil"/>
              <w:left w:val="nil"/>
              <w:bottom w:val="single" w:sz="4" w:space="0" w:color="auto"/>
              <w:right w:val="single" w:sz="4" w:space="0" w:color="auto"/>
            </w:tcBorders>
            <w:shd w:val="clear" w:color="auto" w:fill="auto"/>
            <w:vAlign w:val="center"/>
            <w:hideMark/>
          </w:tcPr>
          <w:p w14:paraId="4C52FDA8" w14:textId="77777777" w:rsidR="00A83A7F" w:rsidRPr="004866D9" w:rsidRDefault="00A83A7F"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vAlign w:val="center"/>
            <w:hideMark/>
          </w:tcPr>
          <w:p w14:paraId="26DA0334"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1540" w:type="pct"/>
            <w:tcBorders>
              <w:top w:val="nil"/>
              <w:left w:val="nil"/>
              <w:bottom w:val="single" w:sz="4" w:space="0" w:color="auto"/>
              <w:right w:val="single" w:sz="4" w:space="0" w:color="auto"/>
            </w:tcBorders>
            <w:shd w:val="clear" w:color="auto" w:fill="auto"/>
            <w:vAlign w:val="center"/>
            <w:hideMark/>
          </w:tcPr>
          <w:p w14:paraId="14B9AE5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potrzeb związanych z promocją gmin i powiatu, ale przede wszystkim całej Doliny Baryczy, zaplanowanie współpracy w zakresie promocji działań na rzecz obszaru i możliwości uzyskania wsparcia w ramach LSR</w:t>
            </w:r>
          </w:p>
        </w:tc>
        <w:tc>
          <w:tcPr>
            <w:tcW w:w="756" w:type="pct"/>
            <w:tcBorders>
              <w:top w:val="nil"/>
              <w:left w:val="nil"/>
              <w:bottom w:val="single" w:sz="4" w:space="0" w:color="auto"/>
              <w:right w:val="single" w:sz="4" w:space="0" w:color="auto"/>
            </w:tcBorders>
            <w:shd w:val="clear" w:color="auto" w:fill="auto"/>
            <w:vAlign w:val="center"/>
            <w:hideMark/>
          </w:tcPr>
          <w:p w14:paraId="32613DC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DC07E7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3CE9F6"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590" w:type="pct"/>
            <w:tcBorders>
              <w:top w:val="nil"/>
              <w:left w:val="nil"/>
              <w:bottom w:val="single" w:sz="4" w:space="0" w:color="auto"/>
              <w:right w:val="single" w:sz="4" w:space="0" w:color="auto"/>
            </w:tcBorders>
            <w:shd w:val="clear" w:color="auto" w:fill="auto"/>
            <w:vAlign w:val="center"/>
            <w:hideMark/>
          </w:tcPr>
          <w:p w14:paraId="00E83852" w14:textId="77777777" w:rsidR="00A83A7F" w:rsidRPr="004866D9" w:rsidRDefault="00A83A7F" w:rsidP="00A83A7F">
            <w:pPr>
              <w:spacing w:after="0" w:line="240" w:lineRule="auto"/>
              <w:jc w:val="center"/>
              <w:rPr>
                <w:color w:val="000000"/>
                <w:lang w:eastAsia="pl-PL"/>
              </w:rPr>
            </w:pPr>
            <w:r w:rsidRPr="004866D9">
              <w:rPr>
                <w:color w:val="000000"/>
                <w:lang w:eastAsia="pl-PL"/>
              </w:rPr>
              <w:t>2015-10-27</w:t>
            </w:r>
          </w:p>
        </w:tc>
        <w:tc>
          <w:tcPr>
            <w:tcW w:w="881" w:type="pct"/>
            <w:tcBorders>
              <w:top w:val="nil"/>
              <w:left w:val="nil"/>
              <w:bottom w:val="single" w:sz="4" w:space="0" w:color="auto"/>
              <w:right w:val="single" w:sz="4" w:space="0" w:color="auto"/>
            </w:tcBorders>
            <w:shd w:val="clear" w:color="auto" w:fill="auto"/>
            <w:vAlign w:val="center"/>
            <w:hideMark/>
          </w:tcPr>
          <w:p w14:paraId="67C54CDF"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spotkanie </w:t>
            </w:r>
            <w:r w:rsidR="00D1795C" w:rsidRPr="004866D9">
              <w:rPr>
                <w:color w:val="000000"/>
                <w:lang w:eastAsia="pl-PL"/>
              </w:rPr>
              <w:t xml:space="preserve">zespołu roboczego oraz przedstawicieli </w:t>
            </w:r>
            <w:r w:rsidR="00D1795C" w:rsidRPr="004866D9">
              <w:rPr>
                <w:color w:val="000000"/>
                <w:lang w:eastAsia="pl-PL"/>
              </w:rPr>
              <w:lastRenderedPageBreak/>
              <w:t xml:space="preserve">partnerów publicznych </w:t>
            </w:r>
          </w:p>
        </w:tc>
        <w:tc>
          <w:tcPr>
            <w:tcW w:w="643" w:type="pct"/>
            <w:tcBorders>
              <w:top w:val="nil"/>
              <w:left w:val="nil"/>
              <w:bottom w:val="single" w:sz="4" w:space="0" w:color="auto"/>
              <w:right w:val="single" w:sz="4" w:space="0" w:color="auto"/>
            </w:tcBorders>
            <w:shd w:val="clear" w:color="auto" w:fill="auto"/>
            <w:vAlign w:val="center"/>
            <w:hideMark/>
          </w:tcPr>
          <w:p w14:paraId="1722F1DD"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Odolanów</w:t>
            </w:r>
          </w:p>
        </w:tc>
        <w:tc>
          <w:tcPr>
            <w:tcW w:w="404" w:type="pct"/>
            <w:tcBorders>
              <w:top w:val="nil"/>
              <w:left w:val="nil"/>
              <w:bottom w:val="single" w:sz="4" w:space="0" w:color="auto"/>
              <w:right w:val="single" w:sz="4" w:space="0" w:color="auto"/>
            </w:tcBorders>
            <w:shd w:val="clear" w:color="auto" w:fill="auto"/>
            <w:vAlign w:val="center"/>
            <w:hideMark/>
          </w:tcPr>
          <w:p w14:paraId="32A56AFA"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0F05BB6F" w14:textId="77777777" w:rsidR="00A83A7F" w:rsidRPr="004866D9" w:rsidRDefault="00A83A7F" w:rsidP="00333D5B">
            <w:pPr>
              <w:spacing w:after="0" w:line="240" w:lineRule="auto"/>
              <w:jc w:val="center"/>
              <w:rPr>
                <w:color w:val="000000"/>
                <w:lang w:eastAsia="pl-PL"/>
              </w:rPr>
            </w:pPr>
            <w:r w:rsidRPr="004866D9">
              <w:rPr>
                <w:color w:val="000000"/>
                <w:lang w:eastAsia="pl-PL"/>
              </w:rPr>
              <w:t>uporządkowanie analizy SWOT</w:t>
            </w:r>
            <w:r w:rsidR="00333D5B" w:rsidRPr="004866D9">
              <w:rPr>
                <w:color w:val="000000"/>
                <w:lang w:eastAsia="pl-PL"/>
              </w:rPr>
              <w:t xml:space="preserve"> określenie problemów i </w:t>
            </w:r>
            <w:r w:rsidR="00D1795C" w:rsidRPr="004866D9">
              <w:rPr>
                <w:color w:val="000000"/>
                <w:lang w:eastAsia="pl-PL"/>
              </w:rPr>
              <w:t xml:space="preserve">propozycji </w:t>
            </w:r>
            <w:r w:rsidRPr="004866D9">
              <w:rPr>
                <w:color w:val="000000"/>
                <w:lang w:eastAsia="pl-PL"/>
              </w:rPr>
              <w:t xml:space="preserve">celów </w:t>
            </w:r>
          </w:p>
        </w:tc>
        <w:tc>
          <w:tcPr>
            <w:tcW w:w="756" w:type="pct"/>
            <w:tcBorders>
              <w:top w:val="nil"/>
              <w:left w:val="nil"/>
              <w:bottom w:val="single" w:sz="4" w:space="0" w:color="auto"/>
              <w:right w:val="single" w:sz="4" w:space="0" w:color="auto"/>
            </w:tcBorders>
            <w:shd w:val="clear" w:color="auto" w:fill="auto"/>
            <w:vAlign w:val="center"/>
            <w:hideMark/>
          </w:tcPr>
          <w:p w14:paraId="69F4572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9BA0F7D"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CC0420B"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590" w:type="pct"/>
            <w:tcBorders>
              <w:top w:val="nil"/>
              <w:left w:val="nil"/>
              <w:bottom w:val="single" w:sz="4" w:space="0" w:color="auto"/>
              <w:right w:val="single" w:sz="4" w:space="0" w:color="auto"/>
            </w:tcBorders>
            <w:shd w:val="clear" w:color="auto" w:fill="auto"/>
            <w:vAlign w:val="center"/>
            <w:hideMark/>
          </w:tcPr>
          <w:p w14:paraId="36B27D48" w14:textId="77777777" w:rsidR="00A83A7F" w:rsidRPr="004866D9" w:rsidRDefault="00A83A7F" w:rsidP="00A83A7F">
            <w:pPr>
              <w:spacing w:after="0" w:line="240" w:lineRule="auto"/>
              <w:jc w:val="center"/>
              <w:rPr>
                <w:color w:val="000000"/>
                <w:lang w:eastAsia="pl-PL"/>
              </w:rPr>
            </w:pPr>
            <w:r w:rsidRPr="004866D9">
              <w:rPr>
                <w:color w:val="000000"/>
                <w:lang w:eastAsia="pl-PL"/>
              </w:rPr>
              <w:t>2015-11-03</w:t>
            </w:r>
          </w:p>
        </w:tc>
        <w:tc>
          <w:tcPr>
            <w:tcW w:w="881" w:type="pct"/>
            <w:tcBorders>
              <w:top w:val="nil"/>
              <w:left w:val="nil"/>
              <w:bottom w:val="single" w:sz="4" w:space="0" w:color="auto"/>
              <w:right w:val="single" w:sz="4" w:space="0" w:color="auto"/>
            </w:tcBorders>
            <w:shd w:val="clear" w:color="auto" w:fill="auto"/>
            <w:vAlign w:val="center"/>
            <w:hideMark/>
          </w:tcPr>
          <w:p w14:paraId="787D127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użytkowników znaku DBP, osób fizycznych, rolników, rybaków planujących założenie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713A3AD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1F1362E" w14:textId="77777777" w:rsidR="00A83A7F" w:rsidRPr="004866D9" w:rsidRDefault="00A83A7F" w:rsidP="00A83A7F">
            <w:pPr>
              <w:spacing w:after="0" w:line="240" w:lineRule="auto"/>
              <w:jc w:val="center"/>
              <w:rPr>
                <w:color w:val="000000"/>
                <w:lang w:eastAsia="pl-PL"/>
              </w:rPr>
            </w:pPr>
            <w:r w:rsidRPr="004866D9">
              <w:rPr>
                <w:color w:val="000000"/>
                <w:lang w:eastAsia="pl-PL"/>
              </w:rPr>
              <w:t>32</w:t>
            </w:r>
          </w:p>
        </w:tc>
        <w:tc>
          <w:tcPr>
            <w:tcW w:w="1540" w:type="pct"/>
            <w:tcBorders>
              <w:top w:val="nil"/>
              <w:left w:val="nil"/>
              <w:bottom w:val="single" w:sz="4" w:space="0" w:color="auto"/>
              <w:right w:val="single" w:sz="4" w:space="0" w:color="auto"/>
            </w:tcBorders>
            <w:shd w:val="clear" w:color="auto" w:fill="auto"/>
            <w:vAlign w:val="center"/>
            <w:hideMark/>
          </w:tcPr>
          <w:p w14:paraId="7DB87353" w14:textId="77777777" w:rsidR="00A83A7F" w:rsidRPr="004866D9" w:rsidRDefault="00A83A7F" w:rsidP="00A83A7F">
            <w:pPr>
              <w:spacing w:after="0" w:line="240" w:lineRule="auto"/>
              <w:jc w:val="center"/>
              <w:rPr>
                <w:color w:val="000000"/>
                <w:lang w:eastAsia="pl-PL"/>
              </w:rPr>
            </w:pPr>
            <w:r w:rsidRPr="004866D9">
              <w:rPr>
                <w:color w:val="000000"/>
                <w:lang w:eastAsia="pl-PL"/>
              </w:rPr>
              <w:t>podejmowanej działalności przez mieszkańców, konsultacje proponowanych rozwiązań w ramach PO Rybactwo i Morze 2014-2020 i rozwiązań z rozporządze</w:t>
            </w:r>
            <w:r w:rsidR="00D1795C" w:rsidRPr="004866D9">
              <w:rPr>
                <w:color w:val="000000"/>
                <w:lang w:eastAsia="pl-PL"/>
              </w:rPr>
              <w:t xml:space="preserve">nia PROW 2014-2020 konsultacja celów i kierunków wsparcia, propozycje do planu komunikacji </w:t>
            </w:r>
          </w:p>
        </w:tc>
        <w:tc>
          <w:tcPr>
            <w:tcW w:w="756" w:type="pct"/>
            <w:tcBorders>
              <w:top w:val="nil"/>
              <w:left w:val="nil"/>
              <w:bottom w:val="single" w:sz="4" w:space="0" w:color="auto"/>
              <w:right w:val="single" w:sz="4" w:space="0" w:color="auto"/>
            </w:tcBorders>
            <w:shd w:val="clear" w:color="auto" w:fill="auto"/>
            <w:vAlign w:val="center"/>
            <w:hideMark/>
          </w:tcPr>
          <w:p w14:paraId="282D3795"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6986952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F12FB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590" w:type="pct"/>
            <w:tcBorders>
              <w:top w:val="nil"/>
              <w:left w:val="nil"/>
              <w:bottom w:val="single" w:sz="4" w:space="0" w:color="auto"/>
              <w:right w:val="single" w:sz="4" w:space="0" w:color="auto"/>
            </w:tcBorders>
            <w:shd w:val="clear" w:color="auto" w:fill="auto"/>
            <w:vAlign w:val="center"/>
            <w:hideMark/>
          </w:tcPr>
          <w:p w14:paraId="3CC12CC5" w14:textId="77777777" w:rsidR="00A83A7F" w:rsidRPr="004866D9" w:rsidRDefault="00A83A7F" w:rsidP="00A83A7F">
            <w:pPr>
              <w:spacing w:after="0" w:line="240" w:lineRule="auto"/>
              <w:jc w:val="center"/>
              <w:rPr>
                <w:color w:val="000000"/>
                <w:lang w:eastAsia="pl-PL"/>
              </w:rPr>
            </w:pPr>
            <w:r w:rsidRPr="004866D9">
              <w:rPr>
                <w:color w:val="000000"/>
                <w:lang w:eastAsia="pl-PL"/>
              </w:rPr>
              <w:t>2015-11-06</w:t>
            </w:r>
          </w:p>
        </w:tc>
        <w:tc>
          <w:tcPr>
            <w:tcW w:w="881" w:type="pct"/>
            <w:tcBorders>
              <w:top w:val="nil"/>
              <w:left w:val="nil"/>
              <w:bottom w:val="single" w:sz="4" w:space="0" w:color="auto"/>
              <w:right w:val="single" w:sz="4" w:space="0" w:color="auto"/>
            </w:tcBorders>
            <w:shd w:val="clear" w:color="auto" w:fill="auto"/>
            <w:vAlign w:val="center"/>
            <w:hideMark/>
          </w:tcPr>
          <w:p w14:paraId="59DF438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52D7FB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D89266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319353F3" w14:textId="77777777" w:rsidR="00A83A7F" w:rsidRPr="004866D9" w:rsidRDefault="00D1795C" w:rsidP="00A83A7F">
            <w:pPr>
              <w:spacing w:after="0" w:line="240" w:lineRule="auto"/>
              <w:jc w:val="center"/>
              <w:rPr>
                <w:color w:val="000000"/>
                <w:lang w:eastAsia="pl-PL"/>
              </w:rPr>
            </w:pPr>
            <w:r w:rsidRPr="004866D9">
              <w:rPr>
                <w:color w:val="000000"/>
                <w:lang w:eastAsia="pl-PL"/>
              </w:rPr>
              <w:t xml:space="preserve">Opracowanie propozycji </w:t>
            </w:r>
            <w:r w:rsidR="00A83A7F" w:rsidRPr="004866D9">
              <w:rPr>
                <w:color w:val="000000"/>
                <w:lang w:eastAsia="pl-PL"/>
              </w:rPr>
              <w:t>celów ogólnych, szczegółowych i przedsięwzięć</w:t>
            </w:r>
          </w:p>
        </w:tc>
        <w:tc>
          <w:tcPr>
            <w:tcW w:w="756" w:type="pct"/>
            <w:tcBorders>
              <w:top w:val="nil"/>
              <w:left w:val="nil"/>
              <w:bottom w:val="single" w:sz="4" w:space="0" w:color="auto"/>
              <w:right w:val="single" w:sz="4" w:space="0" w:color="auto"/>
            </w:tcBorders>
            <w:shd w:val="clear" w:color="auto" w:fill="auto"/>
            <w:vAlign w:val="center"/>
            <w:hideMark/>
          </w:tcPr>
          <w:p w14:paraId="7C0867E4"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393023FD"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140434"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590" w:type="pct"/>
            <w:tcBorders>
              <w:top w:val="nil"/>
              <w:left w:val="nil"/>
              <w:bottom w:val="single" w:sz="4" w:space="0" w:color="auto"/>
              <w:right w:val="single" w:sz="4" w:space="0" w:color="auto"/>
            </w:tcBorders>
            <w:shd w:val="clear" w:color="auto" w:fill="auto"/>
            <w:vAlign w:val="center"/>
            <w:hideMark/>
          </w:tcPr>
          <w:p w14:paraId="79F22A56" w14:textId="77777777" w:rsidR="00A83A7F" w:rsidRPr="004866D9" w:rsidRDefault="00A83A7F" w:rsidP="00A83A7F">
            <w:pPr>
              <w:spacing w:after="0" w:line="240" w:lineRule="auto"/>
              <w:jc w:val="center"/>
              <w:rPr>
                <w:color w:val="000000"/>
                <w:lang w:eastAsia="pl-PL"/>
              </w:rPr>
            </w:pPr>
            <w:r w:rsidRPr="004866D9">
              <w:rPr>
                <w:color w:val="000000"/>
                <w:lang w:eastAsia="pl-PL"/>
              </w:rPr>
              <w:t>2015-11-10</w:t>
            </w:r>
          </w:p>
        </w:tc>
        <w:tc>
          <w:tcPr>
            <w:tcW w:w="881" w:type="pct"/>
            <w:tcBorders>
              <w:top w:val="nil"/>
              <w:left w:val="nil"/>
              <w:bottom w:val="single" w:sz="4" w:space="0" w:color="auto"/>
              <w:right w:val="single" w:sz="4" w:space="0" w:color="auto"/>
            </w:tcBorders>
            <w:shd w:val="clear" w:color="auto" w:fill="auto"/>
            <w:vAlign w:val="center"/>
            <w:hideMark/>
          </w:tcPr>
          <w:p w14:paraId="5A4F115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organizacji pozarządowych w sprawie projektów grantowych</w:t>
            </w:r>
          </w:p>
        </w:tc>
        <w:tc>
          <w:tcPr>
            <w:tcW w:w="643" w:type="pct"/>
            <w:tcBorders>
              <w:top w:val="nil"/>
              <w:left w:val="nil"/>
              <w:bottom w:val="single" w:sz="4" w:space="0" w:color="auto"/>
              <w:right w:val="single" w:sz="4" w:space="0" w:color="auto"/>
            </w:tcBorders>
            <w:shd w:val="clear" w:color="auto" w:fill="auto"/>
            <w:vAlign w:val="center"/>
            <w:hideMark/>
          </w:tcPr>
          <w:p w14:paraId="2659FAD2"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4F8228D"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1540" w:type="pct"/>
            <w:tcBorders>
              <w:top w:val="nil"/>
              <w:left w:val="nil"/>
              <w:bottom w:val="single" w:sz="4" w:space="0" w:color="auto"/>
              <w:right w:val="single" w:sz="4" w:space="0" w:color="auto"/>
            </w:tcBorders>
            <w:shd w:val="clear" w:color="auto" w:fill="auto"/>
            <w:vAlign w:val="center"/>
            <w:hideMark/>
          </w:tcPr>
          <w:p w14:paraId="1E527A61"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planowanych projektów grantowych i działań zaplanowanych w Strategii dla organizacji pozarządowych (szkoleń, budowania oferty itp.)</w:t>
            </w:r>
            <w:r w:rsidR="00D1795C" w:rsidRPr="004866D9">
              <w:rPr>
                <w:color w:val="000000"/>
                <w:lang w:eastAsia="pl-PL"/>
              </w:rPr>
              <w:t xml:space="preserve">, identyfikacja potrzeb </w:t>
            </w:r>
            <w:r w:rsidR="009419AA" w:rsidRPr="004866D9">
              <w:rPr>
                <w:color w:val="000000"/>
                <w:lang w:eastAsia="pl-PL"/>
              </w:rPr>
              <w:t>do planu komunikacji, monitoringu</w:t>
            </w:r>
          </w:p>
        </w:tc>
        <w:tc>
          <w:tcPr>
            <w:tcW w:w="756" w:type="pct"/>
            <w:tcBorders>
              <w:top w:val="nil"/>
              <w:left w:val="nil"/>
              <w:bottom w:val="single" w:sz="4" w:space="0" w:color="auto"/>
              <w:right w:val="single" w:sz="4" w:space="0" w:color="auto"/>
            </w:tcBorders>
            <w:shd w:val="clear" w:color="auto" w:fill="auto"/>
            <w:vAlign w:val="center"/>
            <w:hideMark/>
          </w:tcPr>
          <w:p w14:paraId="5D2D981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26898376"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E169E5"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590" w:type="pct"/>
            <w:tcBorders>
              <w:top w:val="nil"/>
              <w:left w:val="nil"/>
              <w:bottom w:val="single" w:sz="4" w:space="0" w:color="auto"/>
              <w:right w:val="single" w:sz="4" w:space="0" w:color="auto"/>
            </w:tcBorders>
            <w:shd w:val="clear" w:color="auto" w:fill="auto"/>
            <w:vAlign w:val="center"/>
            <w:hideMark/>
          </w:tcPr>
          <w:p w14:paraId="10A82686" w14:textId="77777777" w:rsidR="00A83A7F" w:rsidRPr="004866D9" w:rsidRDefault="00A83A7F" w:rsidP="00A83A7F">
            <w:pPr>
              <w:spacing w:after="0" w:line="240" w:lineRule="auto"/>
              <w:jc w:val="center"/>
              <w:rPr>
                <w:color w:val="000000"/>
                <w:lang w:eastAsia="pl-PL"/>
              </w:rPr>
            </w:pPr>
            <w:r w:rsidRPr="004866D9">
              <w:rPr>
                <w:color w:val="000000"/>
                <w:lang w:eastAsia="pl-PL"/>
              </w:rPr>
              <w:t>2015-11-12</w:t>
            </w:r>
          </w:p>
        </w:tc>
        <w:tc>
          <w:tcPr>
            <w:tcW w:w="881" w:type="pct"/>
            <w:tcBorders>
              <w:top w:val="nil"/>
              <w:left w:val="nil"/>
              <w:bottom w:val="single" w:sz="4" w:space="0" w:color="auto"/>
              <w:right w:val="single" w:sz="4" w:space="0" w:color="auto"/>
            </w:tcBorders>
            <w:shd w:val="clear" w:color="auto" w:fill="auto"/>
            <w:vAlign w:val="center"/>
            <w:hideMark/>
          </w:tcPr>
          <w:p w14:paraId="1DDA9C3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rybaków w sprawie współczynnika rybackości</w:t>
            </w:r>
          </w:p>
        </w:tc>
        <w:tc>
          <w:tcPr>
            <w:tcW w:w="643" w:type="pct"/>
            <w:tcBorders>
              <w:top w:val="nil"/>
              <w:left w:val="nil"/>
              <w:bottom w:val="single" w:sz="4" w:space="0" w:color="auto"/>
              <w:right w:val="single" w:sz="4" w:space="0" w:color="auto"/>
            </w:tcBorders>
            <w:shd w:val="clear" w:color="auto" w:fill="auto"/>
            <w:vAlign w:val="center"/>
            <w:hideMark/>
          </w:tcPr>
          <w:p w14:paraId="66A823B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B6F7B6C"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vAlign w:val="center"/>
            <w:hideMark/>
          </w:tcPr>
          <w:p w14:paraId="5EDECACE" w14:textId="77777777" w:rsidR="00A83A7F" w:rsidRPr="004866D9" w:rsidRDefault="00D1795C" w:rsidP="00A83A7F">
            <w:pPr>
              <w:spacing w:after="0" w:line="240" w:lineRule="auto"/>
              <w:jc w:val="center"/>
              <w:rPr>
                <w:color w:val="000000"/>
                <w:lang w:eastAsia="pl-PL"/>
              </w:rPr>
            </w:pPr>
            <w:r w:rsidRPr="004866D9">
              <w:rPr>
                <w:color w:val="000000"/>
                <w:lang w:eastAsia="pl-PL"/>
              </w:rPr>
              <w:t>współczynnik</w:t>
            </w:r>
            <w:r w:rsidR="00A83A7F" w:rsidRPr="004866D9">
              <w:rPr>
                <w:color w:val="000000"/>
                <w:lang w:eastAsia="pl-PL"/>
              </w:rPr>
              <w:t xml:space="preserve"> rybackości obszaru, zebranie dokumentów, omówienie fiszek projektowych rybaków</w:t>
            </w:r>
            <w:r w:rsidRPr="004866D9">
              <w:rPr>
                <w:color w:val="000000"/>
                <w:lang w:eastAsia="pl-PL"/>
              </w:rPr>
              <w:t xml:space="preserve">, prezentacja celów i warunków wsparcia, identyfikacja potrzeb szkoleniowych oraz związanych z wymianą doświadczeń </w:t>
            </w:r>
          </w:p>
        </w:tc>
        <w:tc>
          <w:tcPr>
            <w:tcW w:w="756" w:type="pct"/>
            <w:tcBorders>
              <w:top w:val="nil"/>
              <w:left w:val="nil"/>
              <w:bottom w:val="single" w:sz="4" w:space="0" w:color="auto"/>
              <w:right w:val="single" w:sz="4" w:space="0" w:color="auto"/>
            </w:tcBorders>
            <w:shd w:val="clear" w:color="auto" w:fill="auto"/>
            <w:vAlign w:val="center"/>
            <w:hideMark/>
          </w:tcPr>
          <w:p w14:paraId="2417223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723BF2A"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484FEAB"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590" w:type="pct"/>
            <w:tcBorders>
              <w:top w:val="nil"/>
              <w:left w:val="nil"/>
              <w:bottom w:val="single" w:sz="4" w:space="0" w:color="auto"/>
              <w:right w:val="single" w:sz="4" w:space="0" w:color="auto"/>
            </w:tcBorders>
            <w:shd w:val="clear" w:color="auto" w:fill="auto"/>
            <w:vAlign w:val="center"/>
            <w:hideMark/>
          </w:tcPr>
          <w:p w14:paraId="7D2A8D74"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6481A93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dot. regulaminów i procedur</w:t>
            </w:r>
          </w:p>
        </w:tc>
        <w:tc>
          <w:tcPr>
            <w:tcW w:w="643" w:type="pct"/>
            <w:tcBorders>
              <w:top w:val="nil"/>
              <w:left w:val="nil"/>
              <w:bottom w:val="single" w:sz="4" w:space="0" w:color="auto"/>
              <w:right w:val="single" w:sz="4" w:space="0" w:color="auto"/>
            </w:tcBorders>
            <w:shd w:val="clear" w:color="auto" w:fill="auto"/>
            <w:vAlign w:val="center"/>
            <w:hideMark/>
          </w:tcPr>
          <w:p w14:paraId="5D4518B7"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ED202BE"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19BFF9D5"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weryfikacja regulaminów </w:t>
            </w:r>
            <w:r w:rsidR="00D1795C" w:rsidRPr="004866D9">
              <w:rPr>
                <w:color w:val="000000"/>
                <w:lang w:eastAsia="pl-PL"/>
              </w:rPr>
              <w:t xml:space="preserve">oraz propozycja </w:t>
            </w:r>
            <w:r w:rsidRPr="004866D9">
              <w:rPr>
                <w:color w:val="000000"/>
                <w:lang w:eastAsia="pl-PL"/>
              </w:rPr>
              <w:t>procedur Stowarzys</w:t>
            </w:r>
            <w:r w:rsidR="00D1795C" w:rsidRPr="004866D9">
              <w:rPr>
                <w:color w:val="000000"/>
                <w:lang w:eastAsia="pl-PL"/>
              </w:rPr>
              <w:t xml:space="preserve">zenia pod kątem wytycznych konkursowych </w:t>
            </w:r>
            <w:r w:rsidRPr="004866D9">
              <w:rPr>
                <w:color w:val="000000"/>
                <w:lang w:eastAsia="pl-PL"/>
              </w:rPr>
              <w:t> </w:t>
            </w:r>
          </w:p>
        </w:tc>
        <w:tc>
          <w:tcPr>
            <w:tcW w:w="756" w:type="pct"/>
            <w:tcBorders>
              <w:top w:val="nil"/>
              <w:left w:val="nil"/>
              <w:bottom w:val="single" w:sz="4" w:space="0" w:color="auto"/>
              <w:right w:val="single" w:sz="4" w:space="0" w:color="auto"/>
            </w:tcBorders>
            <w:shd w:val="clear" w:color="auto" w:fill="auto"/>
            <w:vAlign w:val="center"/>
            <w:hideMark/>
          </w:tcPr>
          <w:p w14:paraId="74E02C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CF3B5D9"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69907E" w14:textId="77777777" w:rsidR="00A83A7F" w:rsidRPr="004866D9" w:rsidRDefault="00A83A7F" w:rsidP="00A83A7F">
            <w:pPr>
              <w:spacing w:after="0" w:line="240" w:lineRule="auto"/>
              <w:jc w:val="center"/>
              <w:rPr>
                <w:color w:val="000000"/>
                <w:lang w:eastAsia="pl-PL"/>
              </w:rPr>
            </w:pPr>
            <w:r w:rsidRPr="004866D9">
              <w:rPr>
                <w:color w:val="000000"/>
                <w:lang w:eastAsia="pl-PL"/>
              </w:rPr>
              <w:t>22</w:t>
            </w:r>
          </w:p>
        </w:tc>
        <w:tc>
          <w:tcPr>
            <w:tcW w:w="590" w:type="pct"/>
            <w:tcBorders>
              <w:top w:val="nil"/>
              <w:left w:val="nil"/>
              <w:bottom w:val="single" w:sz="4" w:space="0" w:color="auto"/>
              <w:right w:val="single" w:sz="4" w:space="0" w:color="auto"/>
            </w:tcBorders>
            <w:shd w:val="clear" w:color="auto" w:fill="auto"/>
            <w:vAlign w:val="center"/>
            <w:hideMark/>
          </w:tcPr>
          <w:p w14:paraId="19D8EA46"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31A03142"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698E82CC"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B3CB370"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1540" w:type="pct"/>
            <w:tcBorders>
              <w:top w:val="nil"/>
              <w:left w:val="nil"/>
              <w:bottom w:val="single" w:sz="4" w:space="0" w:color="auto"/>
              <w:right w:val="single" w:sz="4" w:space="0" w:color="auto"/>
            </w:tcBorders>
            <w:shd w:val="clear" w:color="auto" w:fill="auto"/>
            <w:vAlign w:val="center"/>
            <w:hideMark/>
          </w:tcPr>
          <w:p w14:paraId="02BC95AD"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wstępne ustalenie planu działania do LSR – </w:t>
            </w:r>
            <w:r w:rsidR="00D1795C" w:rsidRPr="004866D9">
              <w:rPr>
                <w:color w:val="000000"/>
                <w:lang w:eastAsia="pl-PL"/>
              </w:rPr>
              <w:t xml:space="preserve">harmonogramu konkursów, analiza celów pod </w:t>
            </w:r>
            <w:r w:rsidRPr="004866D9">
              <w:rPr>
                <w:color w:val="000000"/>
                <w:lang w:eastAsia="pl-PL"/>
              </w:rPr>
              <w:t xml:space="preserve">lokalnych kryteriów wyboru </w:t>
            </w:r>
            <w:r w:rsidR="009419AA" w:rsidRPr="004866D9">
              <w:rPr>
                <w:color w:val="000000"/>
                <w:lang w:eastAsia="pl-PL"/>
              </w:rPr>
              <w:t>operacji</w:t>
            </w:r>
          </w:p>
        </w:tc>
        <w:tc>
          <w:tcPr>
            <w:tcW w:w="756" w:type="pct"/>
            <w:tcBorders>
              <w:top w:val="nil"/>
              <w:left w:val="nil"/>
              <w:bottom w:val="single" w:sz="4" w:space="0" w:color="auto"/>
              <w:right w:val="single" w:sz="4" w:space="0" w:color="auto"/>
            </w:tcBorders>
            <w:shd w:val="clear" w:color="auto" w:fill="auto"/>
            <w:vAlign w:val="center"/>
            <w:hideMark/>
          </w:tcPr>
          <w:p w14:paraId="17C6B3F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069E1C5"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941481"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590" w:type="pct"/>
            <w:tcBorders>
              <w:top w:val="nil"/>
              <w:left w:val="nil"/>
              <w:bottom w:val="single" w:sz="4" w:space="0" w:color="auto"/>
              <w:right w:val="single" w:sz="4" w:space="0" w:color="auto"/>
            </w:tcBorders>
            <w:shd w:val="clear" w:color="auto" w:fill="auto"/>
            <w:vAlign w:val="center"/>
            <w:hideMark/>
          </w:tcPr>
          <w:p w14:paraId="07E38E6E" w14:textId="77777777" w:rsidR="00A83A7F" w:rsidRPr="004866D9" w:rsidRDefault="00A83A7F" w:rsidP="00A83A7F">
            <w:pPr>
              <w:spacing w:after="0" w:line="240" w:lineRule="auto"/>
              <w:jc w:val="center"/>
              <w:rPr>
                <w:color w:val="000000"/>
                <w:lang w:eastAsia="pl-PL"/>
              </w:rPr>
            </w:pPr>
            <w:r w:rsidRPr="004866D9">
              <w:rPr>
                <w:color w:val="000000"/>
                <w:lang w:eastAsia="pl-PL"/>
              </w:rPr>
              <w:t>2015-11-19</w:t>
            </w:r>
          </w:p>
        </w:tc>
        <w:tc>
          <w:tcPr>
            <w:tcW w:w="881" w:type="pct"/>
            <w:tcBorders>
              <w:top w:val="nil"/>
              <w:left w:val="nil"/>
              <w:bottom w:val="single" w:sz="4" w:space="0" w:color="auto"/>
              <w:right w:val="single" w:sz="4" w:space="0" w:color="auto"/>
            </w:tcBorders>
            <w:shd w:val="clear" w:color="auto" w:fill="auto"/>
            <w:vAlign w:val="center"/>
            <w:hideMark/>
          </w:tcPr>
          <w:p w14:paraId="3FDBC54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D2C6B9E"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C296E07"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3C6EF675" w14:textId="77777777" w:rsidR="00A83A7F" w:rsidRPr="004866D9" w:rsidRDefault="00A83A7F" w:rsidP="00A83A7F">
            <w:pPr>
              <w:spacing w:after="0" w:line="240" w:lineRule="auto"/>
              <w:jc w:val="center"/>
              <w:rPr>
                <w:color w:val="000000"/>
                <w:lang w:eastAsia="pl-PL"/>
              </w:rPr>
            </w:pPr>
            <w:r w:rsidRPr="004866D9">
              <w:rPr>
                <w:color w:val="000000"/>
                <w:lang w:eastAsia="pl-PL"/>
              </w:rPr>
              <w:t>weryfikacja regulaminów i procedur Stowarzyszenia pod kątem wytycznych LSR, tworzenie nowego regulaminu</w:t>
            </w:r>
          </w:p>
        </w:tc>
        <w:tc>
          <w:tcPr>
            <w:tcW w:w="756" w:type="pct"/>
            <w:tcBorders>
              <w:top w:val="nil"/>
              <w:left w:val="nil"/>
              <w:bottom w:val="single" w:sz="4" w:space="0" w:color="auto"/>
              <w:right w:val="single" w:sz="4" w:space="0" w:color="auto"/>
            </w:tcBorders>
            <w:shd w:val="clear" w:color="auto" w:fill="auto"/>
            <w:vAlign w:val="center"/>
            <w:hideMark/>
          </w:tcPr>
          <w:p w14:paraId="07F1C04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E5A232"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9072013" w14:textId="77777777" w:rsidR="00A83A7F" w:rsidRPr="004866D9" w:rsidRDefault="00A83A7F" w:rsidP="00A83A7F">
            <w:pPr>
              <w:spacing w:after="0" w:line="240" w:lineRule="auto"/>
              <w:jc w:val="center"/>
              <w:rPr>
                <w:color w:val="000000"/>
                <w:lang w:eastAsia="pl-PL"/>
              </w:rPr>
            </w:pPr>
            <w:r w:rsidRPr="004866D9">
              <w:rPr>
                <w:color w:val="000000"/>
                <w:lang w:eastAsia="pl-PL"/>
              </w:rPr>
              <w:t>24</w:t>
            </w:r>
          </w:p>
        </w:tc>
        <w:tc>
          <w:tcPr>
            <w:tcW w:w="590" w:type="pct"/>
            <w:tcBorders>
              <w:top w:val="nil"/>
              <w:left w:val="nil"/>
              <w:bottom w:val="single" w:sz="4" w:space="0" w:color="auto"/>
              <w:right w:val="single" w:sz="4" w:space="0" w:color="auto"/>
            </w:tcBorders>
            <w:shd w:val="clear" w:color="auto" w:fill="auto"/>
            <w:vAlign w:val="center"/>
            <w:hideMark/>
          </w:tcPr>
          <w:p w14:paraId="01666D1F" w14:textId="77777777" w:rsidR="00A83A7F" w:rsidRPr="004866D9" w:rsidRDefault="00A83A7F" w:rsidP="00A83A7F">
            <w:pPr>
              <w:spacing w:after="0" w:line="240" w:lineRule="auto"/>
              <w:jc w:val="center"/>
              <w:rPr>
                <w:color w:val="000000"/>
                <w:lang w:eastAsia="pl-PL"/>
              </w:rPr>
            </w:pPr>
            <w:r w:rsidRPr="004866D9">
              <w:rPr>
                <w:color w:val="000000"/>
                <w:lang w:eastAsia="pl-PL"/>
              </w:rPr>
              <w:t>2015-11-24</w:t>
            </w:r>
          </w:p>
        </w:tc>
        <w:tc>
          <w:tcPr>
            <w:tcW w:w="881" w:type="pct"/>
            <w:tcBorders>
              <w:top w:val="nil"/>
              <w:left w:val="nil"/>
              <w:bottom w:val="single" w:sz="4" w:space="0" w:color="auto"/>
              <w:right w:val="single" w:sz="4" w:space="0" w:color="auto"/>
            </w:tcBorders>
            <w:shd w:val="clear" w:color="auto" w:fill="auto"/>
            <w:vAlign w:val="center"/>
            <w:hideMark/>
          </w:tcPr>
          <w:p w14:paraId="5174E72C"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0CD56392"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1599C25" w14:textId="77777777" w:rsidR="00A83A7F" w:rsidRPr="004866D9" w:rsidRDefault="00A83A7F" w:rsidP="00A83A7F">
            <w:pPr>
              <w:spacing w:after="0" w:line="240" w:lineRule="auto"/>
              <w:jc w:val="center"/>
              <w:rPr>
                <w:color w:val="000000"/>
                <w:lang w:eastAsia="pl-PL"/>
              </w:rPr>
            </w:pPr>
            <w:r w:rsidRPr="004866D9">
              <w:rPr>
                <w:color w:val="000000"/>
                <w:lang w:eastAsia="pl-PL"/>
              </w:rPr>
              <w:t>27</w:t>
            </w:r>
          </w:p>
        </w:tc>
        <w:tc>
          <w:tcPr>
            <w:tcW w:w="1540" w:type="pct"/>
            <w:tcBorders>
              <w:top w:val="nil"/>
              <w:left w:val="nil"/>
              <w:bottom w:val="single" w:sz="4" w:space="0" w:color="auto"/>
              <w:right w:val="single" w:sz="4" w:space="0" w:color="auto"/>
            </w:tcBorders>
            <w:shd w:val="clear" w:color="auto" w:fill="auto"/>
            <w:vAlign w:val="center"/>
            <w:hideMark/>
          </w:tcPr>
          <w:p w14:paraId="15C83BE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celów, kryteriów wyboru, harmonogramu </w:t>
            </w:r>
            <w:r w:rsidR="00A83A7F" w:rsidRPr="004866D9">
              <w:rPr>
                <w:color w:val="000000"/>
                <w:lang w:eastAsia="pl-PL"/>
              </w:rPr>
              <w:t xml:space="preserve">omówienie dalszej współpracy i partnerstwa </w:t>
            </w:r>
            <w:r w:rsidRPr="004866D9">
              <w:rPr>
                <w:color w:val="000000"/>
                <w:lang w:eastAsia="pl-PL"/>
              </w:rPr>
              <w:t xml:space="preserve">programu grantowego </w:t>
            </w:r>
          </w:p>
        </w:tc>
        <w:tc>
          <w:tcPr>
            <w:tcW w:w="756" w:type="pct"/>
            <w:tcBorders>
              <w:top w:val="nil"/>
              <w:left w:val="nil"/>
              <w:bottom w:val="single" w:sz="4" w:space="0" w:color="auto"/>
              <w:right w:val="single" w:sz="4" w:space="0" w:color="auto"/>
            </w:tcBorders>
            <w:shd w:val="clear" w:color="auto" w:fill="auto"/>
            <w:vAlign w:val="center"/>
            <w:hideMark/>
          </w:tcPr>
          <w:p w14:paraId="3DAF5F3E"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0FFA8DDE"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8C1562"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590" w:type="pct"/>
            <w:tcBorders>
              <w:top w:val="nil"/>
              <w:left w:val="nil"/>
              <w:bottom w:val="single" w:sz="4" w:space="0" w:color="auto"/>
              <w:right w:val="single" w:sz="4" w:space="0" w:color="auto"/>
            </w:tcBorders>
            <w:shd w:val="clear" w:color="auto" w:fill="auto"/>
            <w:vAlign w:val="center"/>
            <w:hideMark/>
          </w:tcPr>
          <w:p w14:paraId="301D1370" w14:textId="77777777" w:rsidR="00A83A7F" w:rsidRPr="004866D9" w:rsidRDefault="00A83A7F" w:rsidP="00A83A7F">
            <w:pPr>
              <w:spacing w:after="0" w:line="240" w:lineRule="auto"/>
              <w:jc w:val="center"/>
              <w:rPr>
                <w:color w:val="000000"/>
                <w:lang w:eastAsia="pl-PL"/>
              </w:rPr>
            </w:pPr>
            <w:r w:rsidRPr="004866D9">
              <w:rPr>
                <w:color w:val="000000"/>
                <w:lang w:eastAsia="pl-PL"/>
              </w:rPr>
              <w:t>2015-12-02</w:t>
            </w:r>
          </w:p>
        </w:tc>
        <w:tc>
          <w:tcPr>
            <w:tcW w:w="881" w:type="pct"/>
            <w:tcBorders>
              <w:top w:val="nil"/>
              <w:left w:val="nil"/>
              <w:bottom w:val="single" w:sz="4" w:space="0" w:color="auto"/>
              <w:right w:val="single" w:sz="4" w:space="0" w:color="auto"/>
            </w:tcBorders>
            <w:shd w:val="clear" w:color="auto" w:fill="auto"/>
            <w:vAlign w:val="center"/>
            <w:hideMark/>
          </w:tcPr>
          <w:p w14:paraId="667F8A6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45EE502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286298E"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FF525A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weryfikacja lokalnych kryteriów wyboru, </w:t>
            </w:r>
            <w:r w:rsidR="00A83A7F" w:rsidRPr="004866D9">
              <w:rPr>
                <w:color w:val="000000"/>
                <w:lang w:eastAsia="pl-PL"/>
              </w:rPr>
              <w:t>zasad</w:t>
            </w:r>
            <w:r w:rsidRPr="004866D9">
              <w:rPr>
                <w:color w:val="000000"/>
                <w:lang w:eastAsia="pl-PL"/>
              </w:rPr>
              <w:t>y</w:t>
            </w:r>
            <w:r w:rsidR="00A83A7F" w:rsidRPr="004866D9">
              <w:rPr>
                <w:color w:val="000000"/>
                <w:lang w:eastAsia="pl-PL"/>
              </w:rPr>
              <w:t xml:space="preserve"> składania rekomendacji do Rady Programowej LGD </w:t>
            </w:r>
          </w:p>
        </w:tc>
        <w:tc>
          <w:tcPr>
            <w:tcW w:w="756" w:type="pct"/>
            <w:tcBorders>
              <w:top w:val="nil"/>
              <w:left w:val="nil"/>
              <w:bottom w:val="single" w:sz="4" w:space="0" w:color="auto"/>
              <w:right w:val="single" w:sz="4" w:space="0" w:color="auto"/>
            </w:tcBorders>
            <w:shd w:val="clear" w:color="auto" w:fill="auto"/>
            <w:vAlign w:val="center"/>
            <w:hideMark/>
          </w:tcPr>
          <w:p w14:paraId="0AB2FF5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398601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212849"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590" w:type="pct"/>
            <w:tcBorders>
              <w:top w:val="nil"/>
              <w:left w:val="nil"/>
              <w:bottom w:val="single" w:sz="4" w:space="0" w:color="auto"/>
              <w:right w:val="single" w:sz="4" w:space="0" w:color="auto"/>
            </w:tcBorders>
            <w:shd w:val="clear" w:color="auto" w:fill="auto"/>
            <w:vAlign w:val="center"/>
            <w:hideMark/>
          </w:tcPr>
          <w:p w14:paraId="05133990" w14:textId="77777777" w:rsidR="00A83A7F" w:rsidRPr="004866D9" w:rsidRDefault="00A83A7F"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4D93EFE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sektora rybackiego</w:t>
            </w:r>
          </w:p>
        </w:tc>
        <w:tc>
          <w:tcPr>
            <w:tcW w:w="643" w:type="pct"/>
            <w:tcBorders>
              <w:top w:val="nil"/>
              <w:left w:val="nil"/>
              <w:bottom w:val="single" w:sz="4" w:space="0" w:color="auto"/>
              <w:right w:val="single" w:sz="4" w:space="0" w:color="auto"/>
            </w:tcBorders>
            <w:shd w:val="clear" w:color="auto" w:fill="auto"/>
            <w:vAlign w:val="center"/>
            <w:hideMark/>
          </w:tcPr>
          <w:p w14:paraId="3F67394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0E0447"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12C718AC" w14:textId="77777777" w:rsidR="00A83A7F" w:rsidRPr="004866D9" w:rsidRDefault="009419AA" w:rsidP="009419AA">
            <w:pPr>
              <w:spacing w:after="0" w:line="240" w:lineRule="auto"/>
              <w:jc w:val="center"/>
              <w:rPr>
                <w:color w:val="000000"/>
                <w:lang w:eastAsia="pl-PL"/>
              </w:rPr>
            </w:pPr>
            <w:r w:rsidRPr="004866D9">
              <w:rPr>
                <w:color w:val="000000"/>
                <w:lang w:eastAsia="pl-PL"/>
              </w:rPr>
              <w:t>konsultacja celów, harmonogramu, lokalnych kryteriów</w:t>
            </w:r>
            <w:r w:rsidR="00A83A7F" w:rsidRPr="004866D9">
              <w:rPr>
                <w:color w:val="000000"/>
                <w:lang w:eastAsia="pl-PL"/>
              </w:rPr>
              <w:t xml:space="preserve">, </w:t>
            </w:r>
            <w:r w:rsidRPr="004866D9">
              <w:rPr>
                <w:color w:val="000000"/>
                <w:lang w:eastAsia="pl-PL"/>
              </w:rPr>
              <w:t>reprezentatywność sektora rybackiego w Radzie</w:t>
            </w:r>
            <w:r w:rsidR="00A83A7F" w:rsidRPr="004866D9">
              <w:rPr>
                <w:color w:val="000000"/>
                <w:lang w:eastAsia="pl-PL"/>
              </w:rPr>
              <w:t xml:space="preserve"> Programowej </w:t>
            </w:r>
            <w:r w:rsidRPr="004866D9">
              <w:rPr>
                <w:color w:val="000000"/>
                <w:lang w:eastAsia="pl-PL"/>
              </w:rPr>
              <w:t>LGD</w:t>
            </w:r>
          </w:p>
        </w:tc>
        <w:tc>
          <w:tcPr>
            <w:tcW w:w="756" w:type="pct"/>
            <w:tcBorders>
              <w:top w:val="nil"/>
              <w:left w:val="nil"/>
              <w:bottom w:val="single" w:sz="4" w:space="0" w:color="auto"/>
              <w:right w:val="single" w:sz="4" w:space="0" w:color="auto"/>
            </w:tcBorders>
            <w:shd w:val="clear" w:color="auto" w:fill="auto"/>
            <w:vAlign w:val="center"/>
            <w:hideMark/>
          </w:tcPr>
          <w:p w14:paraId="7B0A422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68AA5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7ABBD8F"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27</w:t>
            </w:r>
          </w:p>
        </w:tc>
        <w:tc>
          <w:tcPr>
            <w:tcW w:w="590" w:type="pct"/>
            <w:tcBorders>
              <w:top w:val="nil"/>
              <w:left w:val="nil"/>
              <w:bottom w:val="single" w:sz="4" w:space="0" w:color="auto"/>
              <w:right w:val="single" w:sz="4" w:space="0" w:color="auto"/>
            </w:tcBorders>
            <w:shd w:val="clear" w:color="auto" w:fill="auto"/>
            <w:vAlign w:val="center"/>
            <w:hideMark/>
          </w:tcPr>
          <w:p w14:paraId="3293D0F2" w14:textId="77777777" w:rsidR="00A83A7F" w:rsidRPr="004866D9" w:rsidRDefault="00A83A7F" w:rsidP="00A83A7F">
            <w:pPr>
              <w:spacing w:after="0" w:line="240" w:lineRule="auto"/>
              <w:jc w:val="center"/>
              <w:rPr>
                <w:color w:val="000000"/>
                <w:lang w:eastAsia="pl-PL"/>
              </w:rPr>
            </w:pPr>
            <w:r w:rsidRPr="004866D9">
              <w:rPr>
                <w:color w:val="000000"/>
                <w:lang w:eastAsia="pl-PL"/>
              </w:rPr>
              <w:t>2015-12-14</w:t>
            </w:r>
          </w:p>
        </w:tc>
        <w:tc>
          <w:tcPr>
            <w:tcW w:w="881" w:type="pct"/>
            <w:tcBorders>
              <w:top w:val="nil"/>
              <w:left w:val="nil"/>
              <w:bottom w:val="single" w:sz="4" w:space="0" w:color="auto"/>
              <w:right w:val="single" w:sz="4" w:space="0" w:color="auto"/>
            </w:tcBorders>
            <w:shd w:val="clear" w:color="auto" w:fill="auto"/>
            <w:vAlign w:val="center"/>
            <w:hideMark/>
          </w:tcPr>
          <w:p w14:paraId="6BC39E04"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4A91F1F1" w14:textId="77777777" w:rsidR="00A83A7F" w:rsidRPr="004866D9" w:rsidRDefault="00A83A7F" w:rsidP="00A83A7F">
            <w:pPr>
              <w:spacing w:after="0" w:line="240" w:lineRule="auto"/>
              <w:jc w:val="center"/>
              <w:rPr>
                <w:color w:val="000000"/>
                <w:lang w:eastAsia="pl-PL"/>
              </w:rPr>
            </w:pPr>
            <w:r w:rsidRPr="004866D9">
              <w:rPr>
                <w:color w:val="000000"/>
                <w:lang w:eastAsia="pl-PL"/>
              </w:rPr>
              <w:t>Antonin, gm. Przygodzice</w:t>
            </w:r>
          </w:p>
        </w:tc>
        <w:tc>
          <w:tcPr>
            <w:tcW w:w="404" w:type="pct"/>
            <w:tcBorders>
              <w:top w:val="nil"/>
              <w:left w:val="nil"/>
              <w:bottom w:val="single" w:sz="4" w:space="0" w:color="auto"/>
              <w:right w:val="single" w:sz="4" w:space="0" w:color="auto"/>
            </w:tcBorders>
            <w:shd w:val="clear" w:color="auto" w:fill="auto"/>
            <w:vAlign w:val="center"/>
            <w:hideMark/>
          </w:tcPr>
          <w:p w14:paraId="5BFB995E"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5E379DCA" w14:textId="77777777" w:rsidR="00A83A7F" w:rsidRPr="004866D9" w:rsidRDefault="009419AA" w:rsidP="009419AA">
            <w:pPr>
              <w:spacing w:after="0" w:line="240" w:lineRule="auto"/>
              <w:jc w:val="center"/>
              <w:rPr>
                <w:color w:val="000000"/>
                <w:lang w:eastAsia="pl-PL"/>
              </w:rPr>
            </w:pPr>
            <w:r w:rsidRPr="004866D9">
              <w:rPr>
                <w:color w:val="000000"/>
                <w:lang w:eastAsia="pl-PL"/>
              </w:rPr>
              <w:t>reprezentatywność sektora publicznego w Radzie Programowej LGD, konsultacja harmonogramu, planu komunikacji</w:t>
            </w:r>
          </w:p>
        </w:tc>
        <w:tc>
          <w:tcPr>
            <w:tcW w:w="756" w:type="pct"/>
            <w:tcBorders>
              <w:top w:val="nil"/>
              <w:left w:val="nil"/>
              <w:bottom w:val="single" w:sz="4" w:space="0" w:color="auto"/>
              <w:right w:val="single" w:sz="4" w:space="0" w:color="auto"/>
            </w:tcBorders>
            <w:shd w:val="clear" w:color="auto" w:fill="auto"/>
            <w:vAlign w:val="center"/>
            <w:hideMark/>
          </w:tcPr>
          <w:p w14:paraId="16AD24C7"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354112A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B2FA8" w14:textId="77777777" w:rsidR="00A83A7F" w:rsidRPr="004866D9" w:rsidRDefault="00A83A7F" w:rsidP="00A83A7F">
            <w:pPr>
              <w:spacing w:after="0" w:line="240" w:lineRule="auto"/>
              <w:jc w:val="center"/>
              <w:rPr>
                <w:color w:val="000000"/>
                <w:lang w:eastAsia="pl-PL"/>
              </w:rPr>
            </w:pPr>
            <w:r w:rsidRPr="004866D9">
              <w:rPr>
                <w:color w:val="000000"/>
                <w:lang w:eastAsia="pl-PL"/>
              </w:rPr>
              <w:t>28</w:t>
            </w:r>
          </w:p>
        </w:tc>
        <w:tc>
          <w:tcPr>
            <w:tcW w:w="590" w:type="pct"/>
            <w:tcBorders>
              <w:top w:val="nil"/>
              <w:left w:val="nil"/>
              <w:bottom w:val="single" w:sz="4" w:space="0" w:color="auto"/>
              <w:right w:val="single" w:sz="4" w:space="0" w:color="auto"/>
            </w:tcBorders>
            <w:shd w:val="clear" w:color="auto" w:fill="auto"/>
            <w:vAlign w:val="center"/>
            <w:hideMark/>
          </w:tcPr>
          <w:p w14:paraId="4A402363" w14:textId="77777777" w:rsidR="00A83A7F" w:rsidRPr="004866D9" w:rsidRDefault="00A83A7F" w:rsidP="00A83A7F">
            <w:pPr>
              <w:spacing w:after="0" w:line="240" w:lineRule="auto"/>
              <w:jc w:val="center"/>
              <w:rPr>
                <w:color w:val="000000"/>
                <w:lang w:eastAsia="pl-PL"/>
              </w:rPr>
            </w:pPr>
            <w:r w:rsidRPr="004866D9">
              <w:rPr>
                <w:color w:val="000000"/>
                <w:lang w:eastAsia="pl-PL"/>
              </w:rPr>
              <w:t>2015-12-22</w:t>
            </w:r>
          </w:p>
        </w:tc>
        <w:tc>
          <w:tcPr>
            <w:tcW w:w="881" w:type="pct"/>
            <w:tcBorders>
              <w:top w:val="nil"/>
              <w:left w:val="nil"/>
              <w:bottom w:val="single" w:sz="4" w:space="0" w:color="auto"/>
              <w:right w:val="single" w:sz="4" w:space="0" w:color="auto"/>
            </w:tcBorders>
            <w:shd w:val="clear" w:color="auto" w:fill="auto"/>
            <w:vAlign w:val="center"/>
            <w:hideMark/>
          </w:tcPr>
          <w:p w14:paraId="199A6143"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52920814"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474CBEB5"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663CFE9E" w14:textId="77777777" w:rsidR="00A83A7F" w:rsidRPr="004866D9" w:rsidRDefault="00A83A7F" w:rsidP="009419AA">
            <w:pPr>
              <w:spacing w:after="0" w:line="240" w:lineRule="auto"/>
              <w:jc w:val="center"/>
              <w:rPr>
                <w:color w:val="000000"/>
                <w:lang w:eastAsia="pl-PL"/>
              </w:rPr>
            </w:pPr>
            <w:r w:rsidRPr="004866D9">
              <w:rPr>
                <w:color w:val="000000"/>
                <w:lang w:eastAsia="pl-PL"/>
              </w:rPr>
              <w:t> </w:t>
            </w:r>
            <w:r w:rsidR="009419AA" w:rsidRPr="004866D9">
              <w:rPr>
                <w:color w:val="000000"/>
                <w:lang w:eastAsia="pl-PL"/>
              </w:rPr>
              <w:t xml:space="preserve">Weryfikacja </w:t>
            </w:r>
            <w:r w:rsidRPr="004866D9">
              <w:rPr>
                <w:color w:val="000000"/>
                <w:lang w:eastAsia="pl-PL"/>
              </w:rPr>
              <w:t xml:space="preserve">procedur i regulaminów </w:t>
            </w:r>
            <w:r w:rsidR="009419AA" w:rsidRPr="004866D9">
              <w:rPr>
                <w:color w:val="000000"/>
                <w:lang w:eastAsia="pl-PL"/>
              </w:rPr>
              <w:t xml:space="preserve">, propozycja planu monitoringu i ewaluacji </w:t>
            </w:r>
          </w:p>
        </w:tc>
        <w:tc>
          <w:tcPr>
            <w:tcW w:w="756" w:type="pct"/>
            <w:tcBorders>
              <w:top w:val="nil"/>
              <w:left w:val="nil"/>
              <w:bottom w:val="single" w:sz="4" w:space="0" w:color="auto"/>
              <w:right w:val="single" w:sz="4" w:space="0" w:color="auto"/>
            </w:tcBorders>
            <w:shd w:val="clear" w:color="auto" w:fill="auto"/>
            <w:vAlign w:val="center"/>
            <w:hideMark/>
          </w:tcPr>
          <w:p w14:paraId="4D00DD9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1EE9E31A"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C74E6EF" w14:textId="77777777" w:rsidR="00A83A7F" w:rsidRPr="004866D9" w:rsidRDefault="00A83A7F" w:rsidP="00A83A7F">
            <w:pPr>
              <w:spacing w:after="0" w:line="240" w:lineRule="auto"/>
              <w:jc w:val="center"/>
              <w:rPr>
                <w:color w:val="000000"/>
                <w:lang w:eastAsia="pl-PL"/>
              </w:rPr>
            </w:pPr>
            <w:r w:rsidRPr="004866D9">
              <w:rPr>
                <w:color w:val="000000"/>
                <w:lang w:eastAsia="pl-PL"/>
              </w:rPr>
              <w:t>29</w:t>
            </w:r>
          </w:p>
        </w:tc>
        <w:tc>
          <w:tcPr>
            <w:tcW w:w="590" w:type="pct"/>
            <w:tcBorders>
              <w:top w:val="nil"/>
              <w:left w:val="nil"/>
              <w:bottom w:val="single" w:sz="4" w:space="0" w:color="auto"/>
              <w:right w:val="single" w:sz="4" w:space="0" w:color="auto"/>
            </w:tcBorders>
            <w:shd w:val="clear" w:color="auto" w:fill="auto"/>
            <w:noWrap/>
            <w:vAlign w:val="center"/>
            <w:hideMark/>
          </w:tcPr>
          <w:p w14:paraId="4BCC31FF" w14:textId="77777777" w:rsidR="00A83A7F" w:rsidRPr="004866D9" w:rsidRDefault="00A83A7F"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73A6CEF0"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15DBC14"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noWrap/>
            <w:vAlign w:val="center"/>
            <w:hideMark/>
          </w:tcPr>
          <w:p w14:paraId="640544DF"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vAlign w:val="center"/>
            <w:hideMark/>
          </w:tcPr>
          <w:p w14:paraId="393017A6"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otwarta LSR: </w:t>
            </w:r>
            <w:r w:rsidR="00A83A7F" w:rsidRPr="004866D9">
              <w:rPr>
                <w:color w:val="000000"/>
                <w:lang w:eastAsia="pl-PL"/>
              </w:rPr>
              <w:t>konsultacje diagnozy, celów i lokalnych kryteriów wyboru, harmonogramu naborów, zakresu monitoringu</w:t>
            </w:r>
            <w:r w:rsidRPr="004866D9">
              <w:rPr>
                <w:color w:val="000000"/>
                <w:lang w:eastAsia="pl-PL"/>
              </w:rPr>
              <w:t xml:space="preserve">,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507FFB8"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w:t>
            </w:r>
          </w:p>
        </w:tc>
      </w:tr>
      <w:tr w:rsidR="009419AA" w:rsidRPr="004866D9" w14:paraId="61672FC6"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BA2B33" w14:textId="77777777" w:rsidR="009419AA" w:rsidRPr="004866D9" w:rsidRDefault="009419AA" w:rsidP="00A83A7F">
            <w:pPr>
              <w:spacing w:after="0" w:line="240" w:lineRule="auto"/>
              <w:jc w:val="center"/>
              <w:rPr>
                <w:color w:val="000000"/>
                <w:lang w:eastAsia="pl-PL"/>
              </w:rPr>
            </w:pPr>
            <w:r w:rsidRPr="004866D9">
              <w:rPr>
                <w:color w:val="000000"/>
                <w:lang w:eastAsia="pl-PL"/>
              </w:rPr>
              <w:t>30</w:t>
            </w:r>
          </w:p>
        </w:tc>
        <w:tc>
          <w:tcPr>
            <w:tcW w:w="590" w:type="pct"/>
            <w:tcBorders>
              <w:top w:val="nil"/>
              <w:left w:val="nil"/>
              <w:bottom w:val="single" w:sz="4" w:space="0" w:color="auto"/>
              <w:right w:val="single" w:sz="4" w:space="0" w:color="auto"/>
            </w:tcBorders>
            <w:shd w:val="clear" w:color="auto" w:fill="auto"/>
            <w:noWrap/>
            <w:vAlign w:val="center"/>
            <w:hideMark/>
          </w:tcPr>
          <w:p w14:paraId="3A17F355" w14:textId="77777777" w:rsidR="009419AA" w:rsidRPr="004866D9" w:rsidRDefault="009419AA"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43DED95F"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5745F504" w14:textId="77777777" w:rsidR="009419AA" w:rsidRPr="004866D9" w:rsidRDefault="009419AA"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noWrap/>
            <w:vAlign w:val="center"/>
            <w:hideMark/>
          </w:tcPr>
          <w:p w14:paraId="31D57CAF" w14:textId="77777777" w:rsidR="009419AA" w:rsidRPr="004866D9" w:rsidRDefault="009419AA" w:rsidP="00A83A7F">
            <w:pPr>
              <w:spacing w:after="0" w:line="240" w:lineRule="auto"/>
              <w:jc w:val="center"/>
              <w:rPr>
                <w:color w:val="000000"/>
                <w:lang w:eastAsia="pl-PL"/>
              </w:rPr>
            </w:pPr>
            <w:r w:rsidRPr="004866D9">
              <w:rPr>
                <w:color w:val="000000"/>
                <w:lang w:eastAsia="pl-PL"/>
              </w:rPr>
              <w:t>8</w:t>
            </w:r>
          </w:p>
        </w:tc>
        <w:tc>
          <w:tcPr>
            <w:tcW w:w="1540" w:type="pct"/>
            <w:tcBorders>
              <w:top w:val="nil"/>
              <w:left w:val="nil"/>
              <w:bottom w:val="single" w:sz="4" w:space="0" w:color="auto"/>
              <w:right w:val="single" w:sz="4" w:space="0" w:color="auto"/>
            </w:tcBorders>
            <w:shd w:val="clear" w:color="auto" w:fill="auto"/>
            <w:hideMark/>
          </w:tcPr>
          <w:p w14:paraId="661D246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0B8E8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479681BB"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A0A641" w14:textId="77777777" w:rsidR="009419AA" w:rsidRPr="004866D9" w:rsidRDefault="009419AA" w:rsidP="00A83A7F">
            <w:pPr>
              <w:spacing w:after="0" w:line="240" w:lineRule="auto"/>
              <w:jc w:val="center"/>
              <w:rPr>
                <w:color w:val="000000"/>
                <w:lang w:eastAsia="pl-PL"/>
              </w:rPr>
            </w:pPr>
            <w:r w:rsidRPr="004866D9">
              <w:rPr>
                <w:color w:val="000000"/>
                <w:lang w:eastAsia="pl-PL"/>
              </w:rPr>
              <w:t>31</w:t>
            </w:r>
          </w:p>
        </w:tc>
        <w:tc>
          <w:tcPr>
            <w:tcW w:w="590" w:type="pct"/>
            <w:tcBorders>
              <w:top w:val="nil"/>
              <w:left w:val="nil"/>
              <w:bottom w:val="single" w:sz="4" w:space="0" w:color="auto"/>
              <w:right w:val="single" w:sz="4" w:space="0" w:color="auto"/>
            </w:tcBorders>
            <w:shd w:val="clear" w:color="auto" w:fill="auto"/>
            <w:noWrap/>
            <w:vAlign w:val="center"/>
            <w:hideMark/>
          </w:tcPr>
          <w:p w14:paraId="0416F7F7" w14:textId="77777777" w:rsidR="009419AA" w:rsidRPr="004866D9" w:rsidRDefault="009419AA" w:rsidP="00A83A7F">
            <w:pPr>
              <w:spacing w:after="0" w:line="240" w:lineRule="auto"/>
              <w:jc w:val="center"/>
              <w:rPr>
                <w:color w:val="000000"/>
                <w:lang w:eastAsia="pl-PL"/>
              </w:rPr>
            </w:pPr>
            <w:r w:rsidRPr="004866D9">
              <w:rPr>
                <w:color w:val="000000"/>
                <w:lang w:eastAsia="pl-PL"/>
              </w:rPr>
              <w:t>2015-12-08</w:t>
            </w:r>
          </w:p>
        </w:tc>
        <w:tc>
          <w:tcPr>
            <w:tcW w:w="881" w:type="pct"/>
            <w:tcBorders>
              <w:top w:val="nil"/>
              <w:left w:val="nil"/>
              <w:bottom w:val="single" w:sz="4" w:space="0" w:color="auto"/>
              <w:right w:val="single" w:sz="4" w:space="0" w:color="auto"/>
            </w:tcBorders>
            <w:shd w:val="clear" w:color="auto" w:fill="auto"/>
            <w:vAlign w:val="center"/>
            <w:hideMark/>
          </w:tcPr>
          <w:p w14:paraId="003364E0"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4EB183F2" w14:textId="77777777" w:rsidR="009419AA" w:rsidRPr="004866D9" w:rsidRDefault="009419AA" w:rsidP="00A83A7F">
            <w:pPr>
              <w:spacing w:after="0" w:line="240" w:lineRule="auto"/>
              <w:jc w:val="center"/>
              <w:rPr>
                <w:color w:val="000000"/>
                <w:lang w:eastAsia="pl-PL"/>
              </w:rPr>
            </w:pPr>
            <w:r w:rsidRPr="004866D9">
              <w:rPr>
                <w:color w:val="000000"/>
                <w:lang w:eastAsia="pl-PL"/>
              </w:rPr>
              <w:t>Odolanów</w:t>
            </w:r>
          </w:p>
        </w:tc>
        <w:tc>
          <w:tcPr>
            <w:tcW w:w="404" w:type="pct"/>
            <w:tcBorders>
              <w:top w:val="nil"/>
              <w:left w:val="nil"/>
              <w:bottom w:val="single" w:sz="4" w:space="0" w:color="auto"/>
              <w:right w:val="single" w:sz="4" w:space="0" w:color="auto"/>
            </w:tcBorders>
            <w:shd w:val="clear" w:color="auto" w:fill="auto"/>
            <w:noWrap/>
            <w:vAlign w:val="center"/>
            <w:hideMark/>
          </w:tcPr>
          <w:p w14:paraId="0B1FB8F4" w14:textId="77777777" w:rsidR="009419AA" w:rsidRPr="004866D9" w:rsidRDefault="009419AA"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hideMark/>
          </w:tcPr>
          <w:p w14:paraId="5B0728E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CBA067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5CBFE769"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FBCADB" w14:textId="77777777" w:rsidR="009419AA" w:rsidRPr="004866D9" w:rsidRDefault="009419AA" w:rsidP="00A83A7F">
            <w:pPr>
              <w:spacing w:after="0" w:line="240" w:lineRule="auto"/>
              <w:jc w:val="center"/>
              <w:rPr>
                <w:color w:val="000000"/>
                <w:lang w:eastAsia="pl-PL"/>
              </w:rPr>
            </w:pPr>
            <w:r w:rsidRPr="004866D9">
              <w:rPr>
                <w:color w:val="000000"/>
                <w:lang w:eastAsia="pl-PL"/>
              </w:rPr>
              <w:t>32</w:t>
            </w:r>
          </w:p>
        </w:tc>
        <w:tc>
          <w:tcPr>
            <w:tcW w:w="590" w:type="pct"/>
            <w:tcBorders>
              <w:top w:val="nil"/>
              <w:left w:val="nil"/>
              <w:bottom w:val="single" w:sz="4" w:space="0" w:color="auto"/>
              <w:right w:val="single" w:sz="4" w:space="0" w:color="auto"/>
            </w:tcBorders>
            <w:shd w:val="clear" w:color="auto" w:fill="auto"/>
            <w:noWrap/>
            <w:vAlign w:val="center"/>
            <w:hideMark/>
          </w:tcPr>
          <w:p w14:paraId="1DA2314A"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249B5ED"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10D54155" w14:textId="77777777" w:rsidR="009419AA" w:rsidRPr="004866D9" w:rsidRDefault="009419AA"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noWrap/>
            <w:vAlign w:val="center"/>
            <w:hideMark/>
          </w:tcPr>
          <w:p w14:paraId="603813A6" w14:textId="77777777" w:rsidR="009419AA" w:rsidRPr="004866D9" w:rsidRDefault="009419AA"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hideMark/>
          </w:tcPr>
          <w:p w14:paraId="6256A2D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0B2F724"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01FCEB0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1D7DFC" w14:textId="77777777" w:rsidR="009419AA" w:rsidRPr="004866D9" w:rsidRDefault="009419AA" w:rsidP="00A83A7F">
            <w:pPr>
              <w:spacing w:after="0" w:line="240" w:lineRule="auto"/>
              <w:jc w:val="center"/>
              <w:rPr>
                <w:color w:val="000000"/>
                <w:lang w:eastAsia="pl-PL"/>
              </w:rPr>
            </w:pPr>
            <w:r w:rsidRPr="004866D9">
              <w:rPr>
                <w:color w:val="000000"/>
                <w:lang w:eastAsia="pl-PL"/>
              </w:rPr>
              <w:t>33</w:t>
            </w:r>
          </w:p>
        </w:tc>
        <w:tc>
          <w:tcPr>
            <w:tcW w:w="590" w:type="pct"/>
            <w:tcBorders>
              <w:top w:val="nil"/>
              <w:left w:val="nil"/>
              <w:bottom w:val="single" w:sz="4" w:space="0" w:color="auto"/>
              <w:right w:val="single" w:sz="4" w:space="0" w:color="auto"/>
            </w:tcBorders>
            <w:shd w:val="clear" w:color="auto" w:fill="auto"/>
            <w:noWrap/>
            <w:vAlign w:val="center"/>
            <w:hideMark/>
          </w:tcPr>
          <w:p w14:paraId="0B771A65"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33C531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C4D1869" w14:textId="77777777" w:rsidR="009419AA" w:rsidRPr="004866D9" w:rsidRDefault="009419AA" w:rsidP="00A83A7F">
            <w:pPr>
              <w:spacing w:after="0" w:line="240" w:lineRule="auto"/>
              <w:jc w:val="center"/>
              <w:rPr>
                <w:color w:val="000000"/>
                <w:lang w:eastAsia="pl-PL"/>
              </w:rPr>
            </w:pPr>
            <w:r w:rsidRPr="004866D9">
              <w:rPr>
                <w:color w:val="000000"/>
                <w:lang w:eastAsia="pl-PL"/>
              </w:rPr>
              <w:t>Twardogóra</w:t>
            </w:r>
          </w:p>
        </w:tc>
        <w:tc>
          <w:tcPr>
            <w:tcW w:w="404" w:type="pct"/>
            <w:tcBorders>
              <w:top w:val="nil"/>
              <w:left w:val="nil"/>
              <w:bottom w:val="single" w:sz="4" w:space="0" w:color="auto"/>
              <w:right w:val="single" w:sz="4" w:space="0" w:color="auto"/>
            </w:tcBorders>
            <w:shd w:val="clear" w:color="auto" w:fill="auto"/>
            <w:noWrap/>
            <w:vAlign w:val="center"/>
            <w:hideMark/>
          </w:tcPr>
          <w:p w14:paraId="64AE59AC" w14:textId="77777777" w:rsidR="009419AA" w:rsidRPr="004866D9" w:rsidRDefault="009419AA"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hideMark/>
          </w:tcPr>
          <w:p w14:paraId="0FB2FA1F"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60323A8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7EE997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D1EB32" w14:textId="77777777" w:rsidR="009419AA" w:rsidRPr="004866D9" w:rsidRDefault="009419AA" w:rsidP="00A83A7F">
            <w:pPr>
              <w:spacing w:after="0" w:line="240" w:lineRule="auto"/>
              <w:jc w:val="center"/>
              <w:rPr>
                <w:color w:val="000000"/>
                <w:lang w:eastAsia="pl-PL"/>
              </w:rPr>
            </w:pPr>
            <w:r w:rsidRPr="004866D9">
              <w:rPr>
                <w:color w:val="000000"/>
                <w:lang w:eastAsia="pl-PL"/>
              </w:rPr>
              <w:t>34</w:t>
            </w:r>
          </w:p>
        </w:tc>
        <w:tc>
          <w:tcPr>
            <w:tcW w:w="590" w:type="pct"/>
            <w:tcBorders>
              <w:top w:val="nil"/>
              <w:left w:val="nil"/>
              <w:bottom w:val="single" w:sz="4" w:space="0" w:color="auto"/>
              <w:right w:val="single" w:sz="4" w:space="0" w:color="auto"/>
            </w:tcBorders>
            <w:shd w:val="clear" w:color="auto" w:fill="auto"/>
            <w:noWrap/>
            <w:vAlign w:val="center"/>
            <w:hideMark/>
          </w:tcPr>
          <w:p w14:paraId="3638D414"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3D2CD7D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7C61EF88" w14:textId="77777777" w:rsidR="009419AA" w:rsidRPr="004866D9" w:rsidRDefault="009419AA"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noWrap/>
            <w:vAlign w:val="center"/>
            <w:hideMark/>
          </w:tcPr>
          <w:p w14:paraId="542F21BA" w14:textId="77777777" w:rsidR="009419AA" w:rsidRPr="004866D9" w:rsidRDefault="009419AA"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hideMark/>
          </w:tcPr>
          <w:p w14:paraId="2F2DB70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D2AAC9"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17B8EF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815546" w14:textId="77777777" w:rsidR="009419AA" w:rsidRPr="004866D9" w:rsidRDefault="009419AA" w:rsidP="00A83A7F">
            <w:pPr>
              <w:spacing w:after="0" w:line="240" w:lineRule="auto"/>
              <w:jc w:val="center"/>
              <w:rPr>
                <w:color w:val="000000"/>
                <w:lang w:eastAsia="pl-PL"/>
              </w:rPr>
            </w:pPr>
            <w:r w:rsidRPr="004866D9">
              <w:rPr>
                <w:color w:val="000000"/>
                <w:lang w:eastAsia="pl-PL"/>
              </w:rPr>
              <w:t>35</w:t>
            </w:r>
          </w:p>
        </w:tc>
        <w:tc>
          <w:tcPr>
            <w:tcW w:w="590" w:type="pct"/>
            <w:tcBorders>
              <w:top w:val="nil"/>
              <w:left w:val="nil"/>
              <w:bottom w:val="single" w:sz="4" w:space="0" w:color="auto"/>
              <w:right w:val="single" w:sz="4" w:space="0" w:color="auto"/>
            </w:tcBorders>
            <w:shd w:val="clear" w:color="auto" w:fill="auto"/>
            <w:noWrap/>
            <w:vAlign w:val="center"/>
            <w:hideMark/>
          </w:tcPr>
          <w:p w14:paraId="17B13460"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0433077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4B229BC" w14:textId="77777777" w:rsidR="009419AA" w:rsidRPr="004866D9" w:rsidRDefault="009419AA"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noWrap/>
            <w:vAlign w:val="center"/>
            <w:hideMark/>
          </w:tcPr>
          <w:p w14:paraId="31F7F268" w14:textId="77777777" w:rsidR="009419AA" w:rsidRPr="004866D9" w:rsidRDefault="009419AA" w:rsidP="00A83A7F">
            <w:pPr>
              <w:spacing w:after="0" w:line="240" w:lineRule="auto"/>
              <w:jc w:val="center"/>
              <w:rPr>
                <w:color w:val="000000"/>
                <w:lang w:eastAsia="pl-PL"/>
              </w:rPr>
            </w:pPr>
            <w:r w:rsidRPr="004866D9">
              <w:rPr>
                <w:color w:val="000000"/>
                <w:lang w:eastAsia="pl-PL"/>
              </w:rPr>
              <w:t>3</w:t>
            </w:r>
          </w:p>
        </w:tc>
        <w:tc>
          <w:tcPr>
            <w:tcW w:w="1540" w:type="pct"/>
            <w:tcBorders>
              <w:top w:val="nil"/>
              <w:left w:val="nil"/>
              <w:bottom w:val="single" w:sz="4" w:space="0" w:color="auto"/>
              <w:right w:val="single" w:sz="4" w:space="0" w:color="auto"/>
            </w:tcBorders>
            <w:shd w:val="clear" w:color="auto" w:fill="auto"/>
            <w:hideMark/>
          </w:tcPr>
          <w:p w14:paraId="101B42D8"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0E021C1"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79E5E440"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27F610" w14:textId="77777777" w:rsidR="009419AA" w:rsidRPr="004866D9" w:rsidRDefault="009419AA" w:rsidP="00A83A7F">
            <w:pPr>
              <w:spacing w:after="0" w:line="240" w:lineRule="auto"/>
              <w:jc w:val="center"/>
              <w:rPr>
                <w:color w:val="000000"/>
                <w:lang w:eastAsia="pl-PL"/>
              </w:rPr>
            </w:pPr>
            <w:r w:rsidRPr="004866D9">
              <w:rPr>
                <w:color w:val="000000"/>
                <w:lang w:eastAsia="pl-PL"/>
              </w:rPr>
              <w:t>36</w:t>
            </w:r>
          </w:p>
        </w:tc>
        <w:tc>
          <w:tcPr>
            <w:tcW w:w="590" w:type="pct"/>
            <w:tcBorders>
              <w:top w:val="nil"/>
              <w:left w:val="nil"/>
              <w:bottom w:val="single" w:sz="4" w:space="0" w:color="auto"/>
              <w:right w:val="single" w:sz="4" w:space="0" w:color="auto"/>
            </w:tcBorders>
            <w:shd w:val="clear" w:color="auto" w:fill="auto"/>
            <w:noWrap/>
            <w:vAlign w:val="center"/>
            <w:hideMark/>
          </w:tcPr>
          <w:p w14:paraId="5417BDD5" w14:textId="77777777" w:rsidR="009419AA" w:rsidRPr="004866D9" w:rsidRDefault="009419AA" w:rsidP="00A83A7F">
            <w:pPr>
              <w:spacing w:after="0" w:line="240" w:lineRule="auto"/>
              <w:jc w:val="center"/>
              <w:rPr>
                <w:color w:val="000000"/>
                <w:lang w:eastAsia="pl-PL"/>
              </w:rPr>
            </w:pPr>
            <w:r w:rsidRPr="004866D9">
              <w:rPr>
                <w:color w:val="000000"/>
                <w:lang w:eastAsia="pl-PL"/>
              </w:rPr>
              <w:t>2015-12-11</w:t>
            </w:r>
          </w:p>
        </w:tc>
        <w:tc>
          <w:tcPr>
            <w:tcW w:w="881" w:type="pct"/>
            <w:tcBorders>
              <w:top w:val="nil"/>
              <w:left w:val="nil"/>
              <w:bottom w:val="single" w:sz="4" w:space="0" w:color="auto"/>
              <w:right w:val="single" w:sz="4" w:space="0" w:color="auto"/>
            </w:tcBorders>
            <w:shd w:val="clear" w:color="auto" w:fill="auto"/>
            <w:vAlign w:val="center"/>
            <w:hideMark/>
          </w:tcPr>
          <w:p w14:paraId="2DDA79E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18397D8" w14:textId="77777777" w:rsidR="009419AA" w:rsidRPr="004866D9" w:rsidRDefault="009419AA"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noWrap/>
            <w:vAlign w:val="center"/>
            <w:hideMark/>
          </w:tcPr>
          <w:p w14:paraId="2064F5CA" w14:textId="77777777" w:rsidR="009419AA" w:rsidRPr="004866D9" w:rsidRDefault="009419AA"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hideMark/>
          </w:tcPr>
          <w:p w14:paraId="5C36025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1F040FF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A83A7F" w:rsidRPr="004866D9" w14:paraId="5251A3E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7263D0" w14:textId="77777777" w:rsidR="00A83A7F" w:rsidRPr="004866D9" w:rsidRDefault="00A83A7F" w:rsidP="00A83A7F">
            <w:pPr>
              <w:spacing w:after="0" w:line="240" w:lineRule="auto"/>
              <w:jc w:val="center"/>
              <w:rPr>
                <w:color w:val="000000"/>
                <w:lang w:eastAsia="pl-PL"/>
              </w:rPr>
            </w:pPr>
            <w:r w:rsidRPr="004866D9">
              <w:rPr>
                <w:color w:val="000000"/>
                <w:lang w:eastAsia="pl-PL"/>
              </w:rPr>
              <w:t>37</w:t>
            </w:r>
          </w:p>
        </w:tc>
        <w:tc>
          <w:tcPr>
            <w:tcW w:w="590" w:type="pct"/>
            <w:tcBorders>
              <w:top w:val="nil"/>
              <w:left w:val="nil"/>
              <w:bottom w:val="single" w:sz="4" w:space="0" w:color="auto"/>
              <w:right w:val="single" w:sz="4" w:space="0" w:color="auto"/>
            </w:tcBorders>
            <w:shd w:val="clear" w:color="auto" w:fill="auto"/>
            <w:noWrap/>
            <w:vAlign w:val="center"/>
            <w:hideMark/>
          </w:tcPr>
          <w:p w14:paraId="566BE014" w14:textId="77777777" w:rsidR="00A83A7F" w:rsidRPr="004866D9" w:rsidRDefault="00A83A7F" w:rsidP="00A83A7F">
            <w:pPr>
              <w:spacing w:after="0" w:line="240" w:lineRule="auto"/>
              <w:jc w:val="center"/>
              <w:rPr>
                <w:color w:val="000000"/>
                <w:lang w:eastAsia="pl-PL"/>
              </w:rPr>
            </w:pPr>
            <w:r w:rsidRPr="004866D9">
              <w:rPr>
                <w:color w:val="000000"/>
                <w:lang w:eastAsia="pl-PL"/>
              </w:rPr>
              <w:t>2015-12-17</w:t>
            </w:r>
          </w:p>
        </w:tc>
        <w:tc>
          <w:tcPr>
            <w:tcW w:w="881" w:type="pct"/>
            <w:tcBorders>
              <w:top w:val="nil"/>
              <w:left w:val="nil"/>
              <w:bottom w:val="single" w:sz="4" w:space="0" w:color="auto"/>
              <w:right w:val="single" w:sz="4" w:space="0" w:color="auto"/>
            </w:tcBorders>
            <w:shd w:val="clear" w:color="auto" w:fill="auto"/>
            <w:vAlign w:val="center"/>
            <w:hideMark/>
          </w:tcPr>
          <w:p w14:paraId="03803DFB"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Walne Zgromadzenie </w:t>
            </w:r>
            <w:r w:rsidRPr="004866D9">
              <w:rPr>
                <w:color w:val="000000"/>
                <w:lang w:eastAsia="pl-PL"/>
              </w:rPr>
              <w:lastRenderedPageBreak/>
              <w:t>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69D66A12"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Goszcz</w:t>
            </w:r>
          </w:p>
        </w:tc>
        <w:tc>
          <w:tcPr>
            <w:tcW w:w="404" w:type="pct"/>
            <w:tcBorders>
              <w:top w:val="nil"/>
              <w:left w:val="nil"/>
              <w:bottom w:val="single" w:sz="4" w:space="0" w:color="auto"/>
              <w:right w:val="single" w:sz="4" w:space="0" w:color="auto"/>
            </w:tcBorders>
            <w:shd w:val="clear" w:color="auto" w:fill="auto"/>
            <w:noWrap/>
            <w:vAlign w:val="center"/>
            <w:hideMark/>
          </w:tcPr>
          <w:p w14:paraId="61B034F7" w14:textId="77777777" w:rsidR="00A83A7F" w:rsidRPr="004866D9" w:rsidRDefault="00A83A7F" w:rsidP="00A83A7F">
            <w:pPr>
              <w:spacing w:after="0" w:line="240" w:lineRule="auto"/>
              <w:jc w:val="center"/>
              <w:rPr>
                <w:color w:val="000000"/>
                <w:lang w:eastAsia="pl-PL"/>
              </w:rPr>
            </w:pPr>
            <w:r w:rsidRPr="004866D9">
              <w:rPr>
                <w:color w:val="000000"/>
                <w:lang w:eastAsia="pl-PL"/>
              </w:rPr>
              <w:t>44</w:t>
            </w:r>
          </w:p>
        </w:tc>
        <w:tc>
          <w:tcPr>
            <w:tcW w:w="1540" w:type="pct"/>
            <w:tcBorders>
              <w:top w:val="nil"/>
              <w:left w:val="nil"/>
              <w:bottom w:val="single" w:sz="4" w:space="0" w:color="auto"/>
              <w:right w:val="single" w:sz="4" w:space="0" w:color="auto"/>
            </w:tcBorders>
            <w:shd w:val="clear" w:color="auto" w:fill="auto"/>
            <w:vAlign w:val="center"/>
            <w:hideMark/>
          </w:tcPr>
          <w:p w14:paraId="3FECCE4F" w14:textId="77777777" w:rsidR="00A83A7F" w:rsidRPr="004866D9" w:rsidRDefault="00A83A7F" w:rsidP="00A83A7F">
            <w:pPr>
              <w:spacing w:after="0" w:line="240" w:lineRule="auto"/>
              <w:jc w:val="center"/>
              <w:rPr>
                <w:color w:val="000000"/>
                <w:lang w:eastAsia="pl-PL"/>
              </w:rPr>
            </w:pPr>
            <w:r w:rsidRPr="004866D9">
              <w:rPr>
                <w:color w:val="000000"/>
                <w:lang w:eastAsia="pl-PL"/>
              </w:rPr>
              <w:t>wybór członków Rady Programowej LGD, prezentacja regulaminów i procedur LSR</w:t>
            </w:r>
          </w:p>
        </w:tc>
        <w:tc>
          <w:tcPr>
            <w:tcW w:w="756" w:type="pct"/>
            <w:tcBorders>
              <w:top w:val="nil"/>
              <w:left w:val="nil"/>
              <w:bottom w:val="single" w:sz="4" w:space="0" w:color="auto"/>
              <w:right w:val="single" w:sz="4" w:space="0" w:color="auto"/>
            </w:tcBorders>
            <w:shd w:val="clear" w:color="auto" w:fill="auto"/>
            <w:vAlign w:val="center"/>
            <w:hideMark/>
          </w:tcPr>
          <w:p w14:paraId="7AB379B9"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w:t>
            </w:r>
          </w:p>
        </w:tc>
      </w:tr>
      <w:tr w:rsidR="009419AA" w:rsidRPr="004866D9" w14:paraId="5E9B779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tcPr>
          <w:p w14:paraId="210A5600" w14:textId="77777777" w:rsidR="009419AA" w:rsidRPr="004866D9" w:rsidRDefault="009419AA" w:rsidP="00A83A7F">
            <w:pPr>
              <w:spacing w:after="0" w:line="240" w:lineRule="auto"/>
              <w:jc w:val="center"/>
              <w:rPr>
                <w:color w:val="000000"/>
                <w:lang w:eastAsia="pl-PL"/>
              </w:rPr>
            </w:pPr>
          </w:p>
        </w:tc>
        <w:tc>
          <w:tcPr>
            <w:tcW w:w="590" w:type="pct"/>
            <w:tcBorders>
              <w:top w:val="nil"/>
              <w:left w:val="nil"/>
              <w:bottom w:val="single" w:sz="4" w:space="0" w:color="auto"/>
              <w:right w:val="single" w:sz="4" w:space="0" w:color="auto"/>
            </w:tcBorders>
            <w:shd w:val="clear" w:color="auto" w:fill="auto"/>
            <w:noWrap/>
            <w:vAlign w:val="center"/>
          </w:tcPr>
          <w:p w14:paraId="2491F97F" w14:textId="77777777" w:rsidR="009419AA" w:rsidRPr="004866D9" w:rsidRDefault="009419AA" w:rsidP="00A83A7F">
            <w:pPr>
              <w:spacing w:after="0" w:line="240" w:lineRule="auto"/>
              <w:jc w:val="center"/>
              <w:rPr>
                <w:color w:val="000000"/>
                <w:lang w:eastAsia="pl-PL"/>
              </w:rPr>
            </w:pPr>
            <w:r w:rsidRPr="004866D9">
              <w:rPr>
                <w:color w:val="000000"/>
                <w:lang w:eastAsia="pl-PL"/>
              </w:rPr>
              <w:t>2015-12-21</w:t>
            </w:r>
          </w:p>
        </w:tc>
        <w:tc>
          <w:tcPr>
            <w:tcW w:w="881" w:type="pct"/>
            <w:tcBorders>
              <w:top w:val="nil"/>
              <w:left w:val="nil"/>
              <w:bottom w:val="single" w:sz="4" w:space="0" w:color="auto"/>
              <w:right w:val="single" w:sz="4" w:space="0" w:color="auto"/>
            </w:tcBorders>
            <w:shd w:val="clear" w:color="auto" w:fill="auto"/>
            <w:vAlign w:val="center"/>
          </w:tcPr>
          <w:p w14:paraId="0F1D3928" w14:textId="77777777" w:rsidR="009419AA" w:rsidRPr="004866D9" w:rsidRDefault="009419AA" w:rsidP="00D25243">
            <w:pPr>
              <w:spacing w:after="0" w:line="240" w:lineRule="auto"/>
              <w:jc w:val="center"/>
              <w:rPr>
                <w:color w:val="000000"/>
                <w:lang w:eastAsia="pl-PL"/>
              </w:rPr>
            </w:pPr>
            <w:r w:rsidRPr="004866D9">
              <w:rPr>
                <w:color w:val="000000"/>
                <w:lang w:eastAsia="pl-PL"/>
              </w:rPr>
              <w:t>Zarząd</w:t>
            </w:r>
          </w:p>
        </w:tc>
        <w:tc>
          <w:tcPr>
            <w:tcW w:w="643" w:type="pct"/>
            <w:tcBorders>
              <w:top w:val="nil"/>
              <w:left w:val="nil"/>
              <w:bottom w:val="single" w:sz="4" w:space="0" w:color="auto"/>
              <w:right w:val="single" w:sz="4" w:space="0" w:color="auto"/>
            </w:tcBorders>
            <w:shd w:val="clear" w:color="auto" w:fill="auto"/>
            <w:vAlign w:val="center"/>
          </w:tcPr>
          <w:p w14:paraId="6F2679F6" w14:textId="77777777" w:rsidR="009419AA" w:rsidRPr="004866D9" w:rsidRDefault="009419AA" w:rsidP="00A83A7F">
            <w:pPr>
              <w:spacing w:after="0" w:line="240" w:lineRule="auto"/>
              <w:jc w:val="center"/>
              <w:rPr>
                <w:color w:val="000000"/>
                <w:lang w:eastAsia="pl-PL"/>
              </w:rPr>
            </w:pPr>
            <w:r w:rsidRPr="004866D9">
              <w:rPr>
                <w:color w:val="000000"/>
                <w:lang w:eastAsia="pl-PL"/>
              </w:rPr>
              <w:t xml:space="preserve">Milicz </w:t>
            </w:r>
          </w:p>
        </w:tc>
        <w:tc>
          <w:tcPr>
            <w:tcW w:w="404" w:type="pct"/>
            <w:tcBorders>
              <w:top w:val="nil"/>
              <w:left w:val="nil"/>
              <w:bottom w:val="single" w:sz="4" w:space="0" w:color="auto"/>
              <w:right w:val="single" w:sz="4" w:space="0" w:color="auto"/>
            </w:tcBorders>
            <w:shd w:val="clear" w:color="auto" w:fill="auto"/>
            <w:noWrap/>
            <w:vAlign w:val="center"/>
          </w:tcPr>
          <w:p w14:paraId="3221C8AE" w14:textId="77777777" w:rsidR="009419AA" w:rsidRPr="004866D9" w:rsidRDefault="00D25243"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tcPr>
          <w:p w14:paraId="551C8DDB" w14:textId="77777777" w:rsidR="009419AA" w:rsidRPr="004866D9" w:rsidRDefault="00D25243" w:rsidP="00A83A7F">
            <w:pPr>
              <w:spacing w:after="0" w:line="240" w:lineRule="auto"/>
              <w:jc w:val="center"/>
              <w:rPr>
                <w:color w:val="000000"/>
                <w:lang w:eastAsia="pl-PL"/>
              </w:rPr>
            </w:pPr>
            <w:r w:rsidRPr="004866D9">
              <w:rPr>
                <w:color w:val="000000"/>
                <w:lang w:eastAsia="pl-PL"/>
              </w:rPr>
              <w:t>Podsumowanie pracy, wnioski z konsultacji i spotkań, opracowanie LSR</w:t>
            </w:r>
          </w:p>
        </w:tc>
        <w:tc>
          <w:tcPr>
            <w:tcW w:w="756" w:type="pct"/>
            <w:tcBorders>
              <w:top w:val="nil"/>
              <w:left w:val="nil"/>
              <w:bottom w:val="single" w:sz="4" w:space="0" w:color="auto"/>
              <w:right w:val="single" w:sz="4" w:space="0" w:color="auto"/>
            </w:tcBorders>
            <w:shd w:val="clear" w:color="auto" w:fill="auto"/>
            <w:vAlign w:val="center"/>
          </w:tcPr>
          <w:p w14:paraId="437AF1CF" w14:textId="77777777" w:rsidR="009419AA" w:rsidRPr="004866D9" w:rsidRDefault="009419AA" w:rsidP="00A83A7F">
            <w:pPr>
              <w:spacing w:after="0" w:line="240" w:lineRule="auto"/>
              <w:jc w:val="center"/>
              <w:rPr>
                <w:color w:val="000000"/>
                <w:lang w:eastAsia="pl-PL"/>
              </w:rPr>
            </w:pPr>
          </w:p>
        </w:tc>
      </w:tr>
      <w:tr w:rsidR="00A83A7F" w:rsidRPr="004866D9" w14:paraId="016D45C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473964" w14:textId="77777777" w:rsidR="00A83A7F" w:rsidRPr="004866D9" w:rsidRDefault="00A83A7F" w:rsidP="00A83A7F">
            <w:pPr>
              <w:spacing w:after="0" w:line="240" w:lineRule="auto"/>
              <w:jc w:val="center"/>
              <w:rPr>
                <w:color w:val="000000"/>
                <w:lang w:eastAsia="pl-PL"/>
              </w:rPr>
            </w:pPr>
            <w:r w:rsidRPr="004866D9">
              <w:rPr>
                <w:color w:val="000000"/>
                <w:lang w:eastAsia="pl-PL"/>
              </w:rPr>
              <w:t>38</w:t>
            </w:r>
          </w:p>
        </w:tc>
        <w:tc>
          <w:tcPr>
            <w:tcW w:w="590" w:type="pct"/>
            <w:tcBorders>
              <w:top w:val="nil"/>
              <w:left w:val="nil"/>
              <w:bottom w:val="single" w:sz="4" w:space="0" w:color="auto"/>
              <w:right w:val="single" w:sz="4" w:space="0" w:color="auto"/>
            </w:tcBorders>
            <w:shd w:val="clear" w:color="auto" w:fill="auto"/>
            <w:noWrap/>
            <w:vAlign w:val="center"/>
            <w:hideMark/>
          </w:tcPr>
          <w:p w14:paraId="007175E4" w14:textId="77777777" w:rsidR="00A83A7F" w:rsidRPr="004866D9" w:rsidRDefault="00A83A7F" w:rsidP="00A83A7F">
            <w:pPr>
              <w:spacing w:after="0" w:line="240" w:lineRule="auto"/>
              <w:jc w:val="center"/>
              <w:rPr>
                <w:color w:val="000000"/>
                <w:lang w:eastAsia="pl-PL"/>
              </w:rPr>
            </w:pPr>
            <w:r w:rsidRPr="004866D9">
              <w:rPr>
                <w:color w:val="000000"/>
                <w:lang w:eastAsia="pl-PL"/>
              </w:rPr>
              <w:t>2015-12-28</w:t>
            </w:r>
          </w:p>
        </w:tc>
        <w:tc>
          <w:tcPr>
            <w:tcW w:w="881" w:type="pct"/>
            <w:tcBorders>
              <w:top w:val="nil"/>
              <w:left w:val="nil"/>
              <w:bottom w:val="single" w:sz="4" w:space="0" w:color="auto"/>
              <w:right w:val="single" w:sz="4" w:space="0" w:color="auto"/>
            </w:tcBorders>
            <w:shd w:val="clear" w:color="auto" w:fill="auto"/>
            <w:vAlign w:val="center"/>
            <w:hideMark/>
          </w:tcPr>
          <w:p w14:paraId="1BC46706"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 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58B117B0" w14:textId="77777777" w:rsidR="00A83A7F" w:rsidRPr="004866D9" w:rsidRDefault="00A83A7F" w:rsidP="00A83A7F">
            <w:pPr>
              <w:spacing w:after="0" w:line="240" w:lineRule="auto"/>
              <w:jc w:val="center"/>
              <w:rPr>
                <w:color w:val="000000"/>
                <w:lang w:eastAsia="pl-PL"/>
              </w:rPr>
            </w:pPr>
            <w:r w:rsidRPr="004866D9">
              <w:rPr>
                <w:color w:val="000000"/>
                <w:lang w:eastAsia="pl-PL"/>
              </w:rPr>
              <w:t>Ruda Sułowska</w:t>
            </w:r>
          </w:p>
        </w:tc>
        <w:tc>
          <w:tcPr>
            <w:tcW w:w="404" w:type="pct"/>
            <w:tcBorders>
              <w:top w:val="nil"/>
              <w:left w:val="nil"/>
              <w:bottom w:val="single" w:sz="4" w:space="0" w:color="auto"/>
              <w:right w:val="single" w:sz="4" w:space="0" w:color="auto"/>
            </w:tcBorders>
            <w:shd w:val="clear" w:color="auto" w:fill="auto"/>
            <w:noWrap/>
            <w:vAlign w:val="center"/>
            <w:hideMark/>
          </w:tcPr>
          <w:p w14:paraId="1CE69D5C" w14:textId="77777777" w:rsidR="00A83A7F" w:rsidRPr="004866D9" w:rsidRDefault="00A83A7F" w:rsidP="00A83A7F">
            <w:pPr>
              <w:spacing w:after="0" w:line="240" w:lineRule="auto"/>
              <w:jc w:val="center"/>
              <w:rPr>
                <w:color w:val="000000"/>
                <w:lang w:eastAsia="pl-PL"/>
              </w:rPr>
            </w:pPr>
            <w:r w:rsidRPr="004866D9">
              <w:rPr>
                <w:color w:val="000000"/>
                <w:lang w:eastAsia="pl-PL"/>
              </w:rPr>
              <w:t> </w:t>
            </w:r>
          </w:p>
        </w:tc>
        <w:tc>
          <w:tcPr>
            <w:tcW w:w="1540" w:type="pct"/>
            <w:tcBorders>
              <w:top w:val="nil"/>
              <w:left w:val="nil"/>
              <w:bottom w:val="single" w:sz="4" w:space="0" w:color="auto"/>
              <w:right w:val="single" w:sz="4" w:space="0" w:color="auto"/>
            </w:tcBorders>
            <w:shd w:val="clear" w:color="auto" w:fill="auto"/>
            <w:vAlign w:val="center"/>
            <w:hideMark/>
          </w:tcPr>
          <w:p w14:paraId="562F891E"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prezentacja </w:t>
            </w:r>
            <w:r w:rsidR="00D25243" w:rsidRPr="004866D9">
              <w:rPr>
                <w:color w:val="000000"/>
                <w:lang w:eastAsia="pl-PL"/>
              </w:rPr>
              <w:t>całości</w:t>
            </w:r>
            <w:r w:rsidRPr="004866D9">
              <w:rPr>
                <w:color w:val="000000"/>
                <w:lang w:eastAsia="pl-PL"/>
              </w:rPr>
              <w:t xml:space="preserve">  LSR i przyjęcie przez Walne Zgromadzenie Członków Stowarzyszenia</w:t>
            </w:r>
          </w:p>
        </w:tc>
        <w:tc>
          <w:tcPr>
            <w:tcW w:w="756" w:type="pct"/>
            <w:tcBorders>
              <w:top w:val="nil"/>
              <w:left w:val="nil"/>
              <w:bottom w:val="single" w:sz="4" w:space="0" w:color="auto"/>
              <w:right w:val="single" w:sz="4" w:space="0" w:color="auto"/>
            </w:tcBorders>
            <w:shd w:val="clear" w:color="auto" w:fill="auto"/>
            <w:vAlign w:val="center"/>
            <w:hideMark/>
          </w:tcPr>
          <w:p w14:paraId="78AC34AA"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Zgromadzenia</w:t>
            </w:r>
          </w:p>
        </w:tc>
      </w:tr>
    </w:tbl>
    <w:p w14:paraId="581A01CF" w14:textId="77777777" w:rsidR="00FD3CB2" w:rsidRPr="004866D9" w:rsidRDefault="00FD3CB2" w:rsidP="00F31630">
      <w:pPr>
        <w:spacing w:after="0" w:line="240" w:lineRule="auto"/>
        <w:jc w:val="both"/>
        <w:rPr>
          <w:bCs/>
        </w:rPr>
      </w:pPr>
    </w:p>
    <w:p w14:paraId="78C45656" w14:textId="77777777" w:rsidR="007B7944" w:rsidRPr="004866D9" w:rsidRDefault="007B7944">
      <w:pPr>
        <w:rPr>
          <w:bCs/>
        </w:rPr>
      </w:pPr>
      <w:r w:rsidRPr="004866D9">
        <w:rPr>
          <w:bCs/>
        </w:rPr>
        <w:br w:type="page"/>
      </w:r>
    </w:p>
    <w:p w14:paraId="1F311B61" w14:textId="77777777" w:rsidR="00F27925" w:rsidRPr="004866D9" w:rsidRDefault="00F27925" w:rsidP="006E18CC">
      <w:pPr>
        <w:pStyle w:val="Nagwek1"/>
        <w:numPr>
          <w:ilvl w:val="0"/>
          <w:numId w:val="23"/>
        </w:numPr>
        <w:rPr>
          <w:b w:val="0"/>
          <w:caps/>
          <w:color w:val="4F81BD"/>
          <w:sz w:val="22"/>
          <w:szCs w:val="22"/>
        </w:rPr>
      </w:pPr>
      <w:bookmarkStart w:id="90" w:name="_Toc437432322"/>
      <w:bookmarkStart w:id="91" w:name="_Toc438836638"/>
      <w:bookmarkStart w:id="92" w:name="_Toc494439922"/>
      <w:r w:rsidRPr="004866D9">
        <w:rPr>
          <w:b w:val="0"/>
          <w:caps/>
          <w:color w:val="4F81BD"/>
          <w:sz w:val="22"/>
          <w:szCs w:val="22"/>
        </w:rPr>
        <w:lastRenderedPageBreak/>
        <w:t>Diagnoza</w:t>
      </w:r>
      <w:bookmarkEnd w:id="90"/>
      <w:bookmarkEnd w:id="91"/>
      <w:bookmarkEnd w:id="92"/>
    </w:p>
    <w:p w14:paraId="39F40EB6" w14:textId="77777777" w:rsidR="00F27925" w:rsidRPr="004866D9" w:rsidRDefault="00F27925" w:rsidP="006E18CC">
      <w:pPr>
        <w:pStyle w:val="Nagwek2"/>
        <w:numPr>
          <w:ilvl w:val="0"/>
          <w:numId w:val="28"/>
        </w:numPr>
        <w:rPr>
          <w:b w:val="0"/>
          <w:color w:val="4F81BD"/>
          <w:sz w:val="22"/>
          <w:szCs w:val="22"/>
        </w:rPr>
      </w:pPr>
      <w:bookmarkStart w:id="93" w:name="_Toc437432323"/>
      <w:bookmarkStart w:id="94" w:name="_Toc438836639"/>
      <w:bookmarkStart w:id="95" w:name="_Toc494439923"/>
      <w:r w:rsidRPr="004866D9">
        <w:rPr>
          <w:b w:val="0"/>
          <w:color w:val="4F81BD"/>
          <w:sz w:val="22"/>
          <w:szCs w:val="22"/>
        </w:rPr>
        <w:t>Grupy szczególnie istotne z punktu widzenia realizacji LSR oraz problemy i obszary interwencji odnoszące się do tych grup.</w:t>
      </w:r>
      <w:bookmarkEnd w:id="93"/>
      <w:bookmarkEnd w:id="94"/>
      <w:bookmarkEnd w:id="95"/>
    </w:p>
    <w:p w14:paraId="62E537FA" w14:textId="77777777" w:rsidR="00312B84" w:rsidRPr="008C77F4" w:rsidRDefault="00F27925" w:rsidP="007B7944">
      <w:pPr>
        <w:spacing w:after="0" w:line="240" w:lineRule="auto"/>
        <w:jc w:val="both"/>
      </w:pPr>
      <w:r w:rsidRPr="008C77F4">
        <w:t>Na potrzeby niniejszej diagnozy w okresie wrzesień - październik 2015 r. przeprowadzono na terenie wszystkich gmin spotkania konsultacyjne</w:t>
      </w:r>
      <w:r w:rsidR="003F09D0" w:rsidRPr="008C77F4">
        <w:t>,</w:t>
      </w:r>
      <w:r w:rsidRPr="008C77F4">
        <w:t xml:space="preserve"> w ramach których zbierane były opinie mieszkańców, przedsiębiorców, przeprowadzane zostały wywiady z przedstawicielami Powiatowych Urzędów Pracy, ośrodków pomocy społecznej oraz </w:t>
      </w:r>
      <w:r w:rsidR="009A4956" w:rsidRPr="008C77F4">
        <w:t xml:space="preserve">z </w:t>
      </w:r>
      <w:r w:rsidRPr="008C77F4">
        <w:t xml:space="preserve">dyrektorami szkół. </w:t>
      </w:r>
      <w:r w:rsidR="003F09D0" w:rsidRPr="008C77F4">
        <w:t>P</w:t>
      </w:r>
      <w:r w:rsidRPr="008C77F4">
        <w:t xml:space="preserve">od uwagę wzięto doświadczenia z wdrażania LSR i LSROR </w:t>
      </w:r>
      <w:r w:rsidR="009A4956" w:rsidRPr="008C77F4">
        <w:t>z okresu programowego 2007-2013</w:t>
      </w:r>
      <w:r w:rsidRPr="008C77F4">
        <w:t xml:space="preserve"> oraz cele i obszary interwencji</w:t>
      </w:r>
      <w:r w:rsidR="009A4956" w:rsidRPr="008C77F4">
        <w:t>,</w:t>
      </w:r>
      <w:r w:rsidRPr="008C77F4">
        <w:t xml:space="preserve"> które powinny być zaplanowane w ramach LSR w perspektywie </w:t>
      </w:r>
      <w:r w:rsidR="009A4956" w:rsidRPr="008C77F4">
        <w:t>2014-</w:t>
      </w:r>
      <w:r w:rsidRPr="008C77F4">
        <w:t xml:space="preserve">2020. </w:t>
      </w:r>
    </w:p>
    <w:p w14:paraId="0EA16630" w14:textId="77777777" w:rsidR="005C6095" w:rsidRPr="008C77F4" w:rsidRDefault="005C6095" w:rsidP="009B0A84">
      <w:pPr>
        <w:tabs>
          <w:tab w:val="left" w:pos="8364"/>
        </w:tabs>
        <w:spacing w:after="0" w:line="240" w:lineRule="auto"/>
        <w:jc w:val="both"/>
        <w:rPr>
          <w:u w:val="single"/>
        </w:rPr>
      </w:pPr>
      <w:r w:rsidRPr="008C77F4">
        <w:t>Wykazane poniżej unikatowe walory przyrodnicze oraz uwarunkowania gospodarcze obszaru</w:t>
      </w:r>
      <w:r w:rsidR="009A4956" w:rsidRPr="008C77F4">
        <w:t>,</w:t>
      </w:r>
      <w:r w:rsidRPr="008C77F4">
        <w:t xml:space="preserve"> a także zidentyfikowane potrzeby mieszkańców jednoznaczne wskazują</w:t>
      </w:r>
      <w:r w:rsidRPr="008C77F4">
        <w:rPr>
          <w:u w:val="single"/>
        </w:rPr>
        <w:t xml:space="preserve"> kierunek interwencji</w:t>
      </w:r>
      <w:r w:rsidR="00D4200F" w:rsidRPr="008C77F4">
        <w:rPr>
          <w:u w:val="single"/>
        </w:rPr>
        <w:t xml:space="preserve">, któremu powinna być </w:t>
      </w:r>
      <w:r w:rsidR="00F437F8" w:rsidRPr="008C77F4">
        <w:rPr>
          <w:u w:val="single"/>
        </w:rPr>
        <w:t>poświęcona</w:t>
      </w:r>
      <w:r w:rsidR="003F09D0" w:rsidRPr="008C77F4">
        <w:rPr>
          <w:u w:val="single"/>
        </w:rPr>
        <w:t xml:space="preserve"> </w:t>
      </w:r>
      <w:r w:rsidR="00D4200F" w:rsidRPr="008C77F4">
        <w:rPr>
          <w:u w:val="single"/>
        </w:rPr>
        <w:t>LSR</w:t>
      </w:r>
      <w:r w:rsidR="003F09D0" w:rsidRPr="008C77F4">
        <w:rPr>
          <w:u w:val="single"/>
        </w:rPr>
        <w:t>,</w:t>
      </w:r>
      <w:r w:rsidR="00D4200F" w:rsidRPr="008C77F4">
        <w:rPr>
          <w:u w:val="single"/>
        </w:rPr>
        <w:t xml:space="preserve"> </w:t>
      </w:r>
      <w:r w:rsidRPr="008C77F4">
        <w:rPr>
          <w:u w:val="single"/>
        </w:rPr>
        <w:t xml:space="preserve">jakim jest zachowanie specyfiki obszaru jako unikatowego przyrodniczo, </w:t>
      </w:r>
      <w:r w:rsidR="00D4200F" w:rsidRPr="008C77F4">
        <w:rPr>
          <w:u w:val="single"/>
        </w:rPr>
        <w:t xml:space="preserve">którego utrzymanie gwarantuje </w:t>
      </w:r>
      <w:r w:rsidRPr="008C77F4">
        <w:rPr>
          <w:u w:val="single"/>
        </w:rPr>
        <w:t xml:space="preserve">ekstensywna gospodarka </w:t>
      </w:r>
      <w:r w:rsidR="00D4200F" w:rsidRPr="008C77F4">
        <w:rPr>
          <w:u w:val="single"/>
        </w:rPr>
        <w:t>rybacka</w:t>
      </w:r>
      <w:r w:rsidRPr="008C77F4">
        <w:rPr>
          <w:u w:val="single"/>
        </w:rPr>
        <w:t xml:space="preserve">, </w:t>
      </w:r>
      <w:r w:rsidR="00D4200F" w:rsidRPr="008C77F4">
        <w:rPr>
          <w:u w:val="single"/>
        </w:rPr>
        <w:t xml:space="preserve">szeroka zintegrowana oferta turystyczna, </w:t>
      </w:r>
      <w:r w:rsidRPr="008C77F4">
        <w:rPr>
          <w:u w:val="single"/>
        </w:rPr>
        <w:t>usług</w:t>
      </w:r>
      <w:r w:rsidR="00D4200F" w:rsidRPr="008C77F4">
        <w:rPr>
          <w:u w:val="single"/>
        </w:rPr>
        <w:t>i</w:t>
      </w:r>
      <w:r w:rsidRPr="008C77F4">
        <w:rPr>
          <w:u w:val="single"/>
        </w:rPr>
        <w:t xml:space="preserve"> dla mieszkańców i przedsiębiorców zapewniających konkurencyjność oferty obszaru. </w:t>
      </w:r>
      <w:r w:rsidR="00D4200F" w:rsidRPr="008C77F4">
        <w:rPr>
          <w:u w:val="single"/>
        </w:rPr>
        <w:t>Dla zachowania specyfiki obszaru niezbędne jest pod</w:t>
      </w:r>
      <w:r w:rsidR="003F09D0" w:rsidRPr="008C77F4">
        <w:rPr>
          <w:u w:val="single"/>
        </w:rPr>
        <w:t>j</w:t>
      </w:r>
      <w:r w:rsidR="00D4200F" w:rsidRPr="008C77F4">
        <w:rPr>
          <w:u w:val="single"/>
        </w:rPr>
        <w:t>ęcie szeregu działań służących wzrostowi świadomości i wiedzy o obszarze</w:t>
      </w:r>
      <w:r w:rsidR="00F437F8" w:rsidRPr="008C77F4">
        <w:rPr>
          <w:u w:val="single"/>
        </w:rPr>
        <w:t xml:space="preserve"> </w:t>
      </w:r>
      <w:r w:rsidR="00D4200F" w:rsidRPr="008C77F4">
        <w:rPr>
          <w:u w:val="single"/>
        </w:rPr>
        <w:t xml:space="preserve">oraz włączenie w szereg działań poprawiających jakość życia i rozpoznawalność obszaru Doliny Baryczy jak najszerszego grona mieszkańców (w tym podmiotów publicznych, społecznych i gospodarczych). </w:t>
      </w:r>
    </w:p>
    <w:p w14:paraId="60D9F649" w14:textId="77777777" w:rsidR="00312B84" w:rsidRPr="008C77F4" w:rsidRDefault="00F27925" w:rsidP="00FC21E6">
      <w:pPr>
        <w:spacing w:after="0" w:line="240" w:lineRule="auto"/>
        <w:jc w:val="both"/>
      </w:pPr>
      <w:r w:rsidRPr="008C77F4">
        <w:t>W poniższej diagnozie skoncentrowano się jedynie na wskazaniu tych elementów, które wykorzystane zostaną do formułowania celów LSR i odpowiadają specyfice obszaru i poodejmowanych działań oraz celowi priorytetu 6 PROW 2014-2020</w:t>
      </w:r>
      <w:r w:rsidR="003F09D0" w:rsidRPr="008C77F4">
        <w:t>,</w:t>
      </w:r>
      <w:r w:rsidRPr="008C77F4">
        <w:t xml:space="preserve"> jakim jest zwiększanie włączenia społecznego, ograniczanie ubóstwa i promowanie rozwoju gospodarczego na obs</w:t>
      </w:r>
      <w:r w:rsidR="001D7845" w:rsidRPr="008C77F4">
        <w:t>zarach wiejskich a także celowi</w:t>
      </w:r>
      <w:r w:rsidRPr="008C77F4">
        <w:t xml:space="preserve"> priorytetu 3 PO Ryby 2014-2020 zwiększenie zatrudnienia i spójności terytorialnej w tym promowanie wzrostu gospodarczego, włączenia społecznego oraz tworzenia miejsc pracy oraz wspieranie zdolności do zatrudnienia i mobilności na rynku pracy. </w:t>
      </w:r>
    </w:p>
    <w:p w14:paraId="24CA26DD" w14:textId="77777777" w:rsidR="0014187E" w:rsidRPr="008C77F4" w:rsidRDefault="00312B84" w:rsidP="009A4956">
      <w:pPr>
        <w:spacing w:after="0" w:line="240" w:lineRule="auto"/>
        <w:jc w:val="both"/>
      </w:pPr>
      <w:r w:rsidRPr="008C77F4">
        <w:t>W świetle uwarunkowań kierunków interwencji, wyników przeprowadzonych analiz</w:t>
      </w:r>
      <w:r w:rsidR="0014187E" w:rsidRPr="008C77F4">
        <w:t xml:space="preserve"> </w:t>
      </w:r>
      <w:r w:rsidR="005C6095" w:rsidRPr="008C77F4">
        <w:t xml:space="preserve">wskazujących na </w:t>
      </w:r>
      <w:r w:rsidR="0014187E" w:rsidRPr="008C77F4">
        <w:t xml:space="preserve">niski pozom dochodów mieszańców obszaru </w:t>
      </w:r>
      <w:r w:rsidR="005C6095" w:rsidRPr="008C77F4">
        <w:t>(</w:t>
      </w:r>
      <w:r w:rsidR="0014187E" w:rsidRPr="008C77F4">
        <w:t xml:space="preserve">zagrożenie ubóstwem) </w:t>
      </w:r>
      <w:r w:rsidR="00227C40" w:rsidRPr="008C77F4">
        <w:t>potwierdzany w</w:t>
      </w:r>
      <w:r w:rsidR="005C6095" w:rsidRPr="008C77F4">
        <w:t xml:space="preserve"> </w:t>
      </w:r>
      <w:r w:rsidR="00227C40" w:rsidRPr="008C77F4">
        <w:t xml:space="preserve">konsultacjach z mieszkańcami </w:t>
      </w:r>
      <w:r w:rsidRPr="008C77F4">
        <w:t xml:space="preserve">wydaje się, że czynnikiem decydującym o efektywności działań LGD będzie dotarcie do grup, którymi są: </w:t>
      </w:r>
    </w:p>
    <w:p w14:paraId="7A41A5AD" w14:textId="77777777" w:rsidR="0014187E" w:rsidRPr="008C77F4" w:rsidRDefault="00312B84" w:rsidP="00C00BC7">
      <w:pPr>
        <w:numPr>
          <w:ilvl w:val="0"/>
          <w:numId w:val="9"/>
        </w:numPr>
        <w:spacing w:after="0" w:line="240" w:lineRule="auto"/>
        <w:ind w:firstLine="349"/>
        <w:jc w:val="both"/>
      </w:pPr>
      <w:r w:rsidRPr="008C77F4">
        <w:rPr>
          <w:b/>
        </w:rPr>
        <w:t>przedsiębiorcy</w:t>
      </w:r>
      <w:r w:rsidR="005C6095" w:rsidRPr="008C77F4">
        <w:rPr>
          <w:b/>
        </w:rPr>
        <w:t xml:space="preserve"> </w:t>
      </w:r>
      <w:r w:rsidR="0014187E" w:rsidRPr="008C77F4">
        <w:t xml:space="preserve">w szczególności tworzący miejsca pracy i ofertę w gospodarstwach rybackich, rolnictwie związanym z przetwórstwem, usługami turystycznymi i edukacyjnymi oraz wspierającymi branże </w:t>
      </w:r>
      <w:r w:rsidR="003F09D0" w:rsidRPr="008C77F4">
        <w:t>turystyczne</w:t>
      </w:r>
      <w:r w:rsidR="0014187E" w:rsidRPr="008C77F4">
        <w:t>,</w:t>
      </w:r>
      <w:r w:rsidR="009A4956" w:rsidRPr="008C77F4">
        <w:t xml:space="preserve"> </w:t>
      </w:r>
      <w:r w:rsidR="0014187E" w:rsidRPr="008C77F4">
        <w:t>a także usługodawcy świadczący usługi dla ludności ułatwiające dostęp do ryku pracy i podnoszące jakość życia mieszkań</w:t>
      </w:r>
      <w:r w:rsidR="009A4956" w:rsidRPr="008C77F4">
        <w:t>ców,</w:t>
      </w:r>
    </w:p>
    <w:p w14:paraId="437DE34C" w14:textId="77777777" w:rsidR="00F437F8" w:rsidRPr="008C77F4" w:rsidRDefault="00312B84" w:rsidP="00C00BC7">
      <w:pPr>
        <w:numPr>
          <w:ilvl w:val="0"/>
          <w:numId w:val="9"/>
        </w:numPr>
        <w:spacing w:after="0" w:line="240" w:lineRule="auto"/>
        <w:ind w:firstLine="349"/>
        <w:jc w:val="both"/>
      </w:pPr>
      <w:r w:rsidRPr="008C77F4">
        <w:rPr>
          <w:b/>
        </w:rPr>
        <w:t>osoby fizyczne planujące podjąć działalność</w:t>
      </w:r>
      <w:r w:rsidR="006025AE" w:rsidRPr="008C77F4">
        <w:rPr>
          <w:b/>
        </w:rPr>
        <w:t>,</w:t>
      </w:r>
      <w:r w:rsidR="0014187E" w:rsidRPr="008C77F4">
        <w:rPr>
          <w:b/>
        </w:rPr>
        <w:t xml:space="preserve"> w tym </w:t>
      </w:r>
      <w:r w:rsidR="006025AE" w:rsidRPr="008C77F4">
        <w:rPr>
          <w:b/>
        </w:rPr>
        <w:t xml:space="preserve">osoby </w:t>
      </w:r>
      <w:r w:rsidR="0014187E" w:rsidRPr="008C77F4">
        <w:rPr>
          <w:b/>
        </w:rPr>
        <w:t xml:space="preserve">bezrobotne </w:t>
      </w:r>
      <w:r w:rsidR="0014187E" w:rsidRPr="008C77F4">
        <w:t>(zarejesrtowane jak i pozostające z szarej strefie)</w:t>
      </w:r>
      <w:r w:rsidR="009A4956" w:rsidRPr="008C77F4">
        <w:t xml:space="preserve">. </w:t>
      </w:r>
    </w:p>
    <w:p w14:paraId="4F85A16A" w14:textId="77777777" w:rsidR="008673DD" w:rsidRDefault="0014187E" w:rsidP="008673DD">
      <w:pPr>
        <w:spacing w:after="0" w:line="240" w:lineRule="auto"/>
        <w:ind w:left="709"/>
        <w:jc w:val="both"/>
      </w:pPr>
      <w:r w:rsidRPr="008C77F4">
        <w:t>Wśród nich grupą wymagającą szcz</w:t>
      </w:r>
      <w:r w:rsidR="00227C40" w:rsidRPr="008C77F4">
        <w:t xml:space="preserve">ególnego wsparcie </w:t>
      </w:r>
      <w:r w:rsidRPr="008C77F4">
        <w:t xml:space="preserve">jako </w:t>
      </w:r>
      <w:r w:rsidR="00227C40" w:rsidRPr="008C77F4">
        <w:t>defawory</w:t>
      </w:r>
      <w:r w:rsidRPr="008C77F4">
        <w:t>zowaną wskazano</w:t>
      </w:r>
      <w:r w:rsidR="00227C40" w:rsidRPr="008C77F4">
        <w:t>:</w:t>
      </w:r>
    </w:p>
    <w:p w14:paraId="548E524C" w14:textId="77777777" w:rsidR="008673DD" w:rsidRDefault="008673DD" w:rsidP="0045009C">
      <w:pPr>
        <w:spacing w:after="0" w:line="240" w:lineRule="auto"/>
        <w:ind w:left="142"/>
        <w:jc w:val="both"/>
      </w:pPr>
      <w:r>
        <w:t>Na etapie opracowania LSR:</w:t>
      </w:r>
    </w:p>
    <w:p w14:paraId="72F811F0" w14:textId="77777777" w:rsidR="008673DD" w:rsidRPr="008C77F4" w:rsidRDefault="00227C40" w:rsidP="006E18CC">
      <w:pPr>
        <w:numPr>
          <w:ilvl w:val="0"/>
          <w:numId w:val="29"/>
        </w:numPr>
        <w:shd w:val="clear" w:color="auto" w:fill="FFFFFF"/>
        <w:spacing w:after="0" w:line="240" w:lineRule="auto"/>
        <w:jc w:val="both"/>
        <w:rPr>
          <w:u w:val="single"/>
        </w:rPr>
      </w:pPr>
      <w:r w:rsidRPr="008C77F4">
        <w:t xml:space="preserve"> </w:t>
      </w:r>
      <w:r w:rsidR="008673DD" w:rsidRPr="008C77F4">
        <w:rPr>
          <w:u w:val="single"/>
        </w:rPr>
        <w:t xml:space="preserve">osoby młode wchodzące na rynek pracy (absolwenci) , </w:t>
      </w:r>
    </w:p>
    <w:p w14:paraId="31D50658"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4613602"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3061D4FA"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34344407" w14:textId="77777777" w:rsidR="008673DD" w:rsidRPr="008C77F4" w:rsidRDefault="008673DD"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542285C7" w14:textId="77777777" w:rsidR="002963EA" w:rsidRPr="008C77F4" w:rsidRDefault="007A01B8" w:rsidP="0045009C">
      <w:pPr>
        <w:spacing w:after="0" w:line="240" w:lineRule="auto"/>
        <w:jc w:val="both"/>
      </w:pPr>
      <w:r>
        <w:t xml:space="preserve">W związku z dostosowaniem LSR do Wytycznych Ministra Rolnictwa i Rozwoju Wsi nr 5/3/2017 z dn. </w:t>
      </w:r>
      <w:r w:rsidR="00081E31">
        <w:t xml:space="preserve">z 18 sierpnia 2017 r. w zakresie monitoringu i ewaluacji strategii rozwoju lokalnego kierowanego przez społeczność w ramach PROW 2014-2020, </w:t>
      </w:r>
      <w:r w:rsidR="00161DF4">
        <w:t>grupy defaworyzowane monitorowane</w:t>
      </w:r>
      <w:r w:rsidR="00F9683E">
        <w:t xml:space="preserve"> (udział w doradztwie i szkoleniach,</w:t>
      </w:r>
      <w:r w:rsidR="00193342">
        <w:t xml:space="preserve"> status wnioskodawcy na dzień złożenia wniosku o dofinansowanie</w:t>
      </w:r>
      <w:r w:rsidR="00F9683E">
        <w:t>)</w:t>
      </w:r>
      <w:r w:rsidR="00161DF4">
        <w:t xml:space="preserve"> będą w zakresie określonym zgodnie z Wytyczną:</w:t>
      </w:r>
    </w:p>
    <w:p w14:paraId="4B72F6D6" w14:textId="77777777" w:rsidR="000355D8" w:rsidRPr="008C77F4" w:rsidRDefault="000355D8" w:rsidP="006E18CC">
      <w:pPr>
        <w:numPr>
          <w:ilvl w:val="0"/>
          <w:numId w:val="41"/>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14745DE4" w14:textId="77777777" w:rsidR="000355D8" w:rsidRPr="008C77F4" w:rsidRDefault="000355D8" w:rsidP="006E18CC">
      <w:pPr>
        <w:numPr>
          <w:ilvl w:val="0"/>
          <w:numId w:val="41"/>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4F42A7C1" w14:textId="77777777" w:rsidR="000355D8" w:rsidRDefault="000355D8" w:rsidP="006E18CC">
      <w:pPr>
        <w:numPr>
          <w:ilvl w:val="0"/>
          <w:numId w:val="41"/>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4B2A6C3B" w14:textId="77777777" w:rsidR="00161DF4" w:rsidRPr="008C77F4" w:rsidRDefault="00161DF4" w:rsidP="006E18CC">
      <w:pPr>
        <w:numPr>
          <w:ilvl w:val="0"/>
          <w:numId w:val="41"/>
        </w:numPr>
        <w:shd w:val="clear" w:color="auto" w:fill="FFFFFF"/>
        <w:spacing w:after="0" w:line="240" w:lineRule="auto"/>
        <w:jc w:val="both"/>
        <w:rPr>
          <w:b/>
        </w:rPr>
      </w:pPr>
      <w:r>
        <w:rPr>
          <w:b/>
        </w:rPr>
        <w:t>Osoby niepełnosprawne</w:t>
      </w:r>
    </w:p>
    <w:p w14:paraId="3586FA76" w14:textId="77777777" w:rsidR="00193342" w:rsidRDefault="00193342" w:rsidP="009A4956">
      <w:pPr>
        <w:spacing w:after="0" w:line="240" w:lineRule="auto"/>
        <w:jc w:val="both"/>
      </w:pPr>
    </w:p>
    <w:p w14:paraId="16435158" w14:textId="77777777" w:rsidR="008673DD" w:rsidRDefault="000355D8" w:rsidP="009A4956">
      <w:pPr>
        <w:spacing w:after="0" w:line="240" w:lineRule="auto"/>
        <w:jc w:val="both"/>
        <w:rPr>
          <w:b/>
        </w:rPr>
      </w:pPr>
      <w:r w:rsidRPr="0045009C">
        <w:t xml:space="preserve">W </w:t>
      </w:r>
      <w:r w:rsidR="00161DF4" w:rsidRPr="0045009C">
        <w:t>z</w:t>
      </w:r>
      <w:r w:rsidR="001B4CE8" w:rsidRPr="0045009C">
        <w:t xml:space="preserve">wiązku z </w:t>
      </w:r>
      <w:r w:rsidR="003B30C1" w:rsidRPr="0045009C">
        <w:t>preferencją</w:t>
      </w:r>
      <w:r w:rsidR="001B4CE8" w:rsidRPr="0045009C">
        <w:t xml:space="preserve"> w kryterium</w:t>
      </w:r>
      <w:r w:rsidR="00161DF4" w:rsidRPr="0045009C">
        <w:t xml:space="preserve"> wyboru operacji </w:t>
      </w:r>
      <w:r w:rsidR="001B4CE8" w:rsidRPr="0045009C">
        <w:t xml:space="preserve">nr 19- Defaworyzowani na rynku pracy </w:t>
      </w:r>
      <w:r w:rsidR="00222AD5" w:rsidRPr="0045009C">
        <w:t>reprezentantów</w:t>
      </w:r>
      <w:r w:rsidR="00161DF4" w:rsidRPr="0045009C">
        <w:t xml:space="preserve"> grupy defaworyzowanej</w:t>
      </w:r>
      <w:r w:rsidR="00222AD5" w:rsidRPr="0045009C">
        <w:t xml:space="preserve">, którzy podejmują działalność (premia w PROW 2014-2020 i tworzenie nowej działalności w PO RiM 2014-2020) </w:t>
      </w:r>
      <w:r w:rsidR="003E6F4C" w:rsidRPr="0004576E">
        <w:rPr>
          <w:b/>
        </w:rPr>
        <w:t xml:space="preserve">w przypadku osób bezrobotnych </w:t>
      </w:r>
      <w:r w:rsidR="001A27E8" w:rsidRPr="0004576E">
        <w:rPr>
          <w:b/>
        </w:rPr>
        <w:t xml:space="preserve">preferowane będą </w:t>
      </w:r>
      <w:r w:rsidRPr="0004576E">
        <w:rPr>
          <w:b/>
        </w:rPr>
        <w:t xml:space="preserve">osoby </w:t>
      </w:r>
      <w:r w:rsidR="005439AE" w:rsidRPr="0004576E">
        <w:rPr>
          <w:b/>
        </w:rPr>
        <w:t>długotrwale bezrobotne</w:t>
      </w:r>
      <w:r w:rsidR="00DD50A3" w:rsidRPr="0004576E">
        <w:rPr>
          <w:b/>
        </w:rPr>
        <w:t>.</w:t>
      </w:r>
      <w:r w:rsidR="009952D4" w:rsidRPr="0045009C">
        <w:t xml:space="preserve"> </w:t>
      </w:r>
      <w:r w:rsidR="003B30C1" w:rsidRPr="0045009C">
        <w:t xml:space="preserve">Ponad to </w:t>
      </w:r>
      <w:r w:rsidR="003B30C1" w:rsidRPr="0004576E">
        <w:rPr>
          <w:b/>
        </w:rPr>
        <w:t>osoby niepełnosprawne</w:t>
      </w:r>
      <w:r w:rsidR="003B30C1" w:rsidRPr="0045009C">
        <w:t xml:space="preserve">, w związku z tym, że nie zostały wskazane jako osoby defaworyzowane na etapie tworzenia LSR, </w:t>
      </w:r>
      <w:r w:rsidR="003B30C1" w:rsidRPr="0004576E">
        <w:rPr>
          <w:b/>
        </w:rPr>
        <w:t>nie będą preferowane w kryteriach wyboru operacji</w:t>
      </w:r>
      <w:r w:rsidR="003B30C1" w:rsidRPr="0045009C">
        <w:t>.</w:t>
      </w:r>
    </w:p>
    <w:p w14:paraId="2F945398" w14:textId="77777777" w:rsidR="001B4CE8" w:rsidRDefault="001B4CE8" w:rsidP="009A4956">
      <w:pPr>
        <w:spacing w:after="0" w:line="240" w:lineRule="auto"/>
        <w:jc w:val="both"/>
        <w:rPr>
          <w:b/>
        </w:rPr>
      </w:pPr>
    </w:p>
    <w:p w14:paraId="6857B1A7" w14:textId="77777777" w:rsidR="00312B84" w:rsidRPr="008C77F4" w:rsidRDefault="00F27925" w:rsidP="009A4956">
      <w:pPr>
        <w:spacing w:after="0" w:line="240" w:lineRule="auto"/>
        <w:jc w:val="both"/>
      </w:pPr>
      <w:r w:rsidRPr="008C77F4">
        <w:t>Analizę stanu istniejącego obszaru LSR opracowano na podstawie danych dostępnych w bazach GUS, dokumentów strategicznych obszaru oraz strategii rozwoju lokalnego gmin członkowskich LGD. Ponadto analizie poddano informacje gromadzone</w:t>
      </w:r>
      <w:r w:rsidR="00312B84" w:rsidRPr="008C77F4">
        <w:t xml:space="preserve"> przez LGD, udostępnione przez </w:t>
      </w:r>
      <w:r w:rsidRPr="008C77F4">
        <w:t xml:space="preserve">partnerów. Dane dostępne w bazach GUS przeanalizowano w przedziale czasowym 2007-2013. Identyfikacja i klasyfikacja problemów </w:t>
      </w:r>
      <w:r w:rsidRPr="008C77F4">
        <w:lastRenderedPageBreak/>
        <w:t xml:space="preserve">występujących na obszarze LSR istotnych z punktu widzenia LGD została opracowana z uwzględnieniem wniosków ze zrealizowanych na zlecenie LGD badań i analiz. </w:t>
      </w:r>
    </w:p>
    <w:p w14:paraId="07473FCB" w14:textId="77777777" w:rsidR="00F27925" w:rsidRPr="008C77F4" w:rsidRDefault="00F27925" w:rsidP="009A4956">
      <w:pPr>
        <w:spacing w:after="0" w:line="240" w:lineRule="auto"/>
        <w:jc w:val="both"/>
      </w:pPr>
      <w:r w:rsidRPr="008C77F4">
        <w:t>Tak</w:t>
      </w:r>
      <w:r w:rsidR="00312B84" w:rsidRPr="008C77F4">
        <w:t xml:space="preserve"> sformułowana diagnoza obszaru </w:t>
      </w:r>
      <w:r w:rsidRPr="008C77F4">
        <w:t xml:space="preserve">została poddana konsultacjom z mieszkańcami obszaru LSR podczas spotkań zrealizowanych w każdej z gmin członkowskich i była przedmiotem pracy zespołu ds. opracowania LSR. </w:t>
      </w:r>
    </w:p>
    <w:p w14:paraId="53670658" w14:textId="77777777" w:rsidR="00312B84" w:rsidRPr="008C77F4" w:rsidRDefault="00312B84" w:rsidP="00312B84">
      <w:pPr>
        <w:spacing w:after="0" w:line="240" w:lineRule="auto"/>
        <w:ind w:firstLine="708"/>
        <w:jc w:val="both"/>
      </w:pPr>
    </w:p>
    <w:p w14:paraId="326B2F44" w14:textId="77777777" w:rsidR="00F27925" w:rsidRPr="004866D9" w:rsidRDefault="00F27925" w:rsidP="006E18CC">
      <w:pPr>
        <w:numPr>
          <w:ilvl w:val="0"/>
          <w:numId w:val="28"/>
        </w:numPr>
        <w:spacing w:after="0" w:line="240" w:lineRule="auto"/>
        <w:jc w:val="both"/>
        <w:rPr>
          <w:b/>
          <w:color w:val="4F81BD"/>
        </w:rPr>
      </w:pPr>
      <w:bookmarkStart w:id="96" w:name="_Toc437432324"/>
      <w:bookmarkStart w:id="97" w:name="_Toc438836640"/>
      <w:r w:rsidRPr="004866D9">
        <w:rPr>
          <w:b/>
          <w:color w:val="4F81BD"/>
        </w:rPr>
        <w:t>Charakterystyka gospodarki/przedsiębiorczości (w tym przedsiębiorczości społecznej), branż z potencjałem rozwojowym (informacja o branżach gospodarki mających kluczowe znaczenie dla rozwoju obszaru).</w:t>
      </w:r>
      <w:bookmarkEnd w:id="96"/>
      <w:bookmarkEnd w:id="97"/>
    </w:p>
    <w:p w14:paraId="5501209D" w14:textId="77777777" w:rsidR="00227C40" w:rsidRPr="008C77F4" w:rsidRDefault="00227C40" w:rsidP="00F31630">
      <w:pPr>
        <w:spacing w:after="0" w:line="240" w:lineRule="auto"/>
        <w:jc w:val="both"/>
      </w:pPr>
    </w:p>
    <w:p w14:paraId="274D09DE" w14:textId="77777777" w:rsidR="00F27925" w:rsidRPr="008C77F4" w:rsidRDefault="00227C40" w:rsidP="009A4956">
      <w:pPr>
        <w:spacing w:after="0" w:line="240" w:lineRule="auto"/>
        <w:jc w:val="both"/>
      </w:pPr>
      <w:r w:rsidRPr="008C77F4">
        <w:t xml:space="preserve">Dolinę Baryczy zamieszkuje </w:t>
      </w:r>
      <w:r w:rsidR="00F27925" w:rsidRPr="008C77F4">
        <w:rPr>
          <w:rFonts w:eastAsia="Calibri"/>
          <w:bCs/>
        </w:rPr>
        <w:t xml:space="preserve">98 097 </w:t>
      </w:r>
      <w:r w:rsidRPr="008C77F4">
        <w:rPr>
          <w:rFonts w:eastAsia="Calibri"/>
          <w:bCs/>
        </w:rPr>
        <w:t xml:space="preserve">osób </w:t>
      </w:r>
      <w:r w:rsidR="00F27925" w:rsidRPr="004866D9">
        <w:rPr>
          <w:rFonts w:eastAsia="Calibri"/>
          <w:bCs/>
        </w:rPr>
        <w:footnoteReference w:id="4"/>
      </w:r>
      <w:r w:rsidR="00F27925" w:rsidRPr="008C77F4">
        <w:rPr>
          <w:rFonts w:eastAsia="Calibri"/>
          <w:bCs/>
        </w:rPr>
        <w:t xml:space="preserve">. Liczba mieszkańców wzrosła w stosunku do 2007 o </w:t>
      </w:r>
      <w:r w:rsidR="00F27925" w:rsidRPr="008C77F4">
        <w:t xml:space="preserve">1208 osób. 68069 ludzi zamieszkuje obszary wiejskie a 30084 miasta. W ostatnich 7 latach miastom ubyło 246 mieszkańców, a obszarom wiejskim przybyło 1639 nowych mieszkańców. </w:t>
      </w:r>
      <w:r w:rsidRPr="008C77F4">
        <w:t xml:space="preserve">Trend związany z rosnąca ilością osób na obszarach wsi nie jest powodowany wzrostem ilości gospodarstw rolnych, jego wskazywaną przez mieszańców przyczyną jest atrakcyjność krajobrazowa wsi, stosunkowo łatwy dostęp do większych miejscowości jako miejsca pracy oraz poczucie bezpieczeństwa i przynależności budowanej w małych społecznościach wiejskich. </w:t>
      </w:r>
    </w:p>
    <w:p w14:paraId="51805387" w14:textId="77777777" w:rsidR="00F27925" w:rsidRPr="008C77F4" w:rsidRDefault="00F27925" w:rsidP="00F31630">
      <w:pPr>
        <w:spacing w:after="0" w:line="240" w:lineRule="auto"/>
        <w:jc w:val="both"/>
      </w:pPr>
    </w:p>
    <w:p w14:paraId="43113FA1" w14:textId="067A3319" w:rsidR="009A4956" w:rsidRPr="008C77F4" w:rsidRDefault="009A4956" w:rsidP="00344E33">
      <w:pPr>
        <w:keepNext/>
        <w:ind w:firstLine="708"/>
        <w:jc w:val="both"/>
        <w:rPr>
          <w:b/>
        </w:rPr>
      </w:pPr>
      <w:bookmarkStart w:id="98" w:name="_Toc439078703"/>
      <w:bookmarkStart w:id="99" w:name="_Toc439181194"/>
      <w:bookmarkStart w:id="100" w:name="_Toc43918122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3</w:t>
      </w:r>
      <w:r w:rsidR="001B6048" w:rsidRPr="008C77F4">
        <w:rPr>
          <w:b/>
        </w:rPr>
        <w:fldChar w:fldCharType="end"/>
      </w:r>
      <w:r w:rsidR="00344E33" w:rsidRPr="008C77F4">
        <w:rPr>
          <w:b/>
        </w:rPr>
        <w:t>.</w:t>
      </w:r>
      <w:r w:rsidR="00344E33" w:rsidRPr="008C77F4">
        <w:rPr>
          <w:b/>
          <w:i/>
        </w:rPr>
        <w:t xml:space="preserve"> Liczba mieszkańców miast i wsi na obszarze w latach 2007 i 2014.</w:t>
      </w:r>
      <w:bookmarkEnd w:id="98"/>
      <w:bookmarkEnd w:id="99"/>
      <w:bookmarkEnd w:id="100"/>
    </w:p>
    <w:p w14:paraId="07C2D850" w14:textId="77777777" w:rsidR="00F27925" w:rsidRPr="008C77F4" w:rsidRDefault="00A75F91" w:rsidP="00344E33">
      <w:pPr>
        <w:spacing w:after="0" w:line="240" w:lineRule="auto"/>
        <w:jc w:val="center"/>
      </w:pPr>
      <w:r>
        <w:rPr>
          <w:noProof/>
          <w:lang w:eastAsia="pl-PL"/>
        </w:rPr>
        <w:drawing>
          <wp:inline distT="0" distB="0" distL="0" distR="0" wp14:anchorId="52835661" wp14:editId="1395A188">
            <wp:extent cx="5796915" cy="1949450"/>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F119DA" w14:textId="77777777" w:rsidR="00F27925" w:rsidRPr="008C77F4" w:rsidRDefault="00F27925" w:rsidP="00344E33">
      <w:pPr>
        <w:spacing w:after="0" w:line="240" w:lineRule="auto"/>
        <w:ind w:firstLine="708"/>
        <w:jc w:val="both"/>
        <w:rPr>
          <w:i/>
        </w:rPr>
      </w:pPr>
      <w:r w:rsidRPr="008C77F4">
        <w:rPr>
          <w:i/>
        </w:rPr>
        <w:t>Źródło: opracowanie własne LGD na podstawie danych GUS, www.stat.gov.pl, 2015-11-20</w:t>
      </w:r>
    </w:p>
    <w:p w14:paraId="3479A127" w14:textId="77777777" w:rsidR="00F27925" w:rsidRPr="008C77F4" w:rsidRDefault="00F27925" w:rsidP="00F31630">
      <w:pPr>
        <w:spacing w:after="0" w:line="240" w:lineRule="auto"/>
        <w:jc w:val="both"/>
        <w:rPr>
          <w:i/>
        </w:rPr>
      </w:pPr>
    </w:p>
    <w:p w14:paraId="392830A8" w14:textId="77777777" w:rsidR="004B213B" w:rsidRPr="008C77F4" w:rsidRDefault="00F27925" w:rsidP="00344E33">
      <w:pPr>
        <w:spacing w:after="0" w:line="240" w:lineRule="auto"/>
        <w:jc w:val="both"/>
      </w:pPr>
      <w:r w:rsidRPr="008C77F4">
        <w:t xml:space="preserve">Obecna struktura mieszkańców wskazuje na wyraźną dominację osób w wieku produkcyjnym (62 340 osób w wieku pomiędzy 18 a 64 lat). Jest to pozytywny trend, mimo, że od roku 2012 obserwujemy tendencję spadkową, spowodowaną odpływem w celach zarobkowych młodych wykształconych mieszkańców do dużych miast oraz </w:t>
      </w:r>
      <w:r w:rsidR="00B55AF2" w:rsidRPr="008C77F4">
        <w:t xml:space="preserve">za </w:t>
      </w:r>
      <w:r w:rsidRPr="008C77F4">
        <w:t xml:space="preserve">granicę (dane ze spotkań mieszkańcami). Niemniej jednak </w:t>
      </w:r>
      <w:r w:rsidRPr="008C77F4">
        <w:rPr>
          <w:u w:val="single"/>
        </w:rPr>
        <w:t>dominacja osób w wieku produkcyjnym pozwala założyć, że będą oni zainteresowani podejmowaniem działalności, tworzeniem nowych miejsc pracy.</w:t>
      </w:r>
      <w:r w:rsidRPr="008C77F4">
        <w:t xml:space="preserve"> Co potwi</w:t>
      </w:r>
      <w:r w:rsidR="004B213B" w:rsidRPr="008C77F4">
        <w:t>erdza duża aktywność i różnorodność pomysłów i potrzeb złożonych w ramach lokalnego banku pomysłów.</w:t>
      </w:r>
    </w:p>
    <w:p w14:paraId="55DF6E8D" w14:textId="77777777" w:rsidR="00F27925" w:rsidRPr="008C77F4" w:rsidRDefault="004B213B" w:rsidP="00344E33">
      <w:pPr>
        <w:spacing w:after="0" w:line="240" w:lineRule="auto"/>
        <w:ind w:firstLine="708"/>
        <w:jc w:val="both"/>
      </w:pPr>
      <w:r w:rsidRPr="008C77F4">
        <w:t xml:space="preserve"> </w:t>
      </w:r>
    </w:p>
    <w:p w14:paraId="77A10909" w14:textId="23208A83" w:rsidR="00344E33" w:rsidRPr="008C77F4" w:rsidRDefault="00344E33" w:rsidP="00344E33">
      <w:pPr>
        <w:keepNext/>
        <w:ind w:firstLine="708"/>
        <w:rPr>
          <w:b/>
        </w:rPr>
      </w:pPr>
      <w:bookmarkStart w:id="101" w:name="_Toc439078704"/>
      <w:bookmarkStart w:id="102" w:name="_Toc439181195"/>
      <w:bookmarkStart w:id="103" w:name="_Toc43918122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4</w:t>
      </w:r>
      <w:r w:rsidR="001B6048" w:rsidRPr="008C77F4">
        <w:rPr>
          <w:b/>
        </w:rPr>
        <w:fldChar w:fldCharType="end"/>
      </w:r>
      <w:r w:rsidRPr="008C77F4">
        <w:rPr>
          <w:b/>
        </w:rPr>
        <w:t>.</w:t>
      </w:r>
      <w:r w:rsidRPr="008C77F4">
        <w:rPr>
          <w:b/>
          <w:i/>
        </w:rPr>
        <w:t xml:space="preserve"> Liczba ludności w latach 2012, 2013 i 2014 z podziałem na produktywność.</w:t>
      </w:r>
      <w:bookmarkEnd w:id="101"/>
      <w:bookmarkEnd w:id="102"/>
      <w:bookmarkEnd w:id="103"/>
    </w:p>
    <w:p w14:paraId="77E49B19" w14:textId="77777777" w:rsidR="00F27925" w:rsidRPr="008C77F4" w:rsidRDefault="00A75F91" w:rsidP="00344E33">
      <w:pPr>
        <w:spacing w:after="0" w:line="240" w:lineRule="auto"/>
        <w:jc w:val="center"/>
      </w:pPr>
      <w:r>
        <w:rPr>
          <w:noProof/>
          <w:lang w:eastAsia="pl-PL"/>
        </w:rPr>
        <w:drawing>
          <wp:inline distT="0" distB="0" distL="0" distR="0" wp14:anchorId="6E628D29" wp14:editId="55CE44EC">
            <wp:extent cx="5330825" cy="2139315"/>
            <wp:effectExtent l="0" t="0" r="0" b="0"/>
            <wp:docPr id="9"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1EFF9A" w14:textId="77777777" w:rsidR="00F27925" w:rsidRPr="008C77F4" w:rsidRDefault="00F27925" w:rsidP="00344E33">
      <w:pPr>
        <w:spacing w:after="0" w:line="240" w:lineRule="auto"/>
        <w:ind w:firstLine="708"/>
        <w:jc w:val="both"/>
      </w:pPr>
      <w:r w:rsidRPr="008C77F4">
        <w:rPr>
          <w:i/>
        </w:rPr>
        <w:t>Źródło: opracowanie własne LGD na podstawie danych GUS, www.stat.gov.pl, 2015-11-20</w:t>
      </w:r>
    </w:p>
    <w:p w14:paraId="7840719C" w14:textId="77777777" w:rsidR="00F27925" w:rsidRPr="008C77F4" w:rsidRDefault="00F27925" w:rsidP="00F31630">
      <w:pPr>
        <w:spacing w:after="0" w:line="240" w:lineRule="auto"/>
        <w:jc w:val="both"/>
      </w:pPr>
    </w:p>
    <w:p w14:paraId="5B53767D" w14:textId="77777777" w:rsidR="00F27925" w:rsidRPr="008C77F4" w:rsidRDefault="00F27925" w:rsidP="00344E33">
      <w:pPr>
        <w:spacing w:after="0" w:line="240" w:lineRule="auto"/>
        <w:jc w:val="both"/>
        <w:rPr>
          <w:u w:val="single"/>
        </w:rPr>
      </w:pPr>
      <w:r w:rsidRPr="008C77F4">
        <w:lastRenderedPageBreak/>
        <w:t xml:space="preserve">Określenie w programach operacyjnych kierunków interwencji w ramach planowania i wdrażania LSR </w:t>
      </w:r>
      <w:r w:rsidR="00B55AF2" w:rsidRPr="008C77F4">
        <w:t xml:space="preserve">na </w:t>
      </w:r>
      <w:r w:rsidR="001D7845" w:rsidRPr="008C77F4">
        <w:t>lata 2016 – 2022</w:t>
      </w:r>
      <w:r w:rsidR="00B55AF2" w:rsidRPr="008C77F4">
        <w:t>,</w:t>
      </w:r>
      <w:r w:rsidRPr="008C77F4">
        <w:t xml:space="preserve"> jakim jest zwiększanie włączenia społecznego, ograniczanie ubóstwa i promowanie rozwoju gospodarczego na obszarach wiejskich a także zwiększenie zatrudnienia i spójności terytorialnej</w:t>
      </w:r>
      <w:r w:rsidR="00B55AF2" w:rsidRPr="008C77F4">
        <w:t>,</w:t>
      </w:r>
      <w:r w:rsidRPr="008C77F4">
        <w:t xml:space="preserve"> w tym promowanie wzrostu gospodarczego, włączenia społecznego oraz tworzenia miejsc pracy oraz wspieranie zdolności do zatrudnienia i mobi</w:t>
      </w:r>
      <w:r w:rsidR="004B213B" w:rsidRPr="008C77F4">
        <w:t xml:space="preserve">lności na rynku prac, wskazuje </w:t>
      </w:r>
      <w:r w:rsidRPr="008C77F4">
        <w:t xml:space="preserve">jako szczególnie zaplanowanie </w:t>
      </w:r>
      <w:r w:rsidRPr="008C77F4">
        <w:rPr>
          <w:u w:val="single"/>
        </w:rPr>
        <w:t xml:space="preserve">wsparcia dla przedsiębiorczości w Dolinie Baryczy.  </w:t>
      </w:r>
    </w:p>
    <w:p w14:paraId="2BF58D53" w14:textId="77777777" w:rsidR="00F27925" w:rsidRPr="008C77F4" w:rsidRDefault="004B213B" w:rsidP="00344E33">
      <w:pPr>
        <w:spacing w:after="0" w:line="240" w:lineRule="auto"/>
        <w:jc w:val="both"/>
      </w:pPr>
      <w:r w:rsidRPr="008C77F4">
        <w:t>A</w:t>
      </w:r>
      <w:r w:rsidR="00F27925" w:rsidRPr="008C77F4">
        <w:t>nalizie poddano aktywność podmiotów gospodarczych funkcjonujących na obszarze Doliny Baryczy, główn</w:t>
      </w:r>
      <w:r w:rsidR="003F7B85" w:rsidRPr="008C77F4">
        <w:t>i</w:t>
      </w:r>
      <w:r w:rsidRPr="008C77F4">
        <w:t xml:space="preserve">e </w:t>
      </w:r>
      <w:r w:rsidR="003F7B85" w:rsidRPr="008C77F4">
        <w:t xml:space="preserve">związanych </w:t>
      </w:r>
      <w:r w:rsidRPr="008C77F4">
        <w:t xml:space="preserve">ze specyfiką obszaru, kierunkami </w:t>
      </w:r>
      <w:r w:rsidR="00F27925" w:rsidRPr="008C77F4">
        <w:t>dotyc</w:t>
      </w:r>
      <w:r w:rsidRPr="008C77F4">
        <w:t>hczasowego wsparcia oraz wnioskami</w:t>
      </w:r>
      <w:r w:rsidR="00F27925" w:rsidRPr="008C77F4">
        <w:t xml:space="preserve"> do podejmowanej interwencji. Ilość prowadzonych działalności gospodarczych według podstawowej formy prawnej (uwzględniając sektor publiczny i prywatny, w tym osoby fizyczne prowadzące działalność gospodarczą) w roku 2012 wynosiła 7 857 natomiast w roku 2014 było to 8 244 podmiotów. Dało to zatem wzrost o 4,93%, co w porównaniu z 4,21% wzrostem na terenie całego Dolnego Śląska i 3,63% na terenie kraju, co dla obszaru daje bardzo satysfakcjonujący wynik.</w:t>
      </w:r>
    </w:p>
    <w:p w14:paraId="063B82EC" w14:textId="77777777" w:rsidR="00F27925" w:rsidRPr="008C77F4" w:rsidRDefault="00F27925" w:rsidP="00F31630">
      <w:pPr>
        <w:spacing w:after="0" w:line="240" w:lineRule="auto"/>
        <w:jc w:val="both"/>
      </w:pPr>
    </w:p>
    <w:p w14:paraId="341A3C13" w14:textId="77777777" w:rsidR="00344E33" w:rsidRPr="008C77F4" w:rsidRDefault="00344E33" w:rsidP="004B213B">
      <w:pPr>
        <w:spacing w:after="0" w:line="240" w:lineRule="auto"/>
        <w:rPr>
          <w:rFonts w:eastAsia="Calibri"/>
          <w:i/>
        </w:rPr>
      </w:pPr>
    </w:p>
    <w:p w14:paraId="6D7F8269" w14:textId="77777777" w:rsidR="00344E33" w:rsidRPr="008C77F4" w:rsidRDefault="00344E33" w:rsidP="004B213B">
      <w:pPr>
        <w:spacing w:after="0" w:line="240" w:lineRule="auto"/>
        <w:rPr>
          <w:rFonts w:eastAsia="Calibri"/>
          <w:i/>
        </w:rPr>
      </w:pPr>
    </w:p>
    <w:p w14:paraId="4FBAEA5C" w14:textId="2A00C85F" w:rsidR="00344E33" w:rsidRPr="008C77F4" w:rsidRDefault="00344E33" w:rsidP="00344E33">
      <w:pPr>
        <w:keepNext/>
        <w:rPr>
          <w:b/>
        </w:rPr>
      </w:pPr>
      <w:bookmarkStart w:id="104" w:name="_Toc439078705"/>
      <w:bookmarkStart w:id="105" w:name="_Toc439181196"/>
      <w:bookmarkStart w:id="106" w:name="_Toc43918122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5</w:t>
      </w:r>
      <w:r w:rsidR="001B6048" w:rsidRPr="008C77F4">
        <w:rPr>
          <w:b/>
        </w:rPr>
        <w:fldChar w:fldCharType="end"/>
      </w:r>
      <w:r w:rsidRPr="008C77F4">
        <w:rPr>
          <w:b/>
        </w:rPr>
        <w:t>.</w:t>
      </w:r>
      <w:r w:rsidRPr="008C77F4">
        <w:rPr>
          <w:rFonts w:eastAsia="Calibri"/>
          <w:b/>
          <w:i/>
        </w:rPr>
        <w:t xml:space="preserve"> Liczba podmiotów gospodarczych wpisanych do rejestru REGON w gminach Doliny Baryczy w latach 2012-2014 (zestawienie uwzględnia sektor publiczny i prywatny).</w:t>
      </w:r>
      <w:bookmarkEnd w:id="104"/>
      <w:bookmarkEnd w:id="105"/>
      <w:bookmarkEnd w:id="106"/>
    </w:p>
    <w:p w14:paraId="50BD9AC5" w14:textId="77777777" w:rsidR="00F27925" w:rsidRPr="008C77F4" w:rsidRDefault="00A75F91" w:rsidP="004B213B">
      <w:pPr>
        <w:spacing w:after="0" w:line="240" w:lineRule="auto"/>
        <w:rPr>
          <w:rFonts w:eastAsia="Calibri"/>
          <w:i/>
        </w:rPr>
      </w:pPr>
      <w:r>
        <w:rPr>
          <w:rFonts w:eastAsia="Calibri"/>
          <w:noProof/>
          <w:lang w:eastAsia="pl-PL"/>
        </w:rPr>
        <w:drawing>
          <wp:inline distT="0" distB="0" distL="0" distR="0" wp14:anchorId="6536E248" wp14:editId="0593C81D">
            <wp:extent cx="5417185" cy="2734310"/>
            <wp:effectExtent l="0" t="0" r="0"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E75F1F" w14:textId="77777777" w:rsidR="00F27925" w:rsidRPr="008C77F4" w:rsidRDefault="00F27925" w:rsidP="00F31630">
      <w:pPr>
        <w:spacing w:after="0" w:line="240" w:lineRule="auto"/>
        <w:jc w:val="both"/>
        <w:rPr>
          <w:rFonts w:eastAsia="Calibri"/>
          <w:i/>
        </w:rPr>
      </w:pPr>
      <w:r w:rsidRPr="008C77F4">
        <w:rPr>
          <w:rFonts w:eastAsia="Calibri"/>
          <w:i/>
        </w:rPr>
        <w:t>Źródło: opracowanie własne LGD na podstawie danych GUS, www.stat.gov.pl, 2015-11-30</w:t>
      </w:r>
    </w:p>
    <w:p w14:paraId="0B38DCCA" w14:textId="77777777" w:rsidR="00F27925" w:rsidRPr="008C77F4" w:rsidRDefault="00F27925" w:rsidP="00F31630">
      <w:pPr>
        <w:spacing w:after="0" w:line="240" w:lineRule="auto"/>
        <w:jc w:val="both"/>
      </w:pPr>
    </w:p>
    <w:p w14:paraId="1F7AF186" w14:textId="77777777" w:rsidR="004B213B" w:rsidRPr="008C77F4" w:rsidRDefault="00F27925" w:rsidP="00F31630">
      <w:pPr>
        <w:spacing w:after="0" w:line="240" w:lineRule="auto"/>
        <w:jc w:val="both"/>
      </w:pPr>
      <w:r w:rsidRPr="008C77F4">
        <w:t xml:space="preserve">Tendencja wzrostowa ilości podmiotów gospodarczych na obszarze Doliny Baryczy świadczyć może o </w:t>
      </w:r>
      <w:r w:rsidRPr="008C77F4">
        <w:rPr>
          <w:u w:val="single"/>
        </w:rPr>
        <w:t xml:space="preserve">wzroście wiedzy i kompetencji mieszkańców w zakresie przedsiębiorczości i jest </w:t>
      </w:r>
      <w:r w:rsidR="001F39B9" w:rsidRPr="008C77F4">
        <w:rPr>
          <w:u w:val="single"/>
        </w:rPr>
        <w:t xml:space="preserve">istotną </w:t>
      </w:r>
      <w:r w:rsidRPr="008C77F4">
        <w:rPr>
          <w:u w:val="single"/>
        </w:rPr>
        <w:t>przesłanką do planowania wsparcia podmiotów zainteres</w:t>
      </w:r>
      <w:r w:rsidR="004B213B" w:rsidRPr="008C77F4">
        <w:rPr>
          <w:u w:val="single"/>
        </w:rPr>
        <w:t>owanych rozwojem działalności.</w:t>
      </w:r>
      <w:r w:rsidR="004B213B" w:rsidRPr="008C77F4">
        <w:t xml:space="preserve"> </w:t>
      </w:r>
    </w:p>
    <w:p w14:paraId="4A9067BD" w14:textId="77777777" w:rsidR="00F42542" w:rsidRPr="008C77F4" w:rsidRDefault="00F27925" w:rsidP="00F31630">
      <w:pPr>
        <w:spacing w:after="0" w:line="240" w:lineRule="auto"/>
        <w:jc w:val="both"/>
      </w:pPr>
      <w:r w:rsidRPr="008C77F4">
        <w:t xml:space="preserve">Zgodnie z danymi Głównego Urzędu Statystycznego dominującymi branżami według PKD w strukturze działalności gospodarczych w Dolinie Baryczy (według podziału na powiaty) są handel hurtowy i detaliczny, naprawa pojazdów samochodowych, budownictwo, przetwórstwo przemysłowe, rolnictwo, leśnictwo, rybactwo (zatrudnienie z tendencją spadkową), działalność związana z obsługą rynku nieruchomości, pozostała działalność </w:t>
      </w:r>
      <w:r w:rsidR="00F42542" w:rsidRPr="008C77F4">
        <w:t>usługowa (tendencja wzrostowa).</w:t>
      </w:r>
    </w:p>
    <w:p w14:paraId="20E89122" w14:textId="77777777" w:rsidR="00F42542" w:rsidRPr="008C77F4" w:rsidRDefault="00F27925" w:rsidP="00F31630">
      <w:pPr>
        <w:spacing w:after="0" w:line="240" w:lineRule="auto"/>
        <w:jc w:val="both"/>
      </w:pPr>
      <w:r w:rsidRPr="008C77F4">
        <w:rPr>
          <w:i/>
        </w:rPr>
        <w:t xml:space="preserve"> </w:t>
      </w:r>
    </w:p>
    <w:p w14:paraId="1514862B" w14:textId="0C824831" w:rsidR="00F42542" w:rsidRPr="008C77F4" w:rsidRDefault="00F42542" w:rsidP="00F42542">
      <w:pPr>
        <w:keepNext/>
        <w:jc w:val="both"/>
        <w:rPr>
          <w:b/>
        </w:rPr>
      </w:pPr>
      <w:bookmarkStart w:id="107" w:name="_Toc439078706"/>
      <w:bookmarkStart w:id="108" w:name="_Toc439181197"/>
      <w:bookmarkStart w:id="109" w:name="_Toc439181229"/>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6</w:t>
      </w:r>
      <w:r w:rsidR="001B6048" w:rsidRPr="008C77F4">
        <w:rPr>
          <w:b/>
        </w:rPr>
        <w:fldChar w:fldCharType="end"/>
      </w:r>
      <w:r w:rsidRPr="008C77F4">
        <w:rPr>
          <w:b/>
        </w:rPr>
        <w:t xml:space="preserve">. </w:t>
      </w:r>
      <w:r w:rsidRPr="008C77F4">
        <w:rPr>
          <w:b/>
          <w:i/>
        </w:rPr>
        <w:t>Zestawienie prowadzonej działalności gospodarczej na terenie Doliny Baryczy wg działów PKD</w:t>
      </w:r>
      <w:bookmarkEnd w:id="107"/>
      <w:bookmarkEnd w:id="108"/>
      <w:bookmarkEnd w:id="109"/>
    </w:p>
    <w:p w14:paraId="4F6BD7AB" w14:textId="77777777" w:rsidR="00F27925" w:rsidRPr="008C77F4" w:rsidRDefault="00A75F91" w:rsidP="00F31630">
      <w:pPr>
        <w:spacing w:after="0" w:line="240" w:lineRule="auto"/>
        <w:jc w:val="both"/>
        <w:rPr>
          <w:color w:val="FF0000"/>
        </w:rPr>
      </w:pPr>
      <w:r>
        <w:rPr>
          <w:noProof/>
          <w:lang w:eastAsia="pl-PL"/>
        </w:rPr>
        <w:drawing>
          <wp:inline distT="0" distB="0" distL="0" distR="0" wp14:anchorId="1170BFDA" wp14:editId="2D7CD454">
            <wp:extent cx="6124575" cy="3898900"/>
            <wp:effectExtent l="0" t="0" r="0" b="0"/>
            <wp:docPr id="11"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3D8FDD" w14:textId="77777777" w:rsidR="00F27925" w:rsidRPr="008C77F4" w:rsidRDefault="00F27925" w:rsidP="00F31630">
      <w:pPr>
        <w:spacing w:after="0" w:line="240" w:lineRule="auto"/>
        <w:jc w:val="both"/>
      </w:pPr>
      <w:r w:rsidRPr="008C77F4">
        <w:rPr>
          <w:i/>
        </w:rPr>
        <w:t>Źródło: opracowanie własne LGD na podstawie danych z GUS, www.stat.gov.pl, 2015-11-30</w:t>
      </w:r>
    </w:p>
    <w:p w14:paraId="0FC4FBD6" w14:textId="77777777" w:rsidR="00F27925" w:rsidRPr="008C77F4" w:rsidRDefault="00F27925" w:rsidP="00F31630">
      <w:pPr>
        <w:spacing w:after="0" w:line="240" w:lineRule="auto"/>
        <w:jc w:val="both"/>
      </w:pPr>
    </w:p>
    <w:p w14:paraId="12FDFF9C" w14:textId="77777777" w:rsidR="00F27925" w:rsidRPr="008C77F4" w:rsidRDefault="00F27925" w:rsidP="00F31630">
      <w:pPr>
        <w:spacing w:after="0" w:line="240" w:lineRule="auto"/>
        <w:jc w:val="both"/>
      </w:pPr>
      <w:r w:rsidRPr="008C77F4">
        <w:t>Spośród zarejestrowanych w 2014r. 8 2</w:t>
      </w:r>
      <w:r w:rsidR="004B213B" w:rsidRPr="008C77F4">
        <w:t>44 podmiotów gospodarczych aż 6</w:t>
      </w:r>
      <w:r w:rsidRPr="008C77F4">
        <w:t>346 to osoby fizyczne prowadzące działalność gospodarczą. Co daje wskaźnik 65 osób prowadzących działalność gospodarczą na 1000 mieszkańców. Wskaźnik ten jest mniejszy od wskaźnika dla całego kraju wynoszącego 77.</w:t>
      </w:r>
    </w:p>
    <w:p w14:paraId="3543C65C" w14:textId="77777777" w:rsidR="004B213B" w:rsidRPr="008C77F4" w:rsidRDefault="004B213B" w:rsidP="00F437F8">
      <w:pPr>
        <w:spacing w:after="0" w:line="240" w:lineRule="auto"/>
        <w:ind w:firstLine="708"/>
        <w:jc w:val="both"/>
      </w:pPr>
      <w:r w:rsidRPr="008C77F4">
        <w:rPr>
          <w:u w:val="single"/>
        </w:rPr>
        <w:t>Poziom przedsiębiorczości</w:t>
      </w:r>
      <w:r w:rsidRPr="008C77F4">
        <w:t xml:space="preserve"> na obszarze Doliny Baryczy jest stosunkowo </w:t>
      </w:r>
      <w:r w:rsidRPr="008C77F4">
        <w:rPr>
          <w:u w:val="single"/>
        </w:rPr>
        <w:t>niski i bardzo zróżnicowany</w:t>
      </w:r>
      <w:r w:rsidRPr="008C77F4">
        <w:t xml:space="preserve"> (w Wielkopolskiej części Doliny B</w:t>
      </w:r>
      <w:r w:rsidR="00754608" w:rsidRPr="008C77F4">
        <w:t>aryczy</w:t>
      </w:r>
      <w:r w:rsidRPr="008C77F4">
        <w:t>, gotowość do prowadzenie działalności, włączenia się w planowanie rozwoju</w:t>
      </w:r>
      <w:r w:rsidR="00754608" w:rsidRPr="008C77F4">
        <w:t xml:space="preserve"> jest nieznacznie wyższa. U</w:t>
      </w:r>
      <w:r w:rsidRPr="008C77F4">
        <w:t>zależniona</w:t>
      </w:r>
      <w:r w:rsidR="00754608" w:rsidRPr="008C77F4">
        <w:t xml:space="preserve"> jest jednak </w:t>
      </w:r>
      <w:r w:rsidRPr="008C77F4">
        <w:t>od bliskości większych ośrodków miejskich (Ostrów, Kalisz)</w:t>
      </w:r>
      <w:r w:rsidR="00754608" w:rsidRPr="008C77F4">
        <w:t>). P</w:t>
      </w:r>
      <w:r w:rsidRPr="008C77F4">
        <w:t>oz</w:t>
      </w:r>
      <w:r w:rsidR="00754608" w:rsidRPr="008C77F4">
        <w:t>i</w:t>
      </w:r>
      <w:r w:rsidRPr="008C77F4">
        <w:t>om przedsiębiorczości jest zależy od wielkości i otoczenia gminy/ miejscowości</w:t>
      </w:r>
      <w:r w:rsidR="00754608" w:rsidRPr="008C77F4">
        <w:t xml:space="preserve">, działań poodejmowanych przez samorządy, nie tylko w zakresie bezpośredniego wsparcie firm, ale też stworzenia oferty poprawiającej jakość życia i przyczyniającej się do zakładania działalności lub zachęcającej do zamieszkania. Nie bez znaczenia jest identyfikowany wzrost rozpoznawalności marki obszaru. Wiele lokalnych firm wspiera się </w:t>
      </w:r>
      <w:r w:rsidR="00DC2808" w:rsidRPr="008C77F4">
        <w:t xml:space="preserve">w </w:t>
      </w:r>
      <w:r w:rsidR="00754608" w:rsidRPr="008C77F4">
        <w:t>nazwie lub w działaniach promocyjnych informacją o pochodzeniu z obszaru Doliny Baryczy ( np. Piekarnia Familijna, Stawy Milickie, produkty z Doliny Baryczy firmy Tarczyński)</w:t>
      </w:r>
      <w:r w:rsidR="00DC2808" w:rsidRPr="008C77F4">
        <w:t>.</w:t>
      </w:r>
      <w:r w:rsidR="00754608" w:rsidRPr="008C77F4">
        <w:t xml:space="preserve"> </w:t>
      </w:r>
    </w:p>
    <w:p w14:paraId="041D843A" w14:textId="77777777" w:rsidR="004B213B" w:rsidRPr="008C77F4" w:rsidRDefault="00F27925" w:rsidP="008F3BFB">
      <w:pPr>
        <w:spacing w:after="0" w:line="240" w:lineRule="auto"/>
        <w:jc w:val="both"/>
        <w:rPr>
          <w:u w:val="single"/>
        </w:rPr>
      </w:pPr>
      <w:r w:rsidRPr="008C77F4">
        <w:t xml:space="preserve">Diagnoza i wnioski z badań wskazują, że mocnymi stronami gospodarki </w:t>
      </w:r>
      <w:r w:rsidR="00DC2808" w:rsidRPr="008C77F4">
        <w:t xml:space="preserve">są m.in. </w:t>
      </w:r>
      <w:r w:rsidRPr="008C77F4">
        <w:t>zaangażowanie w zachowanie specyfiki obszaru</w:t>
      </w:r>
      <w:r w:rsidR="00DC2808" w:rsidRPr="008C77F4">
        <w:t>. W</w:t>
      </w:r>
      <w:r w:rsidRPr="008C77F4">
        <w:t>skazywano</w:t>
      </w:r>
      <w:r w:rsidR="00DC2808" w:rsidRPr="008C77F4">
        <w:t xml:space="preserve"> jednak</w:t>
      </w:r>
      <w:r w:rsidRPr="008C77F4">
        <w:t xml:space="preserve"> też </w:t>
      </w:r>
      <w:r w:rsidR="00DC2808" w:rsidRPr="008C77F4">
        <w:t xml:space="preserve">na </w:t>
      </w:r>
      <w:r w:rsidRPr="008C77F4">
        <w:rPr>
          <w:u w:val="single"/>
        </w:rPr>
        <w:t>słabe strony uwarunkowań gospodarczych obszaru LSR</w:t>
      </w:r>
      <w:r w:rsidR="00DC2808" w:rsidRPr="008C77F4">
        <w:rPr>
          <w:u w:val="single"/>
        </w:rPr>
        <w:t>, tj.</w:t>
      </w:r>
      <w:r w:rsidRPr="008C77F4">
        <w:rPr>
          <w:u w:val="single"/>
        </w:rPr>
        <w:t xml:space="preserve"> niski poziom innowacyjności, brak promocji, niską aktywność społeczną mieszkańców oraz brak instytucji wspomagających rozwój przedsiębiorczości.</w:t>
      </w:r>
      <w:r w:rsidRPr="008C77F4">
        <w:t xml:space="preserve"> Wnioski ze spotkań z przedsiębiorcami wskazują na brak współpracy przedsiębiorców z samorządem, brak wiedzy o instytucjach i mechanizmach służących zakładaniu i prowadzeniu działalności gospodarczej, </w:t>
      </w:r>
      <w:r w:rsidRPr="008C77F4">
        <w:rPr>
          <w:u w:val="single"/>
        </w:rPr>
        <w:t>niski poziom wiedzy o działaniach samorządu</w:t>
      </w:r>
      <w:r w:rsidR="00754608" w:rsidRPr="008C77F4">
        <w:rPr>
          <w:u w:val="single"/>
        </w:rPr>
        <w:t xml:space="preserve"> służących wspieraniu przedsiębiorczości czy też konkurencyjnych dla gospodarczych inicjatyw finansowanych ze środków publicznych. Istotną barier</w:t>
      </w:r>
      <w:r w:rsidR="006F02F1" w:rsidRPr="008C77F4">
        <w:rPr>
          <w:u w:val="single"/>
        </w:rPr>
        <w:t>ą</w:t>
      </w:r>
      <w:r w:rsidR="00754608" w:rsidRPr="008C77F4">
        <w:rPr>
          <w:u w:val="single"/>
        </w:rPr>
        <w:t xml:space="preserve"> jest biurokracja oraz niejasne i zawiłe przepisy</w:t>
      </w:r>
      <w:r w:rsidRPr="008C77F4">
        <w:rPr>
          <w:u w:val="single"/>
        </w:rPr>
        <w:t xml:space="preserve">. </w:t>
      </w:r>
    </w:p>
    <w:p w14:paraId="7B665F83" w14:textId="77777777" w:rsidR="00F27925" w:rsidRPr="008C77F4" w:rsidRDefault="00F27925" w:rsidP="008F3BFB">
      <w:pPr>
        <w:spacing w:after="0" w:line="240" w:lineRule="auto"/>
        <w:jc w:val="both"/>
      </w:pPr>
      <w:r w:rsidRPr="008C77F4">
        <w:t>Istotnym zagrożeniem jest chęć wykonywania pracy poza obszarem, wyrażana zwłaszcza przez młodych mieszkańców obszaru. Problemem podnoszonym podczas konsultacji społecznych był m</w:t>
      </w:r>
      <w:r w:rsidR="001D0361" w:rsidRPr="008C77F4">
        <w:t>.</w:t>
      </w:r>
      <w:r w:rsidRPr="008C77F4">
        <w:t xml:space="preserve">in. brak możliwości dokształcania się dorosłych, brak pracy adekwatnej do posiadanego wykształcenia ale też niewystarczająco dobry stan dróg i chodników </w:t>
      </w:r>
      <w:r w:rsidR="006F02F1" w:rsidRPr="008C77F4">
        <w:t>ułatwiając</w:t>
      </w:r>
      <w:r w:rsidR="001D0361" w:rsidRPr="008C77F4">
        <w:t>ych</w:t>
      </w:r>
      <w:r w:rsidR="006F02F1" w:rsidRPr="008C77F4">
        <w:t xml:space="preserve"> dostęp </w:t>
      </w:r>
      <w:r w:rsidR="00754608" w:rsidRPr="008C77F4">
        <w:t xml:space="preserve">pracy w sąsiednich miejscowościach </w:t>
      </w:r>
      <w:r w:rsidRPr="008C77F4">
        <w:t xml:space="preserve">oraz możliwość uczestnictwa w ofercie kulturalnej i sportowej. </w:t>
      </w:r>
    </w:p>
    <w:p w14:paraId="216B1882" w14:textId="77777777" w:rsidR="00DC62E2" w:rsidRPr="008C77F4" w:rsidRDefault="00DC62E2" w:rsidP="008F3BFB">
      <w:pPr>
        <w:spacing w:after="0" w:line="240" w:lineRule="auto"/>
        <w:jc w:val="both"/>
      </w:pPr>
    </w:p>
    <w:p w14:paraId="2497E6B4" w14:textId="77777777" w:rsidR="00F27925" w:rsidRPr="008C77F4" w:rsidRDefault="00F27925" w:rsidP="004866D9">
      <w:pPr>
        <w:shd w:val="clear" w:color="auto" w:fill="FFFFFF"/>
        <w:spacing w:after="0" w:line="240" w:lineRule="auto"/>
        <w:ind w:firstLine="708"/>
        <w:jc w:val="both"/>
      </w:pPr>
      <w:r w:rsidRPr="008C77F4">
        <w:t xml:space="preserve">Działalność gospodarcza mieszkańców wpływa bezpośrednio na dochody podatkowe gmin. Średnia wartość liczona według wskaźnika </w:t>
      </w:r>
      <w:r w:rsidR="006F02F1" w:rsidRPr="008C77F4">
        <w:rPr>
          <w:u w:val="single"/>
        </w:rPr>
        <w:t xml:space="preserve">G </w:t>
      </w:r>
      <w:r w:rsidR="006F02F1" w:rsidRPr="004866D9">
        <w:rPr>
          <w:u w:val="single"/>
          <w:shd w:val="clear" w:color="auto" w:fill="FFFFFF"/>
        </w:rPr>
        <w:t>dochodów dla gmin obszaru wyn</w:t>
      </w:r>
      <w:r w:rsidR="008F3BFB" w:rsidRPr="004866D9">
        <w:rPr>
          <w:u w:val="single"/>
          <w:shd w:val="clear" w:color="auto" w:fill="FFFFFF"/>
        </w:rPr>
        <w:t>osi</w:t>
      </w:r>
      <w:r w:rsidRPr="004866D9">
        <w:rPr>
          <w:u w:val="single"/>
          <w:shd w:val="clear" w:color="auto" w:fill="FFFFFF"/>
        </w:rPr>
        <w:t xml:space="preserve"> 915,89 i jest znacznie niższa niż wartość wskaźnika do województwa dolnośląskiego 1196,62 w którym LGD ubiega się o wsparcie</w:t>
      </w:r>
      <w:r w:rsidRPr="008C77F4">
        <w:rPr>
          <w:u w:val="single"/>
        </w:rPr>
        <w:t>.</w:t>
      </w:r>
      <w:r w:rsidRPr="008C77F4">
        <w:t xml:space="preserve"> </w:t>
      </w:r>
    </w:p>
    <w:p w14:paraId="727A590F" w14:textId="77777777" w:rsidR="00F27925" w:rsidRPr="008C77F4" w:rsidRDefault="00F27925" w:rsidP="00F31630">
      <w:pPr>
        <w:spacing w:after="0" w:line="240" w:lineRule="auto"/>
        <w:jc w:val="both"/>
      </w:pPr>
    </w:p>
    <w:p w14:paraId="5AB79433" w14:textId="57180D17" w:rsidR="008F3BFB" w:rsidRPr="008C77F4" w:rsidRDefault="008F3BFB" w:rsidP="008F3BFB">
      <w:pPr>
        <w:spacing w:after="0" w:line="240" w:lineRule="auto"/>
        <w:jc w:val="both"/>
        <w:rPr>
          <w:i/>
        </w:rPr>
      </w:pPr>
      <w:bookmarkStart w:id="110" w:name="_Toc439078707"/>
      <w:bookmarkStart w:id="111" w:name="_Toc439181198"/>
      <w:bookmarkStart w:id="112" w:name="_Toc439181230"/>
      <w:r w:rsidRPr="008C77F4">
        <w:lastRenderedPageBreak/>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336C7C">
        <w:rPr>
          <w:noProof/>
        </w:rPr>
        <w:t>7</w:t>
      </w:r>
      <w:r w:rsidR="008B3F5A">
        <w:rPr>
          <w:noProof/>
        </w:rPr>
        <w:fldChar w:fldCharType="end"/>
      </w:r>
      <w:r w:rsidRPr="008C77F4">
        <w:t xml:space="preserve">. </w:t>
      </w:r>
      <w:r w:rsidRPr="008C77F4">
        <w:rPr>
          <w:i/>
        </w:rPr>
        <w:t>Wskaźnik G podstawowych dochodów podatkowych na 1 mieszkańca gminy przyjęty do obliczania subwencji wyrównawczej na 2013 r</w:t>
      </w:r>
      <w:bookmarkEnd w:id="110"/>
      <w:bookmarkEnd w:id="111"/>
      <w:bookmarkEnd w:id="112"/>
    </w:p>
    <w:p w14:paraId="4FBD5D31" w14:textId="77777777" w:rsidR="00F27925" w:rsidRPr="008C77F4" w:rsidRDefault="00A75F91" w:rsidP="00F31630">
      <w:pPr>
        <w:spacing w:after="0" w:line="240" w:lineRule="auto"/>
        <w:jc w:val="both"/>
      </w:pPr>
      <w:r>
        <w:rPr>
          <w:noProof/>
          <w:lang w:eastAsia="pl-PL"/>
        </w:rPr>
        <w:drawing>
          <wp:inline distT="0" distB="0" distL="0" distR="0" wp14:anchorId="28EA74F5" wp14:editId="459597B2">
            <wp:extent cx="5566410" cy="3103880"/>
            <wp:effectExtent l="0" t="0" r="15240" b="2032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ACF386" w14:textId="77777777" w:rsidR="00F27925" w:rsidRPr="008C77F4" w:rsidRDefault="00F27925" w:rsidP="00F31630">
      <w:pPr>
        <w:spacing w:after="0" w:line="240" w:lineRule="auto"/>
        <w:jc w:val="both"/>
        <w:rPr>
          <w:i/>
        </w:rPr>
      </w:pPr>
      <w:r w:rsidRPr="008C77F4">
        <w:t xml:space="preserve"> </w:t>
      </w:r>
      <w:r w:rsidR="008F3BFB" w:rsidRPr="008C77F4">
        <w:rPr>
          <w:i/>
        </w:rPr>
        <w:t>Źródło</w:t>
      </w:r>
      <w:r w:rsidRPr="008C77F4">
        <w:rPr>
          <w:i/>
        </w:rPr>
        <w:t>: sprawozdanie o dochodach podatkowych gmin za 2011 r., wg stanu na dzień 30.06.2012 r.</w:t>
      </w:r>
    </w:p>
    <w:p w14:paraId="3C072389" w14:textId="77777777" w:rsidR="00F27925" w:rsidRPr="008C77F4" w:rsidRDefault="00F27925" w:rsidP="00F31630">
      <w:pPr>
        <w:spacing w:after="0" w:line="240" w:lineRule="auto"/>
        <w:jc w:val="both"/>
        <w:rPr>
          <w:u w:val="single"/>
        </w:rPr>
      </w:pPr>
    </w:p>
    <w:p w14:paraId="78EB2006" w14:textId="77777777" w:rsidR="00AE3680" w:rsidRPr="008C77F4" w:rsidRDefault="00F27925" w:rsidP="00DC62E2">
      <w:pPr>
        <w:spacing w:after="0" w:line="240" w:lineRule="auto"/>
        <w:ind w:firstLine="708"/>
        <w:jc w:val="both"/>
      </w:pPr>
      <w:r w:rsidRPr="008C77F4">
        <w:t>Ze względu na przedstaw</w:t>
      </w:r>
      <w:r w:rsidR="00AE3680" w:rsidRPr="008C77F4">
        <w:t xml:space="preserve">ioną poniżej specyfikę obszaru, </w:t>
      </w:r>
      <w:r w:rsidRPr="008C77F4">
        <w:t>szczególnie cenne, chronione prawnie walory przyrodnicze powodujące ograniczenia w rozwoju</w:t>
      </w:r>
      <w:r w:rsidR="00AE3680" w:rsidRPr="008C77F4">
        <w:t xml:space="preserve"> przemysłu, wyróżnić można istotne</w:t>
      </w:r>
      <w:r w:rsidRPr="008C77F4">
        <w:t xml:space="preserve"> dla obszaru </w:t>
      </w:r>
      <w:r w:rsidR="00AE3680" w:rsidRPr="008C77F4">
        <w:t>rodzaje</w:t>
      </w:r>
      <w:r w:rsidRPr="008C77F4">
        <w:t xml:space="preserve"> </w:t>
      </w:r>
      <w:r w:rsidR="00AE3680" w:rsidRPr="008C77F4">
        <w:t xml:space="preserve">działalności gospodarczych. </w:t>
      </w:r>
    </w:p>
    <w:p w14:paraId="6F387D8A" w14:textId="77777777" w:rsidR="00AE3680" w:rsidRPr="008C77F4" w:rsidRDefault="00AE3680" w:rsidP="008F3BFB">
      <w:pPr>
        <w:spacing w:after="0" w:line="240" w:lineRule="auto"/>
        <w:jc w:val="both"/>
        <w:rPr>
          <w:u w:val="single"/>
        </w:rPr>
      </w:pPr>
      <w:r w:rsidRPr="008C77F4">
        <w:rPr>
          <w:lang w:eastAsia="pl-PL"/>
        </w:rPr>
        <w:t xml:space="preserve">Obszar Doliny Baryczy jest jednym ważniejszych obszarów </w:t>
      </w:r>
      <w:r w:rsidRPr="008C77F4">
        <w:rPr>
          <w:b/>
          <w:lang w:eastAsia="pl-PL"/>
        </w:rPr>
        <w:t>gospodarki stawowej i produkcji karpia</w:t>
      </w:r>
      <w:r w:rsidRPr="008C77F4">
        <w:rPr>
          <w:lang w:eastAsia="pl-PL"/>
        </w:rPr>
        <w:t xml:space="preserve"> w Europie i w Polsce. </w:t>
      </w:r>
      <w:r w:rsidRPr="008C77F4">
        <w:t>Rybacy, jako specyficzna grupa zawodowa jest niezwykle istotna ze względu na zachowanie unikatowej specyfiki obszaru a także zaplanowania interwencji na obszarze w ramach PO Rybactwo i Morze 2014-2020. W większym zakresie opisana zastał</w:t>
      </w:r>
      <w:r w:rsidR="001D0361" w:rsidRPr="008C77F4">
        <w:t>a</w:t>
      </w:r>
      <w:r w:rsidRPr="008C77F4">
        <w:t xml:space="preserve"> w punkcie 7 </w:t>
      </w:r>
      <w:r w:rsidRPr="008C77F4">
        <w:rPr>
          <w:u w:val="single"/>
        </w:rPr>
        <w:t xml:space="preserve">Charakterystyka rybactwa i rynku rybnego. </w:t>
      </w:r>
    </w:p>
    <w:p w14:paraId="6534FE9B" w14:textId="77777777" w:rsidR="00F27925" w:rsidRPr="008C77F4" w:rsidRDefault="00AE3680" w:rsidP="008F3BFB">
      <w:pPr>
        <w:spacing w:after="0" w:line="240" w:lineRule="auto"/>
        <w:jc w:val="both"/>
      </w:pPr>
      <w:r w:rsidRPr="008C77F4">
        <w:t xml:space="preserve">Istotną wspierającą rybactwo branżą są </w:t>
      </w:r>
      <w:r w:rsidRPr="008C77F4">
        <w:rPr>
          <w:b/>
        </w:rPr>
        <w:t>rolnicy</w:t>
      </w:r>
      <w:r w:rsidR="008F3BFB" w:rsidRPr="008C77F4">
        <w:t xml:space="preserve"> (</w:t>
      </w:r>
      <w:r w:rsidRPr="008C77F4">
        <w:t xml:space="preserve">w tym produkcja zbóż wykorzystywanych w hodowli karpia) oraz </w:t>
      </w:r>
      <w:r w:rsidRPr="008C77F4">
        <w:rPr>
          <w:b/>
        </w:rPr>
        <w:t xml:space="preserve">przetwórcy i </w:t>
      </w:r>
      <w:r w:rsidR="00F27925" w:rsidRPr="008C77F4">
        <w:rPr>
          <w:b/>
        </w:rPr>
        <w:t>wytwórcy lokalnych produktów</w:t>
      </w:r>
      <w:r w:rsidR="00F27925" w:rsidRPr="008C77F4">
        <w:t>, w tym produktów rybołówstwa</w:t>
      </w:r>
      <w:r w:rsidR="001D0361" w:rsidRPr="008C77F4">
        <w:t>.</w:t>
      </w:r>
      <w:r w:rsidRPr="008C77F4">
        <w:t xml:space="preserve"> Bezpośrednio na zachowanie specyfiki obszaru wpływają </w:t>
      </w:r>
      <w:r w:rsidR="00F27925" w:rsidRPr="008C77F4">
        <w:rPr>
          <w:b/>
        </w:rPr>
        <w:t>usługodawcy turystyczni i okołoturystyczni</w:t>
      </w:r>
      <w:r w:rsidR="00F27925" w:rsidRPr="008C77F4">
        <w:t>, świadczący usługi dla podmiotów</w:t>
      </w:r>
      <w:r w:rsidRPr="008C77F4">
        <w:t xml:space="preserve"> gospodarczych, mieszkańców oraz turystów. </w:t>
      </w:r>
    </w:p>
    <w:p w14:paraId="3D187AAB" w14:textId="77777777" w:rsidR="00AE3680" w:rsidRPr="008C77F4" w:rsidRDefault="008F3BFB" w:rsidP="008F3BFB">
      <w:pPr>
        <w:spacing w:after="0" w:line="240" w:lineRule="auto"/>
        <w:jc w:val="both"/>
        <w:rPr>
          <w:b/>
        </w:rPr>
      </w:pPr>
      <w:r w:rsidRPr="008C77F4">
        <w:t>Zainicjowane już w latach 90-</w:t>
      </w:r>
      <w:r w:rsidR="00F27925" w:rsidRPr="008C77F4">
        <w:t>tych działania służące budowie marki obszaru Doliny Baryczy dostrzegły szansę rozwoju gospodarczego, niekolidującego z zachowaniem walorów przyrodniczych, wręcz odwrotnie, budującego swoją atrakcyjność w oparciu o ten potencjał, dzięki inwestycjom w turystykę przyjazną środowisku. Od 2008 roku branża ta wspierana jest w ramach unikatowego w skali kraju systemu certyfikacji Dolina Baryczy Poleca (DBP)</w:t>
      </w:r>
      <w:r w:rsidR="00F27925" w:rsidRPr="008C77F4">
        <w:rPr>
          <w:b/>
        </w:rPr>
        <w:t xml:space="preserve">. </w:t>
      </w:r>
    </w:p>
    <w:p w14:paraId="6F26BD59" w14:textId="77777777" w:rsidR="00F27925" w:rsidRPr="008C77F4" w:rsidRDefault="00F27925" w:rsidP="008F3BFB">
      <w:pPr>
        <w:spacing w:after="0" w:line="240" w:lineRule="auto"/>
        <w:jc w:val="both"/>
      </w:pPr>
      <w:r w:rsidRPr="008C77F4">
        <w:t xml:space="preserve">W prowadzonej przez LGD internetowej bazie lokalnych przedsiębiorców </w:t>
      </w:r>
      <w:hyperlink r:id="rId24" w:history="1">
        <w:r w:rsidR="00DC62E2" w:rsidRPr="008C77F4">
          <w:rPr>
            <w:rStyle w:val="TekstprzypisukocowegoZnak"/>
          </w:rPr>
          <w:t>www.db.poleca.barycz.pl</w:t>
        </w:r>
      </w:hyperlink>
      <w:r w:rsidR="00DC62E2" w:rsidRPr="008C77F4">
        <w:t>,</w:t>
      </w:r>
      <w:r w:rsidRPr="008C77F4">
        <w:t xml:space="preserve"> figuruje razem 131 różnych produktów lokalnych i usług turystycznych.</w:t>
      </w:r>
      <w:r w:rsidR="00AE3680" w:rsidRPr="008C77F4">
        <w:t xml:space="preserve"> 43 z zarejestrowanych w bazie </w:t>
      </w:r>
      <w:r w:rsidRPr="008C77F4">
        <w:t>jest wyróżniona Znakiem Dolina Baryczy Poleca, 35 się o niego stara a 36 nie</w:t>
      </w:r>
      <w:r w:rsidR="008F3BFB" w:rsidRPr="008C77F4">
        <w:t xml:space="preserve"> wie lub nie jest zainteresowana</w:t>
      </w:r>
      <w:r w:rsidRPr="008C77F4">
        <w:t xml:space="preserve"> posiadaniem Znaku i korzystaniem ze wspólnej promocji.</w:t>
      </w:r>
    </w:p>
    <w:p w14:paraId="3C3AE742" w14:textId="77777777" w:rsidR="00F27925" w:rsidRPr="008C77F4" w:rsidRDefault="00F27925" w:rsidP="00F31630">
      <w:pPr>
        <w:spacing w:after="0" w:line="240" w:lineRule="auto"/>
        <w:jc w:val="both"/>
      </w:pPr>
    </w:p>
    <w:p w14:paraId="3AC6A66B" w14:textId="25C2F441" w:rsidR="00287AE4" w:rsidRPr="008C77F4" w:rsidRDefault="00287AE4" w:rsidP="00287AE4">
      <w:pPr>
        <w:keepNext/>
        <w:rPr>
          <w:b/>
        </w:rPr>
      </w:pPr>
      <w:bookmarkStart w:id="113" w:name="_Toc43918106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12</w:t>
      </w:r>
      <w:r w:rsidR="00636C57" w:rsidRPr="008C77F4">
        <w:rPr>
          <w:b/>
        </w:rPr>
        <w:fldChar w:fldCharType="end"/>
      </w:r>
      <w:r w:rsidRPr="008C77F4">
        <w:rPr>
          <w:b/>
          <w:i/>
        </w:rPr>
        <w:t xml:space="preserve"> Ilość produktów i usług z podziałem na kategorie w największej regionalnej bazie przedsiębiorców www.dbpoleca.barycz.pl</w:t>
      </w:r>
      <w:bookmarkEnd w:id="113"/>
    </w:p>
    <w:tbl>
      <w:tblPr>
        <w:tblW w:w="5000" w:type="pct"/>
        <w:tblCellMar>
          <w:left w:w="70" w:type="dxa"/>
          <w:right w:w="70" w:type="dxa"/>
        </w:tblCellMar>
        <w:tblLook w:val="04A0" w:firstRow="1" w:lastRow="0" w:firstColumn="1" w:lastColumn="0" w:noHBand="0" w:noVBand="1"/>
      </w:tblPr>
      <w:tblGrid>
        <w:gridCol w:w="3166"/>
        <w:gridCol w:w="1260"/>
        <w:gridCol w:w="1986"/>
        <w:gridCol w:w="1584"/>
        <w:gridCol w:w="1893"/>
      </w:tblGrid>
      <w:tr w:rsidR="00F27925" w:rsidRPr="004866D9" w14:paraId="33AC9FEB" w14:textId="77777777" w:rsidTr="00AE3680">
        <w:trPr>
          <w:trHeight w:val="283"/>
        </w:trPr>
        <w:tc>
          <w:tcPr>
            <w:tcW w:w="16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2FBC"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PRODUKTY</w:t>
            </w:r>
          </w:p>
        </w:tc>
        <w:tc>
          <w:tcPr>
            <w:tcW w:w="637" w:type="pct"/>
            <w:tcBorders>
              <w:top w:val="single" w:sz="4" w:space="0" w:color="auto"/>
              <w:left w:val="nil"/>
              <w:bottom w:val="single" w:sz="4" w:space="0" w:color="auto"/>
              <w:right w:val="single" w:sz="4" w:space="0" w:color="auto"/>
            </w:tcBorders>
            <w:shd w:val="clear" w:color="000000" w:fill="BFBFBF"/>
            <w:vAlign w:val="center"/>
            <w:hideMark/>
          </w:tcPr>
          <w:p w14:paraId="66932978"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14:paraId="36AAC945"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single" w:sz="4" w:space="0" w:color="auto"/>
              <w:left w:val="nil"/>
              <w:bottom w:val="single" w:sz="4" w:space="0" w:color="auto"/>
              <w:right w:val="single" w:sz="4" w:space="0" w:color="auto"/>
            </w:tcBorders>
            <w:shd w:val="clear" w:color="000000" w:fill="BFBFBF"/>
            <w:vAlign w:val="center"/>
            <w:hideMark/>
          </w:tcPr>
          <w:p w14:paraId="50F82C64"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single" w:sz="4" w:space="0" w:color="auto"/>
              <w:left w:val="nil"/>
              <w:bottom w:val="single" w:sz="4" w:space="0" w:color="auto"/>
              <w:right w:val="single" w:sz="4" w:space="0" w:color="auto"/>
            </w:tcBorders>
            <w:shd w:val="clear" w:color="000000" w:fill="BFBFBF"/>
            <w:vAlign w:val="center"/>
            <w:hideMark/>
          </w:tcPr>
          <w:p w14:paraId="5BCBC760" w14:textId="77777777" w:rsidR="00F27925" w:rsidRPr="004866D9" w:rsidRDefault="00F27925" w:rsidP="007123C6">
            <w:pPr>
              <w:spacing w:after="0" w:line="240" w:lineRule="auto"/>
              <w:jc w:val="center"/>
              <w:rPr>
                <w:b/>
                <w:color w:val="000000"/>
                <w:lang w:eastAsia="pl-PL"/>
              </w:rPr>
            </w:pPr>
            <w:r w:rsidRPr="004866D9">
              <w:rPr>
                <w:b/>
                <w:color w:val="000000"/>
                <w:lang w:eastAsia="pl-PL"/>
              </w:rPr>
              <w:t>pozostałe (bez Znaku DBP, nie kandydują)</w:t>
            </w:r>
          </w:p>
        </w:tc>
      </w:tr>
      <w:tr w:rsidR="00F27925" w:rsidRPr="004866D9" w14:paraId="6F47B4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07FBF62" w14:textId="77777777" w:rsidR="00F27925" w:rsidRPr="004866D9" w:rsidRDefault="00F27925" w:rsidP="00F31630">
            <w:pPr>
              <w:spacing w:after="0" w:line="240" w:lineRule="auto"/>
              <w:jc w:val="both"/>
              <w:rPr>
                <w:color w:val="000000"/>
                <w:lang w:eastAsia="pl-PL"/>
              </w:rPr>
            </w:pPr>
            <w:r w:rsidRPr="004866D9">
              <w:rPr>
                <w:color w:val="000000"/>
                <w:lang w:eastAsia="pl-PL"/>
              </w:rPr>
              <w:t>nabiał i jajka</w:t>
            </w:r>
          </w:p>
        </w:tc>
        <w:tc>
          <w:tcPr>
            <w:tcW w:w="637" w:type="pct"/>
            <w:tcBorders>
              <w:top w:val="nil"/>
              <w:left w:val="nil"/>
              <w:bottom w:val="single" w:sz="4" w:space="0" w:color="auto"/>
              <w:right w:val="single" w:sz="4" w:space="0" w:color="auto"/>
            </w:tcBorders>
            <w:shd w:val="clear" w:color="auto" w:fill="FFFFFF"/>
            <w:vAlign w:val="center"/>
            <w:hideMark/>
          </w:tcPr>
          <w:p w14:paraId="3FDDD13E"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3BB10BAB"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121983C1"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77E034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28EDC44D"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CDBE5AE" w14:textId="77777777" w:rsidR="00F27925" w:rsidRPr="004866D9" w:rsidRDefault="00F27925" w:rsidP="00F31630">
            <w:pPr>
              <w:spacing w:after="0" w:line="240" w:lineRule="auto"/>
              <w:jc w:val="both"/>
              <w:rPr>
                <w:color w:val="000000"/>
                <w:lang w:eastAsia="pl-PL"/>
              </w:rPr>
            </w:pPr>
            <w:r w:rsidRPr="004866D9">
              <w:rPr>
                <w:color w:val="000000"/>
                <w:lang w:eastAsia="pl-PL"/>
              </w:rPr>
              <w:t>produkty mięsne</w:t>
            </w:r>
          </w:p>
        </w:tc>
        <w:tc>
          <w:tcPr>
            <w:tcW w:w="637" w:type="pct"/>
            <w:tcBorders>
              <w:top w:val="nil"/>
              <w:left w:val="nil"/>
              <w:bottom w:val="single" w:sz="4" w:space="0" w:color="auto"/>
              <w:right w:val="single" w:sz="4" w:space="0" w:color="auto"/>
            </w:tcBorders>
            <w:shd w:val="clear" w:color="auto" w:fill="FFFFFF"/>
            <w:vAlign w:val="center"/>
            <w:hideMark/>
          </w:tcPr>
          <w:p w14:paraId="0B070E9E"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1004" w:type="pct"/>
            <w:tcBorders>
              <w:top w:val="nil"/>
              <w:left w:val="nil"/>
              <w:bottom w:val="single" w:sz="4" w:space="0" w:color="auto"/>
              <w:right w:val="single" w:sz="4" w:space="0" w:color="auto"/>
            </w:tcBorders>
            <w:shd w:val="clear" w:color="auto" w:fill="auto"/>
            <w:vAlign w:val="center"/>
            <w:hideMark/>
          </w:tcPr>
          <w:p w14:paraId="28C8850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4889B"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5619701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80829B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4907C50" w14:textId="77777777" w:rsidR="00F27925" w:rsidRPr="004866D9" w:rsidRDefault="00F27925" w:rsidP="00F31630">
            <w:pPr>
              <w:spacing w:after="0" w:line="240" w:lineRule="auto"/>
              <w:jc w:val="both"/>
              <w:rPr>
                <w:color w:val="000000"/>
                <w:lang w:eastAsia="pl-PL"/>
              </w:rPr>
            </w:pPr>
            <w:r w:rsidRPr="004866D9">
              <w:rPr>
                <w:color w:val="000000"/>
                <w:lang w:eastAsia="pl-PL"/>
              </w:rPr>
              <w:t>produkty rybołówstwa</w:t>
            </w:r>
          </w:p>
        </w:tc>
        <w:tc>
          <w:tcPr>
            <w:tcW w:w="637" w:type="pct"/>
            <w:tcBorders>
              <w:top w:val="nil"/>
              <w:left w:val="nil"/>
              <w:bottom w:val="single" w:sz="4" w:space="0" w:color="auto"/>
              <w:right w:val="single" w:sz="4" w:space="0" w:color="auto"/>
            </w:tcBorders>
            <w:shd w:val="clear" w:color="auto" w:fill="FFFFFF"/>
            <w:vAlign w:val="center"/>
            <w:hideMark/>
          </w:tcPr>
          <w:p w14:paraId="75FDE7B2"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1004" w:type="pct"/>
            <w:tcBorders>
              <w:top w:val="nil"/>
              <w:left w:val="nil"/>
              <w:bottom w:val="single" w:sz="4" w:space="0" w:color="auto"/>
              <w:right w:val="single" w:sz="4" w:space="0" w:color="auto"/>
            </w:tcBorders>
            <w:shd w:val="clear" w:color="auto" w:fill="auto"/>
            <w:vAlign w:val="center"/>
            <w:hideMark/>
          </w:tcPr>
          <w:p w14:paraId="28AE8151"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801" w:type="pct"/>
            <w:tcBorders>
              <w:top w:val="nil"/>
              <w:left w:val="nil"/>
              <w:bottom w:val="single" w:sz="4" w:space="0" w:color="auto"/>
              <w:right w:val="single" w:sz="4" w:space="0" w:color="auto"/>
            </w:tcBorders>
            <w:shd w:val="clear" w:color="auto" w:fill="auto"/>
            <w:vAlign w:val="center"/>
            <w:hideMark/>
          </w:tcPr>
          <w:p w14:paraId="49A3B866"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8E5EED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7DEAC93"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C340348" w14:textId="77777777" w:rsidR="00F27925" w:rsidRPr="004866D9" w:rsidRDefault="00F27925" w:rsidP="00F31630">
            <w:pPr>
              <w:spacing w:after="0" w:line="240" w:lineRule="auto"/>
              <w:jc w:val="both"/>
              <w:rPr>
                <w:color w:val="000000"/>
                <w:lang w:eastAsia="pl-PL"/>
              </w:rPr>
            </w:pPr>
            <w:r w:rsidRPr="004866D9">
              <w:rPr>
                <w:color w:val="000000"/>
                <w:lang w:eastAsia="pl-PL"/>
              </w:rPr>
              <w:t>warzywa i owoce</w:t>
            </w:r>
          </w:p>
        </w:tc>
        <w:tc>
          <w:tcPr>
            <w:tcW w:w="637" w:type="pct"/>
            <w:tcBorders>
              <w:top w:val="nil"/>
              <w:left w:val="nil"/>
              <w:bottom w:val="single" w:sz="4" w:space="0" w:color="auto"/>
              <w:right w:val="single" w:sz="4" w:space="0" w:color="auto"/>
            </w:tcBorders>
            <w:shd w:val="clear" w:color="auto" w:fill="FFFFFF"/>
            <w:vAlign w:val="center"/>
            <w:hideMark/>
          </w:tcPr>
          <w:p w14:paraId="426E996D" w14:textId="77777777" w:rsidR="00F27925" w:rsidRPr="004866D9" w:rsidRDefault="00F27925" w:rsidP="007123C6">
            <w:pPr>
              <w:spacing w:after="0" w:line="240" w:lineRule="auto"/>
              <w:jc w:val="center"/>
              <w:rPr>
                <w:color w:val="000000"/>
                <w:lang w:eastAsia="pl-PL"/>
              </w:rPr>
            </w:pPr>
            <w:r w:rsidRPr="004866D9">
              <w:rPr>
                <w:color w:val="000000"/>
                <w:lang w:eastAsia="pl-PL"/>
              </w:rPr>
              <w:t>11</w:t>
            </w:r>
          </w:p>
        </w:tc>
        <w:tc>
          <w:tcPr>
            <w:tcW w:w="1004" w:type="pct"/>
            <w:tcBorders>
              <w:top w:val="nil"/>
              <w:left w:val="nil"/>
              <w:bottom w:val="single" w:sz="4" w:space="0" w:color="auto"/>
              <w:right w:val="single" w:sz="4" w:space="0" w:color="auto"/>
            </w:tcBorders>
            <w:shd w:val="clear" w:color="auto" w:fill="auto"/>
            <w:vAlign w:val="center"/>
            <w:hideMark/>
          </w:tcPr>
          <w:p w14:paraId="2800D440"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42DB5312"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957" w:type="pct"/>
            <w:tcBorders>
              <w:top w:val="nil"/>
              <w:left w:val="nil"/>
              <w:bottom w:val="single" w:sz="4" w:space="0" w:color="auto"/>
              <w:right w:val="single" w:sz="4" w:space="0" w:color="auto"/>
            </w:tcBorders>
            <w:shd w:val="clear" w:color="auto" w:fill="auto"/>
            <w:vAlign w:val="center"/>
            <w:hideMark/>
          </w:tcPr>
          <w:p w14:paraId="730EBFBD"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6808A9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48F4111" w14:textId="77777777" w:rsidR="00F27925" w:rsidRPr="004866D9" w:rsidRDefault="00F27925" w:rsidP="00F31630">
            <w:pPr>
              <w:spacing w:after="0" w:line="240" w:lineRule="auto"/>
              <w:jc w:val="both"/>
              <w:rPr>
                <w:color w:val="000000"/>
                <w:lang w:eastAsia="pl-PL"/>
              </w:rPr>
            </w:pPr>
            <w:r w:rsidRPr="004866D9">
              <w:rPr>
                <w:color w:val="000000"/>
                <w:lang w:eastAsia="pl-PL"/>
              </w:rPr>
              <w:t>piekarnicze i cukiernicze</w:t>
            </w:r>
          </w:p>
        </w:tc>
        <w:tc>
          <w:tcPr>
            <w:tcW w:w="637" w:type="pct"/>
            <w:tcBorders>
              <w:top w:val="nil"/>
              <w:left w:val="nil"/>
              <w:bottom w:val="single" w:sz="4" w:space="0" w:color="auto"/>
              <w:right w:val="single" w:sz="4" w:space="0" w:color="auto"/>
            </w:tcBorders>
            <w:shd w:val="clear" w:color="auto" w:fill="FFFFFF"/>
            <w:vAlign w:val="center"/>
            <w:hideMark/>
          </w:tcPr>
          <w:p w14:paraId="16C015D3"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621201AA"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67D6B192"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32670D9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9F9980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C514939" w14:textId="77777777" w:rsidR="00F27925" w:rsidRPr="004866D9" w:rsidRDefault="00F27925" w:rsidP="00F31630">
            <w:pPr>
              <w:spacing w:after="0" w:line="240" w:lineRule="auto"/>
              <w:jc w:val="both"/>
              <w:rPr>
                <w:color w:val="000000"/>
                <w:lang w:eastAsia="pl-PL"/>
              </w:rPr>
            </w:pPr>
            <w:r w:rsidRPr="004866D9">
              <w:rPr>
                <w:color w:val="000000"/>
                <w:lang w:eastAsia="pl-PL"/>
              </w:rPr>
              <w:t>oleje i tłuszcze</w:t>
            </w:r>
          </w:p>
        </w:tc>
        <w:tc>
          <w:tcPr>
            <w:tcW w:w="637" w:type="pct"/>
            <w:tcBorders>
              <w:top w:val="nil"/>
              <w:left w:val="nil"/>
              <w:bottom w:val="single" w:sz="4" w:space="0" w:color="auto"/>
              <w:right w:val="single" w:sz="4" w:space="0" w:color="auto"/>
            </w:tcBorders>
            <w:shd w:val="clear" w:color="auto" w:fill="FFFFFF"/>
            <w:vAlign w:val="center"/>
            <w:hideMark/>
          </w:tcPr>
          <w:p w14:paraId="5572FA6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36FD346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AD15932"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3C57A8F5"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DFF7D67"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9C990" w14:textId="77777777" w:rsidR="00F27925" w:rsidRPr="004866D9" w:rsidRDefault="00F27925" w:rsidP="00F31630">
            <w:pPr>
              <w:spacing w:after="0" w:line="240" w:lineRule="auto"/>
              <w:jc w:val="both"/>
              <w:rPr>
                <w:color w:val="000000"/>
                <w:lang w:eastAsia="pl-PL"/>
              </w:rPr>
            </w:pPr>
            <w:r w:rsidRPr="004866D9">
              <w:rPr>
                <w:color w:val="000000"/>
                <w:lang w:eastAsia="pl-PL"/>
              </w:rPr>
              <w:t>miody i produkty pszczele</w:t>
            </w:r>
          </w:p>
        </w:tc>
        <w:tc>
          <w:tcPr>
            <w:tcW w:w="637" w:type="pct"/>
            <w:tcBorders>
              <w:top w:val="nil"/>
              <w:left w:val="nil"/>
              <w:bottom w:val="single" w:sz="4" w:space="0" w:color="auto"/>
              <w:right w:val="single" w:sz="4" w:space="0" w:color="auto"/>
            </w:tcBorders>
            <w:shd w:val="clear" w:color="auto" w:fill="FFFFFF"/>
            <w:vAlign w:val="center"/>
            <w:hideMark/>
          </w:tcPr>
          <w:p w14:paraId="74C679AB"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c>
          <w:tcPr>
            <w:tcW w:w="1004" w:type="pct"/>
            <w:tcBorders>
              <w:top w:val="nil"/>
              <w:left w:val="nil"/>
              <w:bottom w:val="single" w:sz="4" w:space="0" w:color="auto"/>
              <w:right w:val="single" w:sz="4" w:space="0" w:color="auto"/>
            </w:tcBorders>
            <w:shd w:val="clear" w:color="auto" w:fill="auto"/>
            <w:vAlign w:val="center"/>
            <w:hideMark/>
          </w:tcPr>
          <w:p w14:paraId="7D368596"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FBE0F"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41B14F4"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1DF6FD7F"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D7AAB10" w14:textId="77777777" w:rsidR="00F27925" w:rsidRPr="004866D9" w:rsidRDefault="00F27925" w:rsidP="00F31630">
            <w:pPr>
              <w:spacing w:after="0" w:line="240" w:lineRule="auto"/>
              <w:jc w:val="both"/>
              <w:rPr>
                <w:color w:val="000000"/>
                <w:lang w:eastAsia="pl-PL"/>
              </w:rPr>
            </w:pPr>
            <w:r w:rsidRPr="004866D9">
              <w:rPr>
                <w:color w:val="000000"/>
                <w:lang w:eastAsia="pl-PL"/>
              </w:rPr>
              <w:lastRenderedPageBreak/>
              <w:t>gotowe dania</w:t>
            </w:r>
          </w:p>
        </w:tc>
        <w:tc>
          <w:tcPr>
            <w:tcW w:w="637" w:type="pct"/>
            <w:tcBorders>
              <w:top w:val="nil"/>
              <w:left w:val="nil"/>
              <w:bottom w:val="single" w:sz="4" w:space="0" w:color="auto"/>
              <w:right w:val="single" w:sz="4" w:space="0" w:color="auto"/>
            </w:tcBorders>
            <w:shd w:val="clear" w:color="auto" w:fill="FFFFFF"/>
            <w:vAlign w:val="center"/>
            <w:hideMark/>
          </w:tcPr>
          <w:p w14:paraId="16016C11"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4F9B875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1CA3F32B"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58B474F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74D27761"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767B09A" w14:textId="77777777" w:rsidR="00F27925" w:rsidRPr="004866D9" w:rsidRDefault="00F27925" w:rsidP="00F31630">
            <w:pPr>
              <w:spacing w:after="0" w:line="240" w:lineRule="auto"/>
              <w:jc w:val="both"/>
              <w:rPr>
                <w:color w:val="000000"/>
                <w:lang w:eastAsia="pl-PL"/>
              </w:rPr>
            </w:pPr>
            <w:r w:rsidRPr="004866D9">
              <w:rPr>
                <w:color w:val="000000"/>
                <w:lang w:eastAsia="pl-PL"/>
              </w:rPr>
              <w:t>soki i napoje</w:t>
            </w:r>
          </w:p>
        </w:tc>
        <w:tc>
          <w:tcPr>
            <w:tcW w:w="637" w:type="pct"/>
            <w:tcBorders>
              <w:top w:val="nil"/>
              <w:left w:val="nil"/>
              <w:bottom w:val="single" w:sz="4" w:space="0" w:color="auto"/>
              <w:right w:val="single" w:sz="4" w:space="0" w:color="auto"/>
            </w:tcBorders>
            <w:shd w:val="clear" w:color="auto" w:fill="FFFFFF"/>
            <w:vAlign w:val="center"/>
            <w:hideMark/>
          </w:tcPr>
          <w:p w14:paraId="4FEED804"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18E1E3A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2CE73B1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3DD378E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CA91F2C"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93AC44A" w14:textId="77777777" w:rsidR="00F27925" w:rsidRPr="004866D9" w:rsidRDefault="006F02F1" w:rsidP="00F31630">
            <w:pPr>
              <w:spacing w:after="0" w:line="240" w:lineRule="auto"/>
              <w:jc w:val="both"/>
              <w:rPr>
                <w:color w:val="000000"/>
                <w:lang w:eastAsia="pl-PL"/>
              </w:rPr>
            </w:pPr>
            <w:r w:rsidRPr="004866D9">
              <w:rPr>
                <w:color w:val="000000"/>
                <w:lang w:eastAsia="pl-PL"/>
              </w:rPr>
              <w:t>P</w:t>
            </w:r>
            <w:r w:rsidR="00F27925" w:rsidRPr="004866D9">
              <w:rPr>
                <w:color w:val="000000"/>
                <w:lang w:eastAsia="pl-PL"/>
              </w:rPr>
              <w:t>rzetwory</w:t>
            </w:r>
          </w:p>
        </w:tc>
        <w:tc>
          <w:tcPr>
            <w:tcW w:w="637" w:type="pct"/>
            <w:tcBorders>
              <w:top w:val="nil"/>
              <w:left w:val="nil"/>
              <w:bottom w:val="single" w:sz="4" w:space="0" w:color="auto"/>
              <w:right w:val="single" w:sz="4" w:space="0" w:color="auto"/>
            </w:tcBorders>
            <w:shd w:val="clear" w:color="auto" w:fill="FFFFFF"/>
            <w:vAlign w:val="center"/>
            <w:hideMark/>
          </w:tcPr>
          <w:p w14:paraId="6E89350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20C542B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4A9C234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6302C7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529D1142"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C9E0" w14:textId="77777777" w:rsidR="00F27925" w:rsidRPr="004866D9" w:rsidRDefault="006F02F1" w:rsidP="00F31630">
            <w:pPr>
              <w:spacing w:after="0" w:line="240" w:lineRule="auto"/>
              <w:jc w:val="both"/>
              <w:rPr>
                <w:color w:val="000000"/>
                <w:lang w:eastAsia="pl-PL"/>
              </w:rPr>
            </w:pPr>
            <w:r w:rsidRPr="004866D9">
              <w:rPr>
                <w:color w:val="000000"/>
                <w:lang w:eastAsia="pl-PL"/>
              </w:rPr>
              <w:t>R</w:t>
            </w:r>
            <w:r w:rsidR="00F27925" w:rsidRPr="004866D9">
              <w:rPr>
                <w:color w:val="000000"/>
                <w:lang w:eastAsia="pl-PL"/>
              </w:rPr>
              <w:t>ękodzieło</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34D68FFC"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65E88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13B6849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5C08A489"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E435DE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EABE39F" w14:textId="77777777" w:rsidR="00F27925" w:rsidRPr="004866D9" w:rsidRDefault="00F27925" w:rsidP="00F31630">
            <w:pPr>
              <w:spacing w:after="0" w:line="240" w:lineRule="auto"/>
              <w:jc w:val="both"/>
              <w:rPr>
                <w:color w:val="000000"/>
                <w:lang w:eastAsia="pl-PL"/>
              </w:rPr>
            </w:pPr>
            <w:r w:rsidRPr="004866D9">
              <w:rPr>
                <w:color w:val="000000"/>
                <w:lang w:eastAsia="pl-PL"/>
              </w:rPr>
              <w:t>Inne</w:t>
            </w:r>
          </w:p>
        </w:tc>
        <w:tc>
          <w:tcPr>
            <w:tcW w:w="637" w:type="pct"/>
            <w:tcBorders>
              <w:top w:val="nil"/>
              <w:left w:val="nil"/>
              <w:bottom w:val="single" w:sz="4" w:space="0" w:color="auto"/>
              <w:right w:val="single" w:sz="4" w:space="0" w:color="auto"/>
            </w:tcBorders>
            <w:shd w:val="clear" w:color="auto" w:fill="FFFFFF"/>
            <w:vAlign w:val="center"/>
            <w:hideMark/>
          </w:tcPr>
          <w:p w14:paraId="5348320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13B3829F"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68A6C5F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1052AA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207510E"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56692"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47EC9CB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B461D95"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17</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2BE9C0E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19</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419B689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15</w:t>
            </w:r>
          </w:p>
        </w:tc>
      </w:tr>
      <w:tr w:rsidR="00F27925" w:rsidRPr="004866D9" w14:paraId="02B3F809" w14:textId="77777777" w:rsidTr="00AE3680">
        <w:trPr>
          <w:trHeight w:val="283"/>
        </w:trPr>
        <w:tc>
          <w:tcPr>
            <w:tcW w:w="1601" w:type="pct"/>
            <w:tcBorders>
              <w:top w:val="nil"/>
              <w:left w:val="single" w:sz="4" w:space="0" w:color="auto"/>
              <w:bottom w:val="single" w:sz="4" w:space="0" w:color="auto"/>
              <w:right w:val="single" w:sz="4" w:space="0" w:color="auto"/>
            </w:tcBorders>
            <w:shd w:val="clear" w:color="000000" w:fill="BFBFBF"/>
            <w:vAlign w:val="center"/>
            <w:hideMark/>
          </w:tcPr>
          <w:p w14:paraId="6DBD3969"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USŁUGI</w:t>
            </w:r>
          </w:p>
        </w:tc>
        <w:tc>
          <w:tcPr>
            <w:tcW w:w="637" w:type="pct"/>
            <w:tcBorders>
              <w:top w:val="nil"/>
              <w:left w:val="nil"/>
              <w:bottom w:val="single" w:sz="4" w:space="0" w:color="auto"/>
              <w:right w:val="single" w:sz="4" w:space="0" w:color="auto"/>
            </w:tcBorders>
            <w:shd w:val="clear" w:color="000000" w:fill="BFBFBF"/>
            <w:vAlign w:val="center"/>
            <w:hideMark/>
          </w:tcPr>
          <w:p w14:paraId="0F505B40"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nil"/>
              <w:left w:val="nil"/>
              <w:bottom w:val="single" w:sz="4" w:space="0" w:color="auto"/>
              <w:right w:val="single" w:sz="4" w:space="0" w:color="auto"/>
            </w:tcBorders>
            <w:shd w:val="clear" w:color="000000" w:fill="BFBFBF"/>
            <w:vAlign w:val="center"/>
            <w:hideMark/>
          </w:tcPr>
          <w:p w14:paraId="18C9523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nil"/>
              <w:left w:val="nil"/>
              <w:bottom w:val="single" w:sz="4" w:space="0" w:color="auto"/>
              <w:right w:val="single" w:sz="4" w:space="0" w:color="auto"/>
            </w:tcBorders>
            <w:shd w:val="clear" w:color="000000" w:fill="BFBFBF"/>
            <w:vAlign w:val="center"/>
            <w:hideMark/>
          </w:tcPr>
          <w:p w14:paraId="7E64932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nil"/>
              <w:left w:val="nil"/>
              <w:bottom w:val="single" w:sz="4" w:space="0" w:color="auto"/>
              <w:right w:val="single" w:sz="4" w:space="0" w:color="auto"/>
            </w:tcBorders>
            <w:shd w:val="clear" w:color="000000" w:fill="BFBFBF"/>
            <w:vAlign w:val="center"/>
            <w:hideMark/>
          </w:tcPr>
          <w:p w14:paraId="736EF4D8" w14:textId="77777777" w:rsidR="00F27925" w:rsidRPr="004866D9" w:rsidRDefault="00F11D49" w:rsidP="007123C6">
            <w:pPr>
              <w:spacing w:after="0" w:line="240" w:lineRule="auto"/>
              <w:jc w:val="center"/>
              <w:rPr>
                <w:b/>
                <w:color w:val="000000"/>
                <w:lang w:eastAsia="pl-PL"/>
              </w:rPr>
            </w:pPr>
            <w:r w:rsidRPr="004866D9">
              <w:rPr>
                <w:b/>
                <w:color w:val="000000"/>
                <w:lang w:eastAsia="pl-PL"/>
              </w:rPr>
              <w:t>P</w:t>
            </w:r>
            <w:r w:rsidR="00F27925" w:rsidRPr="004866D9">
              <w:rPr>
                <w:b/>
                <w:color w:val="000000"/>
                <w:lang w:eastAsia="pl-PL"/>
              </w:rPr>
              <w:t>ozostałe</w:t>
            </w:r>
          </w:p>
        </w:tc>
      </w:tr>
      <w:tr w:rsidR="00F27925" w:rsidRPr="004866D9" w14:paraId="1C56E64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D3F2498" w14:textId="77777777" w:rsidR="00F27925" w:rsidRPr="004866D9" w:rsidRDefault="00F27925" w:rsidP="00F31630">
            <w:pPr>
              <w:spacing w:after="0" w:line="240" w:lineRule="auto"/>
              <w:jc w:val="both"/>
              <w:rPr>
                <w:color w:val="000000"/>
                <w:lang w:eastAsia="pl-PL"/>
              </w:rPr>
            </w:pPr>
            <w:r w:rsidRPr="004866D9">
              <w:rPr>
                <w:color w:val="000000"/>
                <w:lang w:eastAsia="pl-PL"/>
              </w:rPr>
              <w:t>Noclegowe</w:t>
            </w:r>
          </w:p>
        </w:tc>
        <w:tc>
          <w:tcPr>
            <w:tcW w:w="637" w:type="pct"/>
            <w:tcBorders>
              <w:top w:val="nil"/>
              <w:left w:val="nil"/>
              <w:bottom w:val="single" w:sz="4" w:space="0" w:color="auto"/>
              <w:right w:val="single" w:sz="4" w:space="0" w:color="auto"/>
            </w:tcBorders>
            <w:shd w:val="clear" w:color="auto" w:fill="FFFFFF"/>
            <w:vAlign w:val="center"/>
            <w:hideMark/>
          </w:tcPr>
          <w:p w14:paraId="0A6BC553" w14:textId="77777777" w:rsidR="00F27925" w:rsidRPr="004866D9" w:rsidRDefault="00F27925" w:rsidP="007123C6">
            <w:pPr>
              <w:spacing w:after="0" w:line="240" w:lineRule="auto"/>
              <w:jc w:val="center"/>
              <w:rPr>
                <w:color w:val="000000"/>
                <w:lang w:eastAsia="pl-PL"/>
              </w:rPr>
            </w:pPr>
            <w:r w:rsidRPr="004866D9">
              <w:rPr>
                <w:color w:val="000000"/>
                <w:lang w:eastAsia="pl-PL"/>
              </w:rPr>
              <w:t>24</w:t>
            </w:r>
          </w:p>
        </w:tc>
        <w:tc>
          <w:tcPr>
            <w:tcW w:w="1004" w:type="pct"/>
            <w:tcBorders>
              <w:top w:val="nil"/>
              <w:left w:val="nil"/>
              <w:bottom w:val="single" w:sz="4" w:space="0" w:color="auto"/>
              <w:right w:val="single" w:sz="4" w:space="0" w:color="auto"/>
            </w:tcBorders>
            <w:shd w:val="clear" w:color="auto" w:fill="auto"/>
            <w:vAlign w:val="center"/>
            <w:hideMark/>
          </w:tcPr>
          <w:p w14:paraId="637DAD0F"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801" w:type="pct"/>
            <w:tcBorders>
              <w:top w:val="nil"/>
              <w:left w:val="nil"/>
              <w:bottom w:val="single" w:sz="4" w:space="0" w:color="auto"/>
              <w:right w:val="single" w:sz="4" w:space="0" w:color="auto"/>
            </w:tcBorders>
            <w:shd w:val="clear" w:color="auto" w:fill="auto"/>
            <w:vAlign w:val="center"/>
            <w:hideMark/>
          </w:tcPr>
          <w:p w14:paraId="67650338"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9397554"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r>
      <w:tr w:rsidR="00F27925" w:rsidRPr="004866D9" w14:paraId="54B273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CCC94DF" w14:textId="77777777" w:rsidR="00F27925" w:rsidRPr="004866D9" w:rsidRDefault="00F27925" w:rsidP="00F31630">
            <w:pPr>
              <w:spacing w:after="0" w:line="240" w:lineRule="auto"/>
              <w:jc w:val="both"/>
              <w:rPr>
                <w:color w:val="000000"/>
                <w:lang w:eastAsia="pl-PL"/>
              </w:rPr>
            </w:pPr>
            <w:r w:rsidRPr="004866D9">
              <w:rPr>
                <w:color w:val="000000"/>
                <w:lang w:eastAsia="pl-PL"/>
              </w:rPr>
              <w:t>Gastronomiczne</w:t>
            </w:r>
          </w:p>
        </w:tc>
        <w:tc>
          <w:tcPr>
            <w:tcW w:w="637" w:type="pct"/>
            <w:tcBorders>
              <w:top w:val="nil"/>
              <w:left w:val="nil"/>
              <w:bottom w:val="single" w:sz="4" w:space="0" w:color="auto"/>
              <w:right w:val="single" w:sz="4" w:space="0" w:color="auto"/>
            </w:tcBorders>
            <w:shd w:val="clear" w:color="auto" w:fill="FFFFFF"/>
            <w:vAlign w:val="center"/>
            <w:hideMark/>
          </w:tcPr>
          <w:p w14:paraId="5F780481" w14:textId="77777777" w:rsidR="00F27925" w:rsidRPr="004866D9" w:rsidRDefault="00F27925" w:rsidP="007123C6">
            <w:pPr>
              <w:spacing w:after="0" w:line="240" w:lineRule="auto"/>
              <w:jc w:val="center"/>
              <w:rPr>
                <w:color w:val="000000"/>
                <w:lang w:eastAsia="pl-PL"/>
              </w:rPr>
            </w:pPr>
            <w:r w:rsidRPr="004866D9">
              <w:rPr>
                <w:color w:val="000000"/>
                <w:lang w:eastAsia="pl-PL"/>
              </w:rPr>
              <w:t>15</w:t>
            </w:r>
          </w:p>
        </w:tc>
        <w:tc>
          <w:tcPr>
            <w:tcW w:w="1004" w:type="pct"/>
            <w:tcBorders>
              <w:top w:val="nil"/>
              <w:left w:val="nil"/>
              <w:bottom w:val="single" w:sz="4" w:space="0" w:color="auto"/>
              <w:right w:val="single" w:sz="4" w:space="0" w:color="auto"/>
            </w:tcBorders>
            <w:shd w:val="clear" w:color="auto" w:fill="auto"/>
            <w:vAlign w:val="center"/>
            <w:hideMark/>
          </w:tcPr>
          <w:p w14:paraId="1A51AC5F"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4A4E7461" w14:textId="77777777" w:rsidR="00F27925" w:rsidRPr="004866D9" w:rsidRDefault="00F27925" w:rsidP="007123C6">
            <w:pPr>
              <w:spacing w:after="0" w:line="240" w:lineRule="auto"/>
              <w:jc w:val="center"/>
              <w:rPr>
                <w:color w:val="000000"/>
                <w:lang w:eastAsia="pl-PL"/>
              </w:rPr>
            </w:pPr>
            <w:r w:rsidRPr="004866D9">
              <w:rPr>
                <w:color w:val="000000"/>
                <w:lang w:eastAsia="pl-PL"/>
              </w:rPr>
              <w:t>6</w:t>
            </w:r>
          </w:p>
        </w:tc>
        <w:tc>
          <w:tcPr>
            <w:tcW w:w="957" w:type="pct"/>
            <w:tcBorders>
              <w:top w:val="nil"/>
              <w:left w:val="nil"/>
              <w:bottom w:val="single" w:sz="4" w:space="0" w:color="auto"/>
              <w:right w:val="single" w:sz="4" w:space="0" w:color="auto"/>
            </w:tcBorders>
            <w:shd w:val="clear" w:color="auto" w:fill="auto"/>
            <w:vAlign w:val="center"/>
            <w:hideMark/>
          </w:tcPr>
          <w:p w14:paraId="3ED38C19"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07A083AE"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CFD1640" w14:textId="77777777" w:rsidR="00F27925" w:rsidRPr="004866D9" w:rsidRDefault="00F27925" w:rsidP="00F31630">
            <w:pPr>
              <w:spacing w:after="0" w:line="240" w:lineRule="auto"/>
              <w:jc w:val="both"/>
              <w:rPr>
                <w:color w:val="000000"/>
                <w:lang w:eastAsia="pl-PL"/>
              </w:rPr>
            </w:pPr>
            <w:r w:rsidRPr="004866D9">
              <w:rPr>
                <w:color w:val="000000"/>
                <w:lang w:eastAsia="pl-PL"/>
              </w:rPr>
              <w:t>Rekreacyjne</w:t>
            </w:r>
          </w:p>
        </w:tc>
        <w:tc>
          <w:tcPr>
            <w:tcW w:w="637" w:type="pct"/>
            <w:tcBorders>
              <w:top w:val="nil"/>
              <w:left w:val="nil"/>
              <w:bottom w:val="single" w:sz="4" w:space="0" w:color="auto"/>
              <w:right w:val="single" w:sz="4" w:space="0" w:color="auto"/>
            </w:tcBorders>
            <w:shd w:val="clear" w:color="auto" w:fill="FFFFFF"/>
            <w:vAlign w:val="center"/>
            <w:hideMark/>
          </w:tcPr>
          <w:p w14:paraId="744B7C93" w14:textId="77777777" w:rsidR="00F27925" w:rsidRPr="004866D9" w:rsidRDefault="00F27925" w:rsidP="007123C6">
            <w:pPr>
              <w:spacing w:after="0" w:line="240" w:lineRule="auto"/>
              <w:jc w:val="center"/>
              <w:rPr>
                <w:color w:val="000000"/>
                <w:lang w:eastAsia="pl-PL"/>
              </w:rPr>
            </w:pPr>
            <w:r w:rsidRPr="004866D9">
              <w:rPr>
                <w:color w:val="000000"/>
                <w:lang w:eastAsia="pl-PL"/>
              </w:rPr>
              <w:t>16</w:t>
            </w:r>
          </w:p>
        </w:tc>
        <w:tc>
          <w:tcPr>
            <w:tcW w:w="1004" w:type="pct"/>
            <w:tcBorders>
              <w:top w:val="nil"/>
              <w:left w:val="nil"/>
              <w:bottom w:val="single" w:sz="4" w:space="0" w:color="auto"/>
              <w:right w:val="single" w:sz="4" w:space="0" w:color="auto"/>
            </w:tcBorders>
            <w:shd w:val="clear" w:color="auto" w:fill="auto"/>
            <w:vAlign w:val="center"/>
            <w:hideMark/>
          </w:tcPr>
          <w:p w14:paraId="0EF6FFC1"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34BE3567"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013834B"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r>
      <w:tr w:rsidR="00F27925" w:rsidRPr="004866D9" w14:paraId="16F7B9D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3E85CDD" w14:textId="77777777" w:rsidR="00F27925" w:rsidRPr="004866D9" w:rsidRDefault="00F27925" w:rsidP="00F31630">
            <w:pPr>
              <w:spacing w:after="0" w:line="240" w:lineRule="auto"/>
              <w:jc w:val="both"/>
              <w:rPr>
                <w:color w:val="000000"/>
                <w:lang w:eastAsia="pl-PL"/>
              </w:rPr>
            </w:pPr>
            <w:r w:rsidRPr="004866D9">
              <w:rPr>
                <w:color w:val="000000"/>
                <w:lang w:eastAsia="pl-PL"/>
              </w:rPr>
              <w:t>Edukacyjne</w:t>
            </w:r>
          </w:p>
        </w:tc>
        <w:tc>
          <w:tcPr>
            <w:tcW w:w="637" w:type="pct"/>
            <w:tcBorders>
              <w:top w:val="nil"/>
              <w:left w:val="nil"/>
              <w:bottom w:val="single" w:sz="4" w:space="0" w:color="auto"/>
              <w:right w:val="single" w:sz="4" w:space="0" w:color="auto"/>
            </w:tcBorders>
            <w:shd w:val="clear" w:color="auto" w:fill="FFFFFF"/>
            <w:vAlign w:val="center"/>
            <w:hideMark/>
          </w:tcPr>
          <w:p w14:paraId="743F69AF"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c>
          <w:tcPr>
            <w:tcW w:w="1004" w:type="pct"/>
            <w:tcBorders>
              <w:top w:val="nil"/>
              <w:left w:val="nil"/>
              <w:bottom w:val="single" w:sz="4" w:space="0" w:color="auto"/>
              <w:right w:val="single" w:sz="4" w:space="0" w:color="auto"/>
            </w:tcBorders>
            <w:shd w:val="clear" w:color="auto" w:fill="auto"/>
            <w:vAlign w:val="center"/>
            <w:hideMark/>
          </w:tcPr>
          <w:p w14:paraId="3FC65FAD"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3851487D"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2156B8A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447F30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8A028CB" w14:textId="77777777" w:rsidR="00F27925" w:rsidRPr="004866D9" w:rsidRDefault="00F27925" w:rsidP="00F31630">
            <w:pPr>
              <w:spacing w:after="0" w:line="240" w:lineRule="auto"/>
              <w:jc w:val="both"/>
              <w:rPr>
                <w:color w:val="000000"/>
                <w:lang w:eastAsia="pl-PL"/>
              </w:rPr>
            </w:pPr>
            <w:r w:rsidRPr="004866D9">
              <w:rPr>
                <w:color w:val="000000"/>
                <w:lang w:eastAsia="pl-PL"/>
              </w:rPr>
              <w:t>Przewodnicy</w:t>
            </w:r>
          </w:p>
        </w:tc>
        <w:tc>
          <w:tcPr>
            <w:tcW w:w="637" w:type="pct"/>
            <w:tcBorders>
              <w:top w:val="nil"/>
              <w:left w:val="nil"/>
              <w:bottom w:val="single" w:sz="4" w:space="0" w:color="auto"/>
              <w:right w:val="single" w:sz="4" w:space="0" w:color="auto"/>
            </w:tcBorders>
            <w:shd w:val="clear" w:color="auto" w:fill="FFFFFF"/>
            <w:vAlign w:val="center"/>
            <w:hideMark/>
          </w:tcPr>
          <w:p w14:paraId="7349D17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71F63E70"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EC6381D"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56379E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1558C3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2124E" w14:textId="77777777" w:rsidR="00F27925" w:rsidRPr="004866D9" w:rsidRDefault="00F27925" w:rsidP="00F31630">
            <w:pPr>
              <w:spacing w:after="0" w:line="240" w:lineRule="auto"/>
              <w:jc w:val="both"/>
              <w:rPr>
                <w:color w:val="000000"/>
                <w:lang w:eastAsia="pl-PL"/>
              </w:rPr>
            </w:pPr>
            <w:r w:rsidRPr="004866D9">
              <w:rPr>
                <w:color w:val="000000"/>
                <w:lang w:eastAsia="pl-PL"/>
              </w:rPr>
              <w:t>wypożyczalnie i serwisy</w:t>
            </w:r>
          </w:p>
        </w:tc>
        <w:tc>
          <w:tcPr>
            <w:tcW w:w="637" w:type="pct"/>
            <w:tcBorders>
              <w:top w:val="nil"/>
              <w:left w:val="nil"/>
              <w:bottom w:val="single" w:sz="4" w:space="0" w:color="auto"/>
              <w:right w:val="single" w:sz="4" w:space="0" w:color="auto"/>
            </w:tcBorders>
            <w:shd w:val="clear" w:color="auto" w:fill="FFFFFF"/>
            <w:vAlign w:val="center"/>
            <w:hideMark/>
          </w:tcPr>
          <w:p w14:paraId="4CC502DE" w14:textId="77777777" w:rsidR="00F27925" w:rsidRPr="004866D9" w:rsidRDefault="00F27925" w:rsidP="007123C6">
            <w:pPr>
              <w:spacing w:after="0" w:line="240" w:lineRule="auto"/>
              <w:jc w:val="center"/>
              <w:rPr>
                <w:color w:val="000000"/>
                <w:lang w:eastAsia="pl-PL"/>
              </w:rPr>
            </w:pPr>
            <w:r w:rsidRPr="004866D9">
              <w:rPr>
                <w:color w:val="000000"/>
                <w:lang w:eastAsia="pl-PL"/>
              </w:rPr>
              <w:t>12</w:t>
            </w:r>
          </w:p>
        </w:tc>
        <w:tc>
          <w:tcPr>
            <w:tcW w:w="1004" w:type="pct"/>
            <w:tcBorders>
              <w:top w:val="nil"/>
              <w:left w:val="nil"/>
              <w:bottom w:val="single" w:sz="4" w:space="0" w:color="auto"/>
              <w:right w:val="single" w:sz="4" w:space="0" w:color="auto"/>
            </w:tcBorders>
            <w:shd w:val="clear" w:color="auto" w:fill="auto"/>
            <w:vAlign w:val="center"/>
            <w:hideMark/>
          </w:tcPr>
          <w:p w14:paraId="3D0BD1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980107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110469A5"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3BEF1F7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9F04F46" w14:textId="77777777" w:rsidR="00F27925" w:rsidRPr="004866D9" w:rsidRDefault="00F27925" w:rsidP="00F31630">
            <w:pPr>
              <w:spacing w:after="0" w:line="240" w:lineRule="auto"/>
              <w:jc w:val="both"/>
              <w:rPr>
                <w:color w:val="000000"/>
                <w:lang w:eastAsia="pl-PL"/>
              </w:rPr>
            </w:pPr>
            <w:r w:rsidRPr="004866D9">
              <w:rPr>
                <w:color w:val="000000"/>
                <w:lang w:eastAsia="pl-PL"/>
              </w:rPr>
              <w:t>Okołoturystyczne</w:t>
            </w:r>
          </w:p>
        </w:tc>
        <w:tc>
          <w:tcPr>
            <w:tcW w:w="637" w:type="pct"/>
            <w:tcBorders>
              <w:top w:val="nil"/>
              <w:left w:val="nil"/>
              <w:bottom w:val="single" w:sz="4" w:space="0" w:color="auto"/>
              <w:right w:val="single" w:sz="4" w:space="0" w:color="auto"/>
            </w:tcBorders>
            <w:shd w:val="clear" w:color="auto" w:fill="FFFFFF"/>
            <w:vAlign w:val="center"/>
            <w:hideMark/>
          </w:tcPr>
          <w:p w14:paraId="131E2D0A"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07B28EC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681D5B30"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49401EE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549A1F7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F963ED7"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usługi</w:t>
            </w:r>
          </w:p>
        </w:tc>
        <w:tc>
          <w:tcPr>
            <w:tcW w:w="637" w:type="pct"/>
            <w:tcBorders>
              <w:top w:val="nil"/>
              <w:left w:val="nil"/>
              <w:bottom w:val="single" w:sz="4" w:space="0" w:color="auto"/>
              <w:right w:val="single" w:sz="4" w:space="0" w:color="auto"/>
            </w:tcBorders>
            <w:shd w:val="clear" w:color="auto" w:fill="FFFFFF"/>
            <w:vAlign w:val="center"/>
            <w:hideMark/>
          </w:tcPr>
          <w:p w14:paraId="21F5A3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80</w:t>
            </w:r>
          </w:p>
        </w:tc>
        <w:tc>
          <w:tcPr>
            <w:tcW w:w="1004" w:type="pct"/>
            <w:tcBorders>
              <w:top w:val="nil"/>
              <w:left w:val="nil"/>
              <w:bottom w:val="single" w:sz="4" w:space="0" w:color="auto"/>
              <w:right w:val="single" w:sz="4" w:space="0" w:color="auto"/>
            </w:tcBorders>
            <w:shd w:val="clear" w:color="auto" w:fill="auto"/>
            <w:vAlign w:val="center"/>
            <w:hideMark/>
          </w:tcPr>
          <w:p w14:paraId="67907C8A"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26</w:t>
            </w:r>
          </w:p>
        </w:tc>
        <w:tc>
          <w:tcPr>
            <w:tcW w:w="801" w:type="pct"/>
            <w:tcBorders>
              <w:top w:val="nil"/>
              <w:left w:val="nil"/>
              <w:bottom w:val="single" w:sz="4" w:space="0" w:color="auto"/>
              <w:right w:val="single" w:sz="4" w:space="0" w:color="auto"/>
            </w:tcBorders>
            <w:shd w:val="clear" w:color="auto" w:fill="auto"/>
            <w:vAlign w:val="center"/>
            <w:hideMark/>
          </w:tcPr>
          <w:p w14:paraId="2D06A0F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16</w:t>
            </w:r>
          </w:p>
        </w:tc>
        <w:tc>
          <w:tcPr>
            <w:tcW w:w="957" w:type="pct"/>
            <w:tcBorders>
              <w:top w:val="nil"/>
              <w:left w:val="nil"/>
              <w:bottom w:val="single" w:sz="4" w:space="0" w:color="auto"/>
              <w:right w:val="single" w:sz="4" w:space="0" w:color="auto"/>
            </w:tcBorders>
            <w:shd w:val="clear" w:color="auto" w:fill="auto"/>
            <w:vAlign w:val="center"/>
            <w:hideMark/>
          </w:tcPr>
          <w:p w14:paraId="7258D2C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36</w:t>
            </w:r>
          </w:p>
        </w:tc>
      </w:tr>
      <w:tr w:rsidR="00F27925" w:rsidRPr="004866D9" w14:paraId="6C2CBCDB"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FFFFFF"/>
            <w:vAlign w:val="center"/>
            <w:hideMark/>
          </w:tcPr>
          <w:p w14:paraId="37B5DAB1"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 i usługi</w:t>
            </w:r>
          </w:p>
        </w:tc>
        <w:tc>
          <w:tcPr>
            <w:tcW w:w="637" w:type="pct"/>
            <w:tcBorders>
              <w:top w:val="nil"/>
              <w:left w:val="nil"/>
              <w:bottom w:val="single" w:sz="4" w:space="0" w:color="auto"/>
              <w:right w:val="single" w:sz="4" w:space="0" w:color="auto"/>
            </w:tcBorders>
            <w:shd w:val="clear" w:color="auto" w:fill="FFFFFF"/>
            <w:vAlign w:val="center"/>
            <w:hideMark/>
          </w:tcPr>
          <w:p w14:paraId="569396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131</w:t>
            </w:r>
          </w:p>
        </w:tc>
        <w:tc>
          <w:tcPr>
            <w:tcW w:w="1004" w:type="pct"/>
            <w:tcBorders>
              <w:top w:val="nil"/>
              <w:left w:val="nil"/>
              <w:bottom w:val="single" w:sz="4" w:space="0" w:color="auto"/>
              <w:right w:val="single" w:sz="4" w:space="0" w:color="auto"/>
            </w:tcBorders>
            <w:shd w:val="clear" w:color="auto" w:fill="FFFFFF"/>
            <w:vAlign w:val="center"/>
            <w:hideMark/>
          </w:tcPr>
          <w:p w14:paraId="7703D91E"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43</w:t>
            </w:r>
          </w:p>
        </w:tc>
        <w:tc>
          <w:tcPr>
            <w:tcW w:w="801" w:type="pct"/>
            <w:tcBorders>
              <w:top w:val="nil"/>
              <w:left w:val="nil"/>
              <w:bottom w:val="single" w:sz="4" w:space="0" w:color="auto"/>
              <w:right w:val="single" w:sz="4" w:space="0" w:color="auto"/>
            </w:tcBorders>
            <w:shd w:val="clear" w:color="auto" w:fill="FFFFFF"/>
            <w:vAlign w:val="center"/>
            <w:hideMark/>
          </w:tcPr>
          <w:p w14:paraId="69AD46B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35</w:t>
            </w:r>
          </w:p>
        </w:tc>
        <w:tc>
          <w:tcPr>
            <w:tcW w:w="957" w:type="pct"/>
            <w:tcBorders>
              <w:top w:val="nil"/>
              <w:left w:val="nil"/>
              <w:bottom w:val="single" w:sz="4" w:space="0" w:color="auto"/>
              <w:right w:val="single" w:sz="4" w:space="0" w:color="auto"/>
            </w:tcBorders>
            <w:shd w:val="clear" w:color="auto" w:fill="FFFFFF"/>
            <w:vAlign w:val="center"/>
            <w:hideMark/>
          </w:tcPr>
          <w:p w14:paraId="377DB244"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r>
    </w:tbl>
    <w:p w14:paraId="0B561BD1" w14:textId="77777777" w:rsidR="00F27925" w:rsidRPr="008C77F4" w:rsidRDefault="00F27925" w:rsidP="00F31630">
      <w:pPr>
        <w:spacing w:after="0" w:line="240" w:lineRule="auto"/>
        <w:jc w:val="both"/>
        <w:rPr>
          <w:i/>
        </w:rPr>
      </w:pPr>
      <w:r w:rsidRPr="008C77F4">
        <w:rPr>
          <w:i/>
        </w:rPr>
        <w:t>Źródło: analiza własne LGD na podstawie danych z serwisu www.dbpoleca.barycz.pl . Stan na sierpień 2015.</w:t>
      </w:r>
    </w:p>
    <w:p w14:paraId="0175D6F4" w14:textId="77777777" w:rsidR="00F27925" w:rsidRPr="008C77F4" w:rsidRDefault="00F27925" w:rsidP="00F31630">
      <w:pPr>
        <w:spacing w:after="0" w:line="240" w:lineRule="auto"/>
        <w:jc w:val="both"/>
      </w:pPr>
    </w:p>
    <w:p w14:paraId="20C400B2" w14:textId="77777777" w:rsidR="00AE3680" w:rsidRPr="008C77F4" w:rsidRDefault="00F27925" w:rsidP="007123C6">
      <w:pPr>
        <w:spacing w:after="0" w:line="240" w:lineRule="auto"/>
        <w:jc w:val="both"/>
      </w:pPr>
      <w:r w:rsidRPr="008C77F4">
        <w:t>Identyfikacja i wsparcie wyjątkowej oferty produktów i usług, powstających blisko przyrody pozwoliło na istotny</w:t>
      </w:r>
      <w:r w:rsidR="00DC62E2" w:rsidRPr="008C77F4">
        <w:t>,</w:t>
      </w:r>
      <w:r w:rsidRPr="008C77F4">
        <w:t xml:space="preserve"> </w:t>
      </w:r>
      <w:r w:rsidR="00AE3680" w:rsidRPr="008C77F4">
        <w:t xml:space="preserve">zdiagnozowany </w:t>
      </w:r>
      <w:r w:rsidR="002706BC" w:rsidRPr="008C77F4">
        <w:t xml:space="preserve">w </w:t>
      </w:r>
      <w:r w:rsidR="00AE3680" w:rsidRPr="008C77F4">
        <w:t>badaniach</w:t>
      </w:r>
      <w:r w:rsidR="00DC62E2" w:rsidRPr="008C77F4">
        <w:t>,</w:t>
      </w:r>
      <w:r w:rsidR="00AE3680" w:rsidRPr="008C77F4">
        <w:t xml:space="preserve"> </w:t>
      </w:r>
      <w:r w:rsidRPr="008C77F4">
        <w:rPr>
          <w:u w:val="single"/>
        </w:rPr>
        <w:t xml:space="preserve">wzrost atrakcyjności turystycznej wśród mieszkańców i turystów do poziomu </w:t>
      </w:r>
      <w:r w:rsidRPr="004866D9">
        <w:rPr>
          <w:u w:val="single"/>
          <w:shd w:val="clear" w:color="auto" w:fill="D9D9D9"/>
        </w:rPr>
        <w:t>92%.</w:t>
      </w:r>
      <w:r w:rsidRPr="008C77F4">
        <w:t xml:space="preserve"> Realizacja szeregu działa</w:t>
      </w:r>
      <w:r w:rsidR="00AE3680" w:rsidRPr="008C77F4">
        <w:t xml:space="preserve">ń wspierających i promocyjnych </w:t>
      </w:r>
      <w:r w:rsidRPr="008C77F4">
        <w:t>pozwoliła na stworzenie oraz wsparcie</w:t>
      </w:r>
      <w:r w:rsidR="00AE3680" w:rsidRPr="008C77F4">
        <w:t xml:space="preserve"> również przez LGD </w:t>
      </w:r>
      <w:r w:rsidRPr="008C77F4">
        <w:t xml:space="preserve">w okresie </w:t>
      </w:r>
      <w:r w:rsidR="00AE3680" w:rsidRPr="008C77F4">
        <w:t xml:space="preserve">2009 – 2015, </w:t>
      </w:r>
      <w:r w:rsidRPr="008C77F4">
        <w:t xml:space="preserve">wielu nowych miejsc pracy stałych i sezonowych. </w:t>
      </w:r>
    </w:p>
    <w:p w14:paraId="1A5B6D08" w14:textId="77777777" w:rsidR="00F27925" w:rsidRPr="008C77F4" w:rsidRDefault="00F27925" w:rsidP="007123C6">
      <w:pPr>
        <w:spacing w:after="0" w:line="240" w:lineRule="auto"/>
        <w:jc w:val="both"/>
        <w:rPr>
          <w:u w:val="single"/>
        </w:rPr>
      </w:pPr>
      <w:r w:rsidRPr="008C77F4">
        <w:t xml:space="preserve">Miejsca pracy powstawały w następujących kategoriach turystycznych: obsługa miejsc noclegowych, gastronomia, obsługa łowisk wędkarskich, organizacja i obsługa ruchu turystycznego. </w:t>
      </w:r>
      <w:r w:rsidRPr="008C77F4">
        <w:rPr>
          <w:u w:val="single"/>
        </w:rPr>
        <w:t xml:space="preserve">Rosnąca rozpoznawalność obszaru, przekonanie mieszkańców i lokalnych przedsiębiorców o dochodowości działań w zakresie tworzenia i rozwoju produktów i usług turystycznych, pozwala na utrzymanie </w:t>
      </w:r>
      <w:r w:rsidR="00AE3680" w:rsidRPr="008C77F4">
        <w:rPr>
          <w:u w:val="single"/>
        </w:rPr>
        <w:t>i dalsze wsparcie w LSR 2014-20</w:t>
      </w:r>
      <w:r w:rsidRPr="008C77F4">
        <w:rPr>
          <w:u w:val="single"/>
        </w:rPr>
        <w:t xml:space="preserve">20 tego kierunku interwencji. </w:t>
      </w:r>
    </w:p>
    <w:p w14:paraId="40728C02" w14:textId="77777777" w:rsidR="00AE3680" w:rsidRPr="008C77F4" w:rsidRDefault="00F27925" w:rsidP="007123C6">
      <w:pPr>
        <w:spacing w:after="0" w:line="240" w:lineRule="auto"/>
        <w:jc w:val="both"/>
        <w:rPr>
          <w:lang w:eastAsia="pl-PL"/>
        </w:rPr>
      </w:pPr>
      <w:r w:rsidRPr="008C77F4">
        <w:rPr>
          <w:lang w:eastAsia="pl-PL"/>
        </w:rPr>
        <w:t xml:space="preserve">Obszar Doliny Baryczy charakteryzuje się stosunkowo niską przydatnością warunków przyrodniczych dla rolnictwa, dużego udziału gleb nieurodzajnych V i VI klasy bonitacyjnej. </w:t>
      </w:r>
    </w:p>
    <w:p w14:paraId="0571FE7C" w14:textId="77777777" w:rsidR="002908EA" w:rsidRPr="008C77F4" w:rsidRDefault="00F27925" w:rsidP="007123C6">
      <w:pPr>
        <w:spacing w:after="0" w:line="240" w:lineRule="auto"/>
        <w:jc w:val="both"/>
      </w:pPr>
      <w:r w:rsidRPr="008C77F4">
        <w:t xml:space="preserve">W roku 2015 w Dolinie Baryczy zarejestrowanych było 10 676 gospodarstw rolnych, z czego najwięcej przypada na gminy Milicz (2444), Żmigród (1426) i Odolanów (1927) a najmniej na Cieszków (577), gdzie za to są największe gospodarstwa (średnio 12 ha). Najmniejszą średnią powierzchnię maja gospodarstwa w gminach Przygodzice, Odolanów i Twardogóra (5 ha). </w:t>
      </w:r>
    </w:p>
    <w:p w14:paraId="013C9D70" w14:textId="77777777" w:rsidR="007123C6" w:rsidRPr="008C77F4" w:rsidRDefault="00F27925" w:rsidP="007123C6">
      <w:pPr>
        <w:spacing w:after="0" w:line="240" w:lineRule="auto"/>
        <w:jc w:val="both"/>
      </w:pPr>
      <w:r w:rsidRPr="008C77F4">
        <w:t xml:space="preserve">Średnia wielkość gospodarstwa na Dolnym Śląsku w 2015 wynosiła 16,21 a w Wielkopolsce 13,43, tak więc gospodarstwa w Dolinie Baryczy są mniejsze niż średnie w województwie. </w:t>
      </w:r>
      <w:r w:rsidR="002908EA" w:rsidRPr="008C77F4">
        <w:t>Z rolnictwa, jako ubezpiecz</w:t>
      </w:r>
      <w:r w:rsidR="002706BC" w:rsidRPr="008C77F4">
        <w:t>onych</w:t>
      </w:r>
      <w:r w:rsidR="002908EA" w:rsidRPr="008C77F4">
        <w:t xml:space="preserve"> w KRUS</w:t>
      </w:r>
      <w:r w:rsidR="002706BC" w:rsidRPr="008C77F4">
        <w:t>,</w:t>
      </w:r>
      <w:r w:rsidR="002908EA" w:rsidRPr="008C77F4">
        <w:t xml:space="preserve"> utrzymuje się średnio ok</w:t>
      </w:r>
      <w:r w:rsidR="002706BC" w:rsidRPr="008C77F4">
        <w:t>.</w:t>
      </w:r>
      <w:r w:rsidR="002908EA" w:rsidRPr="008C77F4">
        <w:t xml:space="preserve"> 5 % mieszkańców</w:t>
      </w:r>
      <w:r w:rsidR="007123C6" w:rsidRPr="008C77F4">
        <w:t xml:space="preserve"> w</w:t>
      </w:r>
      <w:r w:rsidR="002908EA" w:rsidRPr="008C77F4">
        <w:t xml:space="preserve"> każdej z gmin.</w:t>
      </w:r>
    </w:p>
    <w:p w14:paraId="0D70829E" w14:textId="77777777" w:rsidR="002908EA" w:rsidRPr="008C77F4" w:rsidRDefault="002908EA" w:rsidP="007123C6">
      <w:pPr>
        <w:spacing w:after="0" w:line="240" w:lineRule="auto"/>
        <w:jc w:val="both"/>
        <w:rPr>
          <w:i/>
        </w:rPr>
      </w:pPr>
      <w:r w:rsidRPr="008C77F4">
        <w:t xml:space="preserve"> </w:t>
      </w:r>
    </w:p>
    <w:p w14:paraId="304FB254" w14:textId="0EA41EAD" w:rsidR="007123C6" w:rsidRPr="008C77F4" w:rsidRDefault="007123C6" w:rsidP="007123C6">
      <w:pPr>
        <w:keepNext/>
        <w:ind w:firstLine="708"/>
        <w:rPr>
          <w:b/>
        </w:rPr>
      </w:pPr>
      <w:bookmarkStart w:id="114" w:name="_Toc439078708"/>
      <w:bookmarkStart w:id="115" w:name="_Toc439181199"/>
      <w:bookmarkStart w:id="116" w:name="_Toc439181231"/>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8</w:t>
      </w:r>
      <w:r w:rsidR="001B6048" w:rsidRPr="008C77F4">
        <w:rPr>
          <w:b/>
        </w:rPr>
        <w:fldChar w:fldCharType="end"/>
      </w:r>
      <w:r w:rsidRPr="008C77F4">
        <w:rPr>
          <w:b/>
        </w:rPr>
        <w:t xml:space="preserve">. </w:t>
      </w:r>
      <w:r w:rsidRPr="008C77F4">
        <w:rPr>
          <w:b/>
          <w:i/>
        </w:rPr>
        <w:t>Liczba rolników czynnych ubezpieczonych w KRUS z gmin obszaru w 2015 roku.</w:t>
      </w:r>
      <w:bookmarkEnd w:id="114"/>
      <w:bookmarkEnd w:id="115"/>
      <w:bookmarkEnd w:id="116"/>
    </w:p>
    <w:p w14:paraId="7C791811" w14:textId="77777777" w:rsidR="002908EA" w:rsidRPr="008C77F4" w:rsidRDefault="00A75F91" w:rsidP="007123C6">
      <w:pPr>
        <w:spacing w:after="0" w:line="240" w:lineRule="auto"/>
        <w:jc w:val="center"/>
      </w:pPr>
      <w:r>
        <w:rPr>
          <w:noProof/>
          <w:lang w:eastAsia="pl-PL"/>
        </w:rPr>
        <w:drawing>
          <wp:inline distT="0" distB="0" distL="0" distR="0" wp14:anchorId="16E96674" wp14:editId="130C1B01">
            <wp:extent cx="5495290" cy="2673985"/>
            <wp:effectExtent l="0" t="0" r="0" b="0"/>
            <wp:docPr id="13" name="Wykres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9D3AAD" w14:textId="77777777" w:rsidR="002908EA" w:rsidRPr="008C77F4" w:rsidRDefault="002908EA" w:rsidP="007123C6">
      <w:pPr>
        <w:spacing w:after="0" w:line="240" w:lineRule="auto"/>
        <w:ind w:firstLine="708"/>
        <w:rPr>
          <w:i/>
        </w:rPr>
      </w:pPr>
      <w:r w:rsidRPr="008C77F4">
        <w:rPr>
          <w:i/>
        </w:rPr>
        <w:t>Źródło: dane z KRUS: oddz. Ostrów Wlkp., Trzebnica i Oleśnica, 2015-11-26</w:t>
      </w:r>
    </w:p>
    <w:p w14:paraId="46E0CFB2" w14:textId="77777777" w:rsidR="002908EA" w:rsidRPr="008C77F4" w:rsidRDefault="002908EA" w:rsidP="00AE3680">
      <w:pPr>
        <w:spacing w:after="0" w:line="240" w:lineRule="auto"/>
        <w:ind w:firstLine="708"/>
        <w:jc w:val="both"/>
      </w:pPr>
    </w:p>
    <w:p w14:paraId="398CB921" w14:textId="77777777" w:rsidR="007123C6" w:rsidRPr="008C77F4" w:rsidRDefault="007123C6" w:rsidP="00287AE4">
      <w:pPr>
        <w:keepNext/>
        <w:rPr>
          <w:b/>
        </w:rPr>
      </w:pPr>
    </w:p>
    <w:p w14:paraId="66A6FC2E" w14:textId="242668AE" w:rsidR="00287AE4" w:rsidRPr="008C77F4" w:rsidRDefault="00287AE4" w:rsidP="00287AE4">
      <w:pPr>
        <w:keepNext/>
        <w:ind w:left="708" w:firstLine="708"/>
      </w:pPr>
      <w:bookmarkStart w:id="117" w:name="_Toc43918106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13</w:t>
      </w:r>
      <w:r w:rsidR="00636C57" w:rsidRPr="008C77F4">
        <w:rPr>
          <w:b/>
        </w:rPr>
        <w:fldChar w:fldCharType="end"/>
      </w:r>
      <w:r w:rsidRPr="008C77F4">
        <w:rPr>
          <w:b/>
          <w:i/>
        </w:rPr>
        <w:t xml:space="preserve"> Udział osób ubezpieczonych w KRUS w liczbie mieszkańców.</w:t>
      </w:r>
      <w:bookmarkEnd w:id="117"/>
    </w:p>
    <w:tbl>
      <w:tblPr>
        <w:tblW w:w="7260" w:type="dxa"/>
        <w:jc w:val="center"/>
        <w:tblCellMar>
          <w:left w:w="70" w:type="dxa"/>
          <w:right w:w="70" w:type="dxa"/>
        </w:tblCellMar>
        <w:tblLook w:val="04A0" w:firstRow="1" w:lastRow="0" w:firstColumn="1" w:lastColumn="0" w:noHBand="0" w:noVBand="1"/>
      </w:tblPr>
      <w:tblGrid>
        <w:gridCol w:w="1760"/>
        <w:gridCol w:w="3580"/>
        <w:gridCol w:w="960"/>
        <w:gridCol w:w="960"/>
      </w:tblGrid>
      <w:tr w:rsidR="00DC3DDE" w:rsidRPr="004866D9" w14:paraId="65E73512" w14:textId="77777777" w:rsidTr="004866D9">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55EB5" w14:textId="77777777" w:rsidR="00DC3DDE" w:rsidRPr="008C77F4" w:rsidRDefault="00DC3DDE" w:rsidP="00FD3CB2">
            <w:pPr>
              <w:spacing w:after="0" w:line="240" w:lineRule="auto"/>
              <w:jc w:val="center"/>
              <w:rPr>
                <w:b/>
                <w:color w:val="000000"/>
                <w:lang w:eastAsia="pl-PL"/>
              </w:rPr>
            </w:pPr>
            <w:r w:rsidRPr="008C77F4">
              <w:rPr>
                <w:b/>
                <w:color w:val="000000"/>
                <w:lang w:eastAsia="pl-PL"/>
              </w:rPr>
              <w:t>gmina</w:t>
            </w:r>
          </w:p>
        </w:tc>
        <w:tc>
          <w:tcPr>
            <w:tcW w:w="3580" w:type="dxa"/>
            <w:tcBorders>
              <w:top w:val="single" w:sz="4" w:space="0" w:color="auto"/>
              <w:left w:val="nil"/>
              <w:bottom w:val="single" w:sz="4" w:space="0" w:color="auto"/>
              <w:right w:val="single" w:sz="4" w:space="0" w:color="auto"/>
            </w:tcBorders>
            <w:shd w:val="clear" w:color="auto" w:fill="D9D9D9"/>
            <w:vAlign w:val="center"/>
            <w:hideMark/>
          </w:tcPr>
          <w:p w14:paraId="47AF121B" w14:textId="77777777" w:rsidR="00DC3DDE" w:rsidRPr="008C77F4" w:rsidRDefault="00DC3DDE" w:rsidP="00FD3CB2">
            <w:pPr>
              <w:spacing w:after="0" w:line="240" w:lineRule="auto"/>
              <w:jc w:val="center"/>
              <w:rPr>
                <w:b/>
                <w:color w:val="000000"/>
                <w:lang w:eastAsia="pl-PL"/>
              </w:rPr>
            </w:pPr>
            <w:r w:rsidRPr="008C77F4">
              <w:rPr>
                <w:b/>
                <w:color w:val="000000"/>
                <w:lang w:eastAsia="pl-PL"/>
              </w:rPr>
              <w:t>rolnicy czynni ubezpieczeni w KRUS</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2256732C" w14:textId="77777777" w:rsidR="00DC3DDE" w:rsidRPr="008C77F4" w:rsidRDefault="00DC3DDE" w:rsidP="00FD3CB2">
            <w:pPr>
              <w:spacing w:after="0" w:line="240" w:lineRule="auto"/>
              <w:jc w:val="center"/>
              <w:rPr>
                <w:b/>
                <w:color w:val="000000"/>
                <w:lang w:eastAsia="pl-PL"/>
              </w:rPr>
            </w:pPr>
            <w:r w:rsidRPr="008C77F4">
              <w:rPr>
                <w:b/>
                <w:color w:val="000000"/>
                <w:lang w:eastAsia="pl-PL"/>
              </w:rPr>
              <w:t>liczba ludności w 2014</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698D1EE5" w14:textId="77777777" w:rsidR="00DC3DDE" w:rsidRPr="008C77F4" w:rsidRDefault="00DC3DDE" w:rsidP="00FD3CB2">
            <w:pPr>
              <w:spacing w:after="0" w:line="240" w:lineRule="auto"/>
              <w:jc w:val="center"/>
              <w:rPr>
                <w:b/>
                <w:color w:val="000000"/>
                <w:lang w:eastAsia="pl-PL"/>
              </w:rPr>
            </w:pPr>
            <w:r w:rsidRPr="008C77F4">
              <w:rPr>
                <w:b/>
                <w:color w:val="000000"/>
                <w:lang w:eastAsia="pl-PL"/>
              </w:rPr>
              <w:t xml:space="preserve">% liczby ludności </w:t>
            </w:r>
          </w:p>
        </w:tc>
      </w:tr>
      <w:tr w:rsidR="00DC3DDE" w:rsidRPr="004866D9" w14:paraId="64EC0322"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1EBD35F" w14:textId="77777777" w:rsidR="00DC3DDE" w:rsidRPr="008C77F4" w:rsidRDefault="00DC3DDE" w:rsidP="00FD3CB2">
            <w:pPr>
              <w:spacing w:after="0" w:line="240" w:lineRule="auto"/>
              <w:jc w:val="center"/>
              <w:rPr>
                <w:color w:val="000000"/>
                <w:lang w:eastAsia="pl-PL"/>
              </w:rPr>
            </w:pPr>
            <w:r w:rsidRPr="008C77F4">
              <w:rPr>
                <w:color w:val="000000"/>
                <w:lang w:eastAsia="pl-PL"/>
              </w:rPr>
              <w:t>Cieszków</w:t>
            </w:r>
          </w:p>
        </w:tc>
        <w:tc>
          <w:tcPr>
            <w:tcW w:w="3580" w:type="dxa"/>
            <w:tcBorders>
              <w:top w:val="nil"/>
              <w:left w:val="nil"/>
              <w:bottom w:val="single" w:sz="4" w:space="0" w:color="auto"/>
              <w:right w:val="single" w:sz="4" w:space="0" w:color="auto"/>
            </w:tcBorders>
            <w:shd w:val="clear" w:color="auto" w:fill="auto"/>
            <w:vAlign w:val="center"/>
            <w:hideMark/>
          </w:tcPr>
          <w:p w14:paraId="7F18C98F" w14:textId="77777777" w:rsidR="00DC3DDE" w:rsidRPr="008C77F4" w:rsidRDefault="00DC3DDE" w:rsidP="00FD3CB2">
            <w:pPr>
              <w:spacing w:after="0" w:line="240" w:lineRule="auto"/>
              <w:jc w:val="center"/>
              <w:rPr>
                <w:color w:val="000000"/>
                <w:lang w:eastAsia="pl-PL"/>
              </w:rPr>
            </w:pPr>
            <w:r w:rsidRPr="008C77F4">
              <w:rPr>
                <w:color w:val="000000"/>
                <w:lang w:eastAsia="pl-PL"/>
              </w:rPr>
              <w:t>296</w:t>
            </w:r>
          </w:p>
        </w:tc>
        <w:tc>
          <w:tcPr>
            <w:tcW w:w="960" w:type="dxa"/>
            <w:tcBorders>
              <w:top w:val="nil"/>
              <w:left w:val="nil"/>
              <w:bottom w:val="single" w:sz="4" w:space="0" w:color="auto"/>
              <w:right w:val="single" w:sz="4" w:space="0" w:color="auto"/>
            </w:tcBorders>
            <w:shd w:val="clear" w:color="auto" w:fill="auto"/>
            <w:vAlign w:val="bottom"/>
            <w:hideMark/>
          </w:tcPr>
          <w:p w14:paraId="74F9826F" w14:textId="77777777" w:rsidR="00DC3DDE" w:rsidRPr="008C77F4" w:rsidRDefault="00DC3DDE" w:rsidP="00FD3CB2">
            <w:pPr>
              <w:spacing w:after="0" w:line="240" w:lineRule="auto"/>
              <w:jc w:val="center"/>
              <w:rPr>
                <w:color w:val="000000"/>
                <w:lang w:eastAsia="pl-PL"/>
              </w:rPr>
            </w:pPr>
            <w:r w:rsidRPr="008C77F4">
              <w:rPr>
                <w:color w:val="000000"/>
                <w:lang w:eastAsia="pl-PL"/>
              </w:rPr>
              <w:t>4692</w:t>
            </w:r>
          </w:p>
        </w:tc>
        <w:tc>
          <w:tcPr>
            <w:tcW w:w="960" w:type="dxa"/>
            <w:tcBorders>
              <w:top w:val="nil"/>
              <w:left w:val="nil"/>
              <w:bottom w:val="single" w:sz="4" w:space="0" w:color="auto"/>
              <w:right w:val="single" w:sz="4" w:space="0" w:color="auto"/>
            </w:tcBorders>
            <w:shd w:val="clear" w:color="auto" w:fill="auto"/>
            <w:vAlign w:val="bottom"/>
            <w:hideMark/>
          </w:tcPr>
          <w:p w14:paraId="230DD689" w14:textId="77777777" w:rsidR="00DC3DDE" w:rsidRPr="008C77F4" w:rsidRDefault="00DC3DDE" w:rsidP="00FD3CB2">
            <w:pPr>
              <w:spacing w:after="0" w:line="240" w:lineRule="auto"/>
              <w:jc w:val="center"/>
              <w:rPr>
                <w:color w:val="000000"/>
                <w:lang w:eastAsia="pl-PL"/>
              </w:rPr>
            </w:pPr>
            <w:r w:rsidRPr="008C77F4">
              <w:rPr>
                <w:color w:val="000000"/>
                <w:lang w:eastAsia="pl-PL"/>
              </w:rPr>
              <w:t>6,31%</w:t>
            </w:r>
          </w:p>
        </w:tc>
      </w:tr>
      <w:tr w:rsidR="00DC3DDE" w:rsidRPr="004866D9" w14:paraId="536877FA"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41267D" w14:textId="77777777" w:rsidR="00DC3DDE" w:rsidRPr="008C77F4" w:rsidRDefault="00DC3DDE" w:rsidP="00FD3CB2">
            <w:pPr>
              <w:spacing w:after="0" w:line="240" w:lineRule="auto"/>
              <w:jc w:val="center"/>
              <w:rPr>
                <w:color w:val="000000"/>
                <w:lang w:eastAsia="pl-PL"/>
              </w:rPr>
            </w:pPr>
            <w:r w:rsidRPr="008C77F4">
              <w:rPr>
                <w:color w:val="000000"/>
                <w:lang w:eastAsia="pl-PL"/>
              </w:rPr>
              <w:t>Krośnice</w:t>
            </w:r>
          </w:p>
        </w:tc>
        <w:tc>
          <w:tcPr>
            <w:tcW w:w="3580" w:type="dxa"/>
            <w:tcBorders>
              <w:top w:val="nil"/>
              <w:left w:val="nil"/>
              <w:bottom w:val="single" w:sz="4" w:space="0" w:color="auto"/>
              <w:right w:val="single" w:sz="4" w:space="0" w:color="auto"/>
            </w:tcBorders>
            <w:shd w:val="clear" w:color="auto" w:fill="auto"/>
            <w:vAlign w:val="center"/>
            <w:hideMark/>
          </w:tcPr>
          <w:p w14:paraId="576E5BE8" w14:textId="77777777" w:rsidR="00DC3DDE" w:rsidRPr="008C77F4" w:rsidRDefault="00DC3DDE" w:rsidP="00FD3CB2">
            <w:pPr>
              <w:spacing w:after="0" w:line="240" w:lineRule="auto"/>
              <w:jc w:val="center"/>
              <w:rPr>
                <w:color w:val="000000"/>
                <w:lang w:eastAsia="pl-PL"/>
              </w:rPr>
            </w:pPr>
            <w:r w:rsidRPr="008C77F4">
              <w:rPr>
                <w:color w:val="000000"/>
                <w:lang w:eastAsia="pl-PL"/>
              </w:rPr>
              <w:t>369</w:t>
            </w:r>
          </w:p>
        </w:tc>
        <w:tc>
          <w:tcPr>
            <w:tcW w:w="960" w:type="dxa"/>
            <w:tcBorders>
              <w:top w:val="nil"/>
              <w:left w:val="nil"/>
              <w:bottom w:val="single" w:sz="4" w:space="0" w:color="auto"/>
              <w:right w:val="single" w:sz="4" w:space="0" w:color="auto"/>
            </w:tcBorders>
            <w:shd w:val="clear" w:color="auto" w:fill="auto"/>
            <w:vAlign w:val="bottom"/>
            <w:hideMark/>
          </w:tcPr>
          <w:p w14:paraId="3FC8AC99" w14:textId="77777777" w:rsidR="00DC3DDE" w:rsidRPr="008C77F4" w:rsidRDefault="00DC3DDE" w:rsidP="00FD3CB2">
            <w:pPr>
              <w:spacing w:after="0" w:line="240" w:lineRule="auto"/>
              <w:jc w:val="center"/>
              <w:rPr>
                <w:color w:val="000000"/>
                <w:lang w:eastAsia="pl-PL"/>
              </w:rPr>
            </w:pPr>
            <w:r w:rsidRPr="008C77F4">
              <w:rPr>
                <w:color w:val="000000"/>
                <w:lang w:eastAsia="pl-PL"/>
              </w:rPr>
              <w:t>8194</w:t>
            </w:r>
          </w:p>
        </w:tc>
        <w:tc>
          <w:tcPr>
            <w:tcW w:w="960" w:type="dxa"/>
            <w:tcBorders>
              <w:top w:val="nil"/>
              <w:left w:val="nil"/>
              <w:bottom w:val="single" w:sz="4" w:space="0" w:color="auto"/>
              <w:right w:val="single" w:sz="4" w:space="0" w:color="auto"/>
            </w:tcBorders>
            <w:shd w:val="clear" w:color="auto" w:fill="auto"/>
            <w:vAlign w:val="bottom"/>
            <w:hideMark/>
          </w:tcPr>
          <w:p w14:paraId="109230D8" w14:textId="77777777" w:rsidR="00DC3DDE" w:rsidRPr="008C77F4" w:rsidRDefault="00DC3DDE" w:rsidP="00FD3CB2">
            <w:pPr>
              <w:spacing w:after="0" w:line="240" w:lineRule="auto"/>
              <w:jc w:val="center"/>
              <w:rPr>
                <w:color w:val="000000"/>
                <w:lang w:eastAsia="pl-PL"/>
              </w:rPr>
            </w:pPr>
            <w:r w:rsidRPr="008C77F4">
              <w:rPr>
                <w:color w:val="000000"/>
                <w:lang w:eastAsia="pl-PL"/>
              </w:rPr>
              <w:t>4,50%</w:t>
            </w:r>
          </w:p>
        </w:tc>
      </w:tr>
      <w:tr w:rsidR="00DC3DDE" w:rsidRPr="004866D9" w14:paraId="7BE5377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9CFA3C9" w14:textId="77777777" w:rsidR="00DC3DDE" w:rsidRPr="008C77F4" w:rsidRDefault="00DC3DDE" w:rsidP="00FD3CB2">
            <w:pPr>
              <w:spacing w:after="0" w:line="240" w:lineRule="auto"/>
              <w:jc w:val="center"/>
              <w:rPr>
                <w:color w:val="000000"/>
                <w:lang w:eastAsia="pl-PL"/>
              </w:rPr>
            </w:pPr>
            <w:r w:rsidRPr="008C77F4">
              <w:rPr>
                <w:color w:val="000000"/>
                <w:lang w:eastAsia="pl-PL"/>
              </w:rPr>
              <w:t>Milicz</w:t>
            </w:r>
          </w:p>
        </w:tc>
        <w:tc>
          <w:tcPr>
            <w:tcW w:w="3580" w:type="dxa"/>
            <w:tcBorders>
              <w:top w:val="nil"/>
              <w:left w:val="nil"/>
              <w:bottom w:val="single" w:sz="4" w:space="0" w:color="auto"/>
              <w:right w:val="single" w:sz="4" w:space="0" w:color="auto"/>
            </w:tcBorders>
            <w:shd w:val="clear" w:color="auto" w:fill="auto"/>
            <w:vAlign w:val="center"/>
            <w:hideMark/>
          </w:tcPr>
          <w:p w14:paraId="5DCB3A6C" w14:textId="77777777" w:rsidR="00DC3DDE" w:rsidRPr="008C77F4" w:rsidRDefault="00DC3DDE" w:rsidP="00FD3CB2">
            <w:pPr>
              <w:spacing w:after="0" w:line="240" w:lineRule="auto"/>
              <w:jc w:val="center"/>
              <w:rPr>
                <w:color w:val="000000"/>
                <w:lang w:eastAsia="pl-PL"/>
              </w:rPr>
            </w:pPr>
            <w:r w:rsidRPr="008C77F4">
              <w:rPr>
                <w:color w:val="000000"/>
                <w:lang w:eastAsia="pl-PL"/>
              </w:rPr>
              <w:t>891</w:t>
            </w:r>
          </w:p>
        </w:tc>
        <w:tc>
          <w:tcPr>
            <w:tcW w:w="960" w:type="dxa"/>
            <w:tcBorders>
              <w:top w:val="nil"/>
              <w:left w:val="nil"/>
              <w:bottom w:val="single" w:sz="4" w:space="0" w:color="auto"/>
              <w:right w:val="single" w:sz="4" w:space="0" w:color="auto"/>
            </w:tcBorders>
            <w:shd w:val="clear" w:color="auto" w:fill="auto"/>
            <w:vAlign w:val="bottom"/>
            <w:hideMark/>
          </w:tcPr>
          <w:p w14:paraId="588D2A5C" w14:textId="77777777" w:rsidR="00DC3DDE" w:rsidRPr="008C77F4" w:rsidRDefault="00DC3DDE" w:rsidP="00FD3CB2">
            <w:pPr>
              <w:spacing w:after="0" w:line="240" w:lineRule="auto"/>
              <w:jc w:val="center"/>
              <w:rPr>
                <w:color w:val="000000"/>
                <w:lang w:eastAsia="pl-PL"/>
              </w:rPr>
            </w:pPr>
            <w:r w:rsidRPr="008C77F4">
              <w:rPr>
                <w:color w:val="000000"/>
                <w:lang w:eastAsia="pl-PL"/>
              </w:rPr>
              <w:t>24380</w:t>
            </w:r>
          </w:p>
        </w:tc>
        <w:tc>
          <w:tcPr>
            <w:tcW w:w="960" w:type="dxa"/>
            <w:tcBorders>
              <w:top w:val="nil"/>
              <w:left w:val="nil"/>
              <w:bottom w:val="single" w:sz="4" w:space="0" w:color="auto"/>
              <w:right w:val="single" w:sz="4" w:space="0" w:color="auto"/>
            </w:tcBorders>
            <w:shd w:val="clear" w:color="auto" w:fill="auto"/>
            <w:vAlign w:val="bottom"/>
            <w:hideMark/>
          </w:tcPr>
          <w:p w14:paraId="3A9EDF31" w14:textId="77777777" w:rsidR="00DC3DDE" w:rsidRPr="008C77F4" w:rsidRDefault="00DC3DDE" w:rsidP="00FD3CB2">
            <w:pPr>
              <w:spacing w:after="0" w:line="240" w:lineRule="auto"/>
              <w:jc w:val="center"/>
              <w:rPr>
                <w:color w:val="000000"/>
                <w:lang w:eastAsia="pl-PL"/>
              </w:rPr>
            </w:pPr>
            <w:r w:rsidRPr="008C77F4">
              <w:rPr>
                <w:color w:val="000000"/>
                <w:lang w:eastAsia="pl-PL"/>
              </w:rPr>
              <w:t>3,65%</w:t>
            </w:r>
          </w:p>
        </w:tc>
      </w:tr>
      <w:tr w:rsidR="00DC3DDE" w:rsidRPr="004866D9" w14:paraId="0DDC0F48"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38E8456" w14:textId="77777777" w:rsidR="00DC3DDE" w:rsidRPr="008C77F4" w:rsidRDefault="00DC3DDE" w:rsidP="00FD3CB2">
            <w:pPr>
              <w:spacing w:after="0" w:line="240" w:lineRule="auto"/>
              <w:jc w:val="center"/>
              <w:rPr>
                <w:color w:val="000000"/>
                <w:lang w:eastAsia="pl-PL"/>
              </w:rPr>
            </w:pPr>
            <w:r w:rsidRPr="008C77F4">
              <w:rPr>
                <w:color w:val="000000"/>
                <w:lang w:eastAsia="pl-PL"/>
              </w:rPr>
              <w:t>Twardogóra</w:t>
            </w:r>
          </w:p>
        </w:tc>
        <w:tc>
          <w:tcPr>
            <w:tcW w:w="3580" w:type="dxa"/>
            <w:tcBorders>
              <w:top w:val="nil"/>
              <w:left w:val="nil"/>
              <w:bottom w:val="single" w:sz="4" w:space="0" w:color="auto"/>
              <w:right w:val="single" w:sz="4" w:space="0" w:color="auto"/>
            </w:tcBorders>
            <w:shd w:val="clear" w:color="auto" w:fill="auto"/>
            <w:vAlign w:val="center"/>
            <w:hideMark/>
          </w:tcPr>
          <w:p w14:paraId="2D77AD7C" w14:textId="77777777" w:rsidR="00DC3DDE" w:rsidRPr="008C77F4" w:rsidRDefault="00DC3DDE" w:rsidP="00FD3CB2">
            <w:pPr>
              <w:spacing w:after="0" w:line="240" w:lineRule="auto"/>
              <w:jc w:val="center"/>
              <w:rPr>
                <w:color w:val="000000"/>
                <w:lang w:eastAsia="pl-PL"/>
              </w:rPr>
            </w:pPr>
            <w:r w:rsidRPr="008C77F4">
              <w:rPr>
                <w:color w:val="000000"/>
                <w:lang w:eastAsia="pl-PL"/>
              </w:rPr>
              <w:t>736</w:t>
            </w:r>
          </w:p>
        </w:tc>
        <w:tc>
          <w:tcPr>
            <w:tcW w:w="960" w:type="dxa"/>
            <w:tcBorders>
              <w:top w:val="nil"/>
              <w:left w:val="nil"/>
              <w:bottom w:val="single" w:sz="4" w:space="0" w:color="auto"/>
              <w:right w:val="single" w:sz="4" w:space="0" w:color="auto"/>
            </w:tcBorders>
            <w:shd w:val="clear" w:color="auto" w:fill="auto"/>
            <w:vAlign w:val="bottom"/>
            <w:hideMark/>
          </w:tcPr>
          <w:p w14:paraId="63474A82" w14:textId="77777777" w:rsidR="00DC3DDE" w:rsidRPr="008C77F4" w:rsidRDefault="00DC3DDE" w:rsidP="00FD3CB2">
            <w:pPr>
              <w:spacing w:after="0" w:line="240" w:lineRule="auto"/>
              <w:jc w:val="center"/>
              <w:rPr>
                <w:color w:val="000000"/>
                <w:lang w:eastAsia="pl-PL"/>
              </w:rPr>
            </w:pPr>
            <w:r w:rsidRPr="008C77F4">
              <w:rPr>
                <w:color w:val="000000"/>
                <w:lang w:eastAsia="pl-PL"/>
              </w:rPr>
              <w:t>13011</w:t>
            </w:r>
          </w:p>
        </w:tc>
        <w:tc>
          <w:tcPr>
            <w:tcW w:w="960" w:type="dxa"/>
            <w:tcBorders>
              <w:top w:val="nil"/>
              <w:left w:val="nil"/>
              <w:bottom w:val="single" w:sz="4" w:space="0" w:color="auto"/>
              <w:right w:val="single" w:sz="4" w:space="0" w:color="auto"/>
            </w:tcBorders>
            <w:shd w:val="clear" w:color="auto" w:fill="auto"/>
            <w:vAlign w:val="bottom"/>
            <w:hideMark/>
          </w:tcPr>
          <w:p w14:paraId="41023C9C" w14:textId="77777777" w:rsidR="00DC3DDE" w:rsidRPr="008C77F4" w:rsidRDefault="00DC3DDE" w:rsidP="00FD3CB2">
            <w:pPr>
              <w:spacing w:after="0" w:line="240" w:lineRule="auto"/>
              <w:jc w:val="center"/>
              <w:rPr>
                <w:color w:val="000000"/>
                <w:lang w:eastAsia="pl-PL"/>
              </w:rPr>
            </w:pPr>
            <w:r w:rsidRPr="008C77F4">
              <w:rPr>
                <w:color w:val="000000"/>
                <w:lang w:eastAsia="pl-PL"/>
              </w:rPr>
              <w:t>5,66%</w:t>
            </w:r>
          </w:p>
        </w:tc>
      </w:tr>
      <w:tr w:rsidR="00DC3DDE" w:rsidRPr="004866D9" w14:paraId="0D9FA436"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42F221" w14:textId="77777777" w:rsidR="00DC3DDE" w:rsidRPr="008C77F4" w:rsidRDefault="00DC3DDE" w:rsidP="00FD3CB2">
            <w:pPr>
              <w:spacing w:after="0" w:line="240" w:lineRule="auto"/>
              <w:jc w:val="center"/>
              <w:rPr>
                <w:color w:val="000000"/>
                <w:lang w:eastAsia="pl-PL"/>
              </w:rPr>
            </w:pPr>
            <w:r w:rsidRPr="008C77F4">
              <w:rPr>
                <w:color w:val="000000"/>
                <w:lang w:eastAsia="pl-PL"/>
              </w:rPr>
              <w:t>Żmigród</w:t>
            </w:r>
          </w:p>
        </w:tc>
        <w:tc>
          <w:tcPr>
            <w:tcW w:w="3580" w:type="dxa"/>
            <w:tcBorders>
              <w:top w:val="nil"/>
              <w:left w:val="nil"/>
              <w:bottom w:val="single" w:sz="4" w:space="0" w:color="auto"/>
              <w:right w:val="single" w:sz="4" w:space="0" w:color="auto"/>
            </w:tcBorders>
            <w:shd w:val="clear" w:color="auto" w:fill="auto"/>
            <w:vAlign w:val="center"/>
            <w:hideMark/>
          </w:tcPr>
          <w:p w14:paraId="794FC5EF" w14:textId="77777777" w:rsidR="00DC3DDE" w:rsidRPr="008C77F4" w:rsidRDefault="00DC3DDE" w:rsidP="00FD3CB2">
            <w:pPr>
              <w:spacing w:after="0" w:line="240" w:lineRule="auto"/>
              <w:jc w:val="center"/>
              <w:rPr>
                <w:color w:val="000000"/>
                <w:lang w:eastAsia="pl-PL"/>
              </w:rPr>
            </w:pPr>
            <w:r w:rsidRPr="008C77F4">
              <w:rPr>
                <w:color w:val="000000"/>
                <w:lang w:eastAsia="pl-PL"/>
              </w:rPr>
              <w:t>811</w:t>
            </w:r>
          </w:p>
        </w:tc>
        <w:tc>
          <w:tcPr>
            <w:tcW w:w="960" w:type="dxa"/>
            <w:tcBorders>
              <w:top w:val="nil"/>
              <w:left w:val="nil"/>
              <w:bottom w:val="single" w:sz="4" w:space="0" w:color="auto"/>
              <w:right w:val="single" w:sz="4" w:space="0" w:color="auto"/>
            </w:tcBorders>
            <w:shd w:val="clear" w:color="auto" w:fill="auto"/>
            <w:vAlign w:val="bottom"/>
            <w:hideMark/>
          </w:tcPr>
          <w:p w14:paraId="04695BE3" w14:textId="77777777" w:rsidR="00DC3DDE" w:rsidRPr="008C77F4" w:rsidRDefault="00DC3DDE" w:rsidP="00FD3CB2">
            <w:pPr>
              <w:spacing w:after="0" w:line="240" w:lineRule="auto"/>
              <w:jc w:val="center"/>
              <w:rPr>
                <w:color w:val="000000"/>
                <w:lang w:eastAsia="pl-PL"/>
              </w:rPr>
            </w:pPr>
            <w:r w:rsidRPr="008C77F4">
              <w:rPr>
                <w:color w:val="000000"/>
                <w:lang w:eastAsia="pl-PL"/>
              </w:rPr>
              <w:t>14848</w:t>
            </w:r>
          </w:p>
        </w:tc>
        <w:tc>
          <w:tcPr>
            <w:tcW w:w="960" w:type="dxa"/>
            <w:tcBorders>
              <w:top w:val="nil"/>
              <w:left w:val="nil"/>
              <w:bottom w:val="single" w:sz="4" w:space="0" w:color="auto"/>
              <w:right w:val="single" w:sz="4" w:space="0" w:color="auto"/>
            </w:tcBorders>
            <w:shd w:val="clear" w:color="auto" w:fill="auto"/>
            <w:vAlign w:val="bottom"/>
            <w:hideMark/>
          </w:tcPr>
          <w:p w14:paraId="58F6C2E5" w14:textId="77777777" w:rsidR="00DC3DDE" w:rsidRPr="008C77F4" w:rsidRDefault="00DC3DDE" w:rsidP="00FD3CB2">
            <w:pPr>
              <w:spacing w:after="0" w:line="240" w:lineRule="auto"/>
              <w:jc w:val="center"/>
              <w:rPr>
                <w:color w:val="000000"/>
                <w:lang w:eastAsia="pl-PL"/>
              </w:rPr>
            </w:pPr>
            <w:r w:rsidRPr="008C77F4">
              <w:rPr>
                <w:color w:val="000000"/>
                <w:lang w:eastAsia="pl-PL"/>
              </w:rPr>
              <w:t>5,46%</w:t>
            </w:r>
          </w:p>
        </w:tc>
      </w:tr>
      <w:tr w:rsidR="00DC3DDE" w:rsidRPr="004866D9" w14:paraId="4E679D4F"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6B5700" w14:textId="77777777" w:rsidR="00DC3DDE" w:rsidRPr="008C77F4" w:rsidRDefault="00DC3DDE" w:rsidP="00FD3CB2">
            <w:pPr>
              <w:spacing w:after="0" w:line="240" w:lineRule="auto"/>
              <w:jc w:val="center"/>
              <w:rPr>
                <w:color w:val="000000"/>
                <w:lang w:eastAsia="pl-PL"/>
              </w:rPr>
            </w:pPr>
            <w:r w:rsidRPr="008C77F4">
              <w:rPr>
                <w:color w:val="000000"/>
                <w:lang w:eastAsia="pl-PL"/>
              </w:rPr>
              <w:t>Odolanów</w:t>
            </w:r>
          </w:p>
        </w:tc>
        <w:tc>
          <w:tcPr>
            <w:tcW w:w="3580" w:type="dxa"/>
            <w:tcBorders>
              <w:top w:val="nil"/>
              <w:left w:val="nil"/>
              <w:bottom w:val="single" w:sz="4" w:space="0" w:color="auto"/>
              <w:right w:val="single" w:sz="4" w:space="0" w:color="auto"/>
            </w:tcBorders>
            <w:shd w:val="clear" w:color="auto" w:fill="auto"/>
            <w:vAlign w:val="center"/>
            <w:hideMark/>
          </w:tcPr>
          <w:p w14:paraId="70F57B5B" w14:textId="77777777" w:rsidR="00DC3DDE" w:rsidRPr="008C77F4" w:rsidRDefault="00DC3DDE" w:rsidP="00FD3CB2">
            <w:pPr>
              <w:spacing w:after="0" w:line="240" w:lineRule="auto"/>
              <w:jc w:val="center"/>
              <w:rPr>
                <w:color w:val="000000"/>
                <w:lang w:eastAsia="pl-PL"/>
              </w:rPr>
            </w:pPr>
            <w:r w:rsidRPr="008C77F4">
              <w:rPr>
                <w:color w:val="000000"/>
                <w:lang w:eastAsia="pl-PL"/>
              </w:rPr>
              <w:t>907</w:t>
            </w:r>
          </w:p>
        </w:tc>
        <w:tc>
          <w:tcPr>
            <w:tcW w:w="960" w:type="dxa"/>
            <w:tcBorders>
              <w:top w:val="nil"/>
              <w:left w:val="nil"/>
              <w:bottom w:val="single" w:sz="4" w:space="0" w:color="auto"/>
              <w:right w:val="single" w:sz="4" w:space="0" w:color="auto"/>
            </w:tcBorders>
            <w:shd w:val="clear" w:color="auto" w:fill="auto"/>
            <w:vAlign w:val="bottom"/>
            <w:hideMark/>
          </w:tcPr>
          <w:p w14:paraId="148A4287" w14:textId="77777777" w:rsidR="00DC3DDE" w:rsidRPr="008C77F4" w:rsidRDefault="00DC3DDE" w:rsidP="00FD3CB2">
            <w:pPr>
              <w:spacing w:after="0" w:line="240" w:lineRule="auto"/>
              <w:jc w:val="center"/>
              <w:rPr>
                <w:color w:val="000000"/>
                <w:lang w:eastAsia="pl-PL"/>
              </w:rPr>
            </w:pPr>
            <w:r w:rsidRPr="008C77F4">
              <w:rPr>
                <w:color w:val="000000"/>
                <w:lang w:eastAsia="pl-PL"/>
              </w:rPr>
              <w:t>14432</w:t>
            </w:r>
          </w:p>
        </w:tc>
        <w:tc>
          <w:tcPr>
            <w:tcW w:w="960" w:type="dxa"/>
            <w:tcBorders>
              <w:top w:val="nil"/>
              <w:left w:val="nil"/>
              <w:bottom w:val="single" w:sz="4" w:space="0" w:color="auto"/>
              <w:right w:val="single" w:sz="4" w:space="0" w:color="auto"/>
            </w:tcBorders>
            <w:shd w:val="clear" w:color="auto" w:fill="auto"/>
            <w:vAlign w:val="bottom"/>
            <w:hideMark/>
          </w:tcPr>
          <w:p w14:paraId="1727013F" w14:textId="77777777" w:rsidR="00DC3DDE" w:rsidRPr="008C77F4" w:rsidRDefault="00DC3DDE" w:rsidP="00FD3CB2">
            <w:pPr>
              <w:spacing w:after="0" w:line="240" w:lineRule="auto"/>
              <w:jc w:val="center"/>
              <w:rPr>
                <w:color w:val="000000"/>
                <w:lang w:eastAsia="pl-PL"/>
              </w:rPr>
            </w:pPr>
            <w:r w:rsidRPr="008C77F4">
              <w:rPr>
                <w:color w:val="000000"/>
                <w:lang w:eastAsia="pl-PL"/>
              </w:rPr>
              <w:t>6,28%</w:t>
            </w:r>
          </w:p>
        </w:tc>
      </w:tr>
      <w:tr w:rsidR="00DC3DDE" w:rsidRPr="004866D9" w14:paraId="59F153F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0ACE37" w14:textId="77777777" w:rsidR="00DC3DDE" w:rsidRPr="008C77F4" w:rsidRDefault="00DC3DDE" w:rsidP="00FD3CB2">
            <w:pPr>
              <w:spacing w:after="0" w:line="240" w:lineRule="auto"/>
              <w:jc w:val="center"/>
              <w:rPr>
                <w:color w:val="000000"/>
                <w:lang w:eastAsia="pl-PL"/>
              </w:rPr>
            </w:pPr>
            <w:r w:rsidRPr="008C77F4">
              <w:rPr>
                <w:color w:val="000000"/>
                <w:lang w:eastAsia="pl-PL"/>
              </w:rPr>
              <w:t>Przygodzice</w:t>
            </w:r>
          </w:p>
        </w:tc>
        <w:tc>
          <w:tcPr>
            <w:tcW w:w="3580" w:type="dxa"/>
            <w:tcBorders>
              <w:top w:val="nil"/>
              <w:left w:val="nil"/>
              <w:bottom w:val="single" w:sz="4" w:space="0" w:color="auto"/>
              <w:right w:val="single" w:sz="4" w:space="0" w:color="auto"/>
            </w:tcBorders>
            <w:shd w:val="clear" w:color="auto" w:fill="auto"/>
            <w:vAlign w:val="center"/>
            <w:hideMark/>
          </w:tcPr>
          <w:p w14:paraId="5196111C" w14:textId="77777777" w:rsidR="00DC3DDE" w:rsidRPr="008C77F4" w:rsidRDefault="00DC3DDE" w:rsidP="00FD3CB2">
            <w:pPr>
              <w:spacing w:after="0" w:line="240" w:lineRule="auto"/>
              <w:jc w:val="center"/>
              <w:rPr>
                <w:color w:val="000000"/>
                <w:lang w:eastAsia="pl-PL"/>
              </w:rPr>
            </w:pPr>
            <w:r w:rsidRPr="008C77F4">
              <w:rPr>
                <w:color w:val="000000"/>
                <w:lang w:eastAsia="pl-PL"/>
              </w:rPr>
              <w:t>629</w:t>
            </w:r>
          </w:p>
        </w:tc>
        <w:tc>
          <w:tcPr>
            <w:tcW w:w="960" w:type="dxa"/>
            <w:tcBorders>
              <w:top w:val="nil"/>
              <w:left w:val="nil"/>
              <w:bottom w:val="single" w:sz="4" w:space="0" w:color="auto"/>
              <w:right w:val="single" w:sz="4" w:space="0" w:color="auto"/>
            </w:tcBorders>
            <w:shd w:val="clear" w:color="auto" w:fill="auto"/>
            <w:vAlign w:val="bottom"/>
            <w:hideMark/>
          </w:tcPr>
          <w:p w14:paraId="051B4634" w14:textId="77777777" w:rsidR="00DC3DDE" w:rsidRPr="008C77F4" w:rsidRDefault="00DC3DDE" w:rsidP="00FD3CB2">
            <w:pPr>
              <w:spacing w:after="0" w:line="240" w:lineRule="auto"/>
              <w:jc w:val="center"/>
              <w:rPr>
                <w:color w:val="000000"/>
                <w:lang w:eastAsia="pl-PL"/>
              </w:rPr>
            </w:pPr>
            <w:r w:rsidRPr="008C77F4">
              <w:rPr>
                <w:color w:val="000000"/>
                <w:lang w:eastAsia="pl-PL"/>
              </w:rPr>
              <w:t>12014</w:t>
            </w:r>
          </w:p>
        </w:tc>
        <w:tc>
          <w:tcPr>
            <w:tcW w:w="960" w:type="dxa"/>
            <w:tcBorders>
              <w:top w:val="nil"/>
              <w:left w:val="nil"/>
              <w:bottom w:val="single" w:sz="4" w:space="0" w:color="auto"/>
              <w:right w:val="single" w:sz="4" w:space="0" w:color="auto"/>
            </w:tcBorders>
            <w:shd w:val="clear" w:color="auto" w:fill="auto"/>
            <w:vAlign w:val="bottom"/>
            <w:hideMark/>
          </w:tcPr>
          <w:p w14:paraId="0260E301" w14:textId="77777777" w:rsidR="00DC3DDE" w:rsidRPr="008C77F4" w:rsidRDefault="00DC3DDE" w:rsidP="00FD3CB2">
            <w:pPr>
              <w:spacing w:after="0" w:line="240" w:lineRule="auto"/>
              <w:jc w:val="center"/>
              <w:rPr>
                <w:color w:val="000000"/>
                <w:lang w:eastAsia="pl-PL"/>
              </w:rPr>
            </w:pPr>
            <w:r w:rsidRPr="008C77F4">
              <w:rPr>
                <w:color w:val="000000"/>
                <w:lang w:eastAsia="pl-PL"/>
              </w:rPr>
              <w:t>5,24%</w:t>
            </w:r>
          </w:p>
        </w:tc>
      </w:tr>
      <w:tr w:rsidR="00DC3DDE" w:rsidRPr="004866D9" w14:paraId="378ED85E"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2FD45A" w14:textId="77777777" w:rsidR="00DC3DDE" w:rsidRPr="008C77F4" w:rsidRDefault="00DC3DDE" w:rsidP="00FD3CB2">
            <w:pPr>
              <w:spacing w:after="0" w:line="240" w:lineRule="auto"/>
              <w:jc w:val="center"/>
              <w:rPr>
                <w:color w:val="000000"/>
                <w:lang w:eastAsia="pl-PL"/>
              </w:rPr>
            </w:pPr>
            <w:r w:rsidRPr="008C77F4">
              <w:rPr>
                <w:color w:val="000000"/>
                <w:lang w:eastAsia="pl-PL"/>
              </w:rPr>
              <w:t>Sośnie</w:t>
            </w:r>
          </w:p>
        </w:tc>
        <w:tc>
          <w:tcPr>
            <w:tcW w:w="3580" w:type="dxa"/>
            <w:tcBorders>
              <w:top w:val="nil"/>
              <w:left w:val="nil"/>
              <w:bottom w:val="single" w:sz="4" w:space="0" w:color="auto"/>
              <w:right w:val="single" w:sz="4" w:space="0" w:color="auto"/>
            </w:tcBorders>
            <w:shd w:val="clear" w:color="auto" w:fill="auto"/>
            <w:vAlign w:val="center"/>
            <w:hideMark/>
          </w:tcPr>
          <w:p w14:paraId="37F23718" w14:textId="77777777" w:rsidR="00DC3DDE" w:rsidRPr="008C77F4" w:rsidRDefault="00DC3DDE" w:rsidP="00FD3CB2">
            <w:pPr>
              <w:spacing w:after="0" w:line="240" w:lineRule="auto"/>
              <w:jc w:val="center"/>
              <w:rPr>
                <w:color w:val="000000"/>
                <w:lang w:eastAsia="pl-PL"/>
              </w:rPr>
            </w:pPr>
            <w:r w:rsidRPr="008C77F4">
              <w:rPr>
                <w:color w:val="000000"/>
                <w:lang w:eastAsia="pl-PL"/>
              </w:rPr>
              <w:t>373</w:t>
            </w:r>
          </w:p>
        </w:tc>
        <w:tc>
          <w:tcPr>
            <w:tcW w:w="960" w:type="dxa"/>
            <w:tcBorders>
              <w:top w:val="nil"/>
              <w:left w:val="nil"/>
              <w:bottom w:val="single" w:sz="4" w:space="0" w:color="auto"/>
              <w:right w:val="single" w:sz="4" w:space="0" w:color="auto"/>
            </w:tcBorders>
            <w:shd w:val="clear" w:color="auto" w:fill="auto"/>
            <w:vAlign w:val="bottom"/>
            <w:hideMark/>
          </w:tcPr>
          <w:p w14:paraId="6238689C" w14:textId="77777777" w:rsidR="00DC3DDE" w:rsidRPr="008C77F4" w:rsidRDefault="00DC3DDE" w:rsidP="00FD3CB2">
            <w:pPr>
              <w:spacing w:after="0" w:line="240" w:lineRule="auto"/>
              <w:jc w:val="center"/>
              <w:rPr>
                <w:color w:val="000000"/>
                <w:lang w:eastAsia="pl-PL"/>
              </w:rPr>
            </w:pPr>
            <w:r w:rsidRPr="008C77F4">
              <w:rPr>
                <w:color w:val="000000"/>
                <w:lang w:eastAsia="pl-PL"/>
              </w:rPr>
              <w:t>6582</w:t>
            </w:r>
          </w:p>
        </w:tc>
        <w:tc>
          <w:tcPr>
            <w:tcW w:w="960" w:type="dxa"/>
            <w:tcBorders>
              <w:top w:val="nil"/>
              <w:left w:val="nil"/>
              <w:bottom w:val="single" w:sz="4" w:space="0" w:color="auto"/>
              <w:right w:val="single" w:sz="4" w:space="0" w:color="auto"/>
            </w:tcBorders>
            <w:shd w:val="clear" w:color="auto" w:fill="auto"/>
            <w:vAlign w:val="bottom"/>
            <w:hideMark/>
          </w:tcPr>
          <w:p w14:paraId="29122129" w14:textId="77777777" w:rsidR="00DC3DDE" w:rsidRPr="008C77F4" w:rsidRDefault="00DC3DDE" w:rsidP="00FD3CB2">
            <w:pPr>
              <w:spacing w:after="0" w:line="240" w:lineRule="auto"/>
              <w:jc w:val="center"/>
              <w:rPr>
                <w:color w:val="000000"/>
                <w:lang w:eastAsia="pl-PL"/>
              </w:rPr>
            </w:pPr>
            <w:r w:rsidRPr="008C77F4">
              <w:rPr>
                <w:color w:val="000000"/>
                <w:lang w:eastAsia="pl-PL"/>
              </w:rPr>
              <w:t>5,67%</w:t>
            </w:r>
          </w:p>
        </w:tc>
      </w:tr>
      <w:tr w:rsidR="00DC3DDE" w:rsidRPr="004866D9" w14:paraId="151C201B"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E0F6A02" w14:textId="77777777" w:rsidR="00DC3DDE" w:rsidRPr="008C77F4" w:rsidRDefault="006F02F1" w:rsidP="00FD3CB2">
            <w:pPr>
              <w:spacing w:after="0" w:line="240" w:lineRule="auto"/>
              <w:jc w:val="center"/>
              <w:rPr>
                <w:color w:val="000000"/>
                <w:lang w:eastAsia="pl-PL"/>
              </w:rPr>
            </w:pPr>
            <w:r w:rsidRPr="008C77F4">
              <w:rPr>
                <w:color w:val="000000"/>
                <w:lang w:eastAsia="pl-PL"/>
              </w:rPr>
              <w:t>R</w:t>
            </w:r>
            <w:r w:rsidR="00DC3DDE" w:rsidRPr="008C77F4">
              <w:rPr>
                <w:color w:val="000000"/>
                <w:lang w:eastAsia="pl-PL"/>
              </w:rPr>
              <w:t>azem</w:t>
            </w:r>
          </w:p>
        </w:tc>
        <w:tc>
          <w:tcPr>
            <w:tcW w:w="3580" w:type="dxa"/>
            <w:tcBorders>
              <w:top w:val="nil"/>
              <w:left w:val="nil"/>
              <w:bottom w:val="single" w:sz="4" w:space="0" w:color="auto"/>
              <w:right w:val="single" w:sz="4" w:space="0" w:color="auto"/>
            </w:tcBorders>
            <w:shd w:val="clear" w:color="auto" w:fill="auto"/>
            <w:vAlign w:val="center"/>
            <w:hideMark/>
          </w:tcPr>
          <w:p w14:paraId="3062C317" w14:textId="77777777" w:rsidR="00DC3DDE" w:rsidRPr="008C77F4" w:rsidRDefault="00DC3DDE" w:rsidP="00FD3CB2">
            <w:pPr>
              <w:spacing w:after="0" w:line="240" w:lineRule="auto"/>
              <w:jc w:val="center"/>
              <w:rPr>
                <w:color w:val="000000"/>
                <w:lang w:eastAsia="pl-PL"/>
              </w:rPr>
            </w:pPr>
            <w:r w:rsidRPr="008C77F4">
              <w:rPr>
                <w:color w:val="000000"/>
                <w:lang w:eastAsia="pl-PL"/>
              </w:rPr>
              <w:t>5 012</w:t>
            </w:r>
          </w:p>
        </w:tc>
        <w:tc>
          <w:tcPr>
            <w:tcW w:w="960" w:type="dxa"/>
            <w:tcBorders>
              <w:top w:val="nil"/>
              <w:left w:val="nil"/>
              <w:bottom w:val="single" w:sz="4" w:space="0" w:color="auto"/>
              <w:right w:val="single" w:sz="4" w:space="0" w:color="auto"/>
            </w:tcBorders>
            <w:shd w:val="clear" w:color="auto" w:fill="auto"/>
            <w:vAlign w:val="center"/>
            <w:hideMark/>
          </w:tcPr>
          <w:p w14:paraId="57E326A4" w14:textId="77777777" w:rsidR="00DC3DDE" w:rsidRPr="008C77F4" w:rsidRDefault="00DC3DDE" w:rsidP="00FD3CB2">
            <w:pPr>
              <w:spacing w:after="0" w:line="240" w:lineRule="auto"/>
              <w:jc w:val="center"/>
              <w:rPr>
                <w:color w:val="000000"/>
                <w:lang w:eastAsia="pl-PL"/>
              </w:rPr>
            </w:pPr>
            <w:r w:rsidRPr="008C77F4">
              <w:rPr>
                <w:color w:val="000000"/>
                <w:lang w:eastAsia="pl-PL"/>
              </w:rPr>
              <w:t>98 153</w:t>
            </w:r>
          </w:p>
        </w:tc>
        <w:tc>
          <w:tcPr>
            <w:tcW w:w="960" w:type="dxa"/>
            <w:tcBorders>
              <w:top w:val="nil"/>
              <w:left w:val="nil"/>
              <w:bottom w:val="single" w:sz="4" w:space="0" w:color="auto"/>
              <w:right w:val="single" w:sz="4" w:space="0" w:color="auto"/>
            </w:tcBorders>
            <w:shd w:val="clear" w:color="auto" w:fill="auto"/>
            <w:vAlign w:val="bottom"/>
            <w:hideMark/>
          </w:tcPr>
          <w:p w14:paraId="404E40E3" w14:textId="77777777" w:rsidR="00DC3DDE" w:rsidRPr="008C77F4" w:rsidRDefault="00DC3DDE" w:rsidP="00FD3CB2">
            <w:pPr>
              <w:spacing w:after="0" w:line="240" w:lineRule="auto"/>
              <w:jc w:val="center"/>
              <w:rPr>
                <w:color w:val="000000"/>
                <w:lang w:eastAsia="pl-PL"/>
              </w:rPr>
            </w:pPr>
            <w:r w:rsidRPr="008C77F4">
              <w:rPr>
                <w:color w:val="000000"/>
                <w:lang w:eastAsia="pl-PL"/>
              </w:rPr>
              <w:t>5,11%</w:t>
            </w:r>
          </w:p>
        </w:tc>
      </w:tr>
    </w:tbl>
    <w:p w14:paraId="730864E7" w14:textId="77777777" w:rsidR="002908EA" w:rsidRPr="008C77F4" w:rsidRDefault="00DC3DDE" w:rsidP="007123C6">
      <w:pPr>
        <w:spacing w:after="0" w:line="240" w:lineRule="auto"/>
        <w:ind w:left="708" w:firstLine="708"/>
        <w:jc w:val="both"/>
        <w:rPr>
          <w:i/>
        </w:rPr>
      </w:pPr>
      <w:r w:rsidRPr="008C77F4">
        <w:rPr>
          <w:i/>
        </w:rPr>
        <w:t>Źródło: Opracowanie własne LGD na podstawie danych z KRUS</w:t>
      </w:r>
    </w:p>
    <w:p w14:paraId="2413DB7E" w14:textId="77777777" w:rsidR="00DC3DDE" w:rsidRPr="008C77F4" w:rsidRDefault="00DC3DDE" w:rsidP="00DC3DDE">
      <w:pPr>
        <w:spacing w:after="0" w:line="240" w:lineRule="auto"/>
        <w:jc w:val="both"/>
        <w:rPr>
          <w:i/>
        </w:rPr>
      </w:pPr>
    </w:p>
    <w:p w14:paraId="28D84811" w14:textId="77777777" w:rsidR="00DC3DDE" w:rsidRPr="008C77F4" w:rsidRDefault="00DC3DDE" w:rsidP="00287AE4">
      <w:pPr>
        <w:spacing w:after="0" w:line="240" w:lineRule="auto"/>
        <w:jc w:val="both"/>
      </w:pPr>
      <w:r w:rsidRPr="008C77F4">
        <w:rPr>
          <w:b/>
        </w:rPr>
        <w:t>Rolnictwo</w:t>
      </w:r>
      <w:r w:rsidRPr="008C77F4">
        <w:t xml:space="preserve"> w Dolinie Baryczy związane jest z prowadzeniem gospodarki rybackiej ale </w:t>
      </w:r>
      <w:r w:rsidR="002706BC" w:rsidRPr="008C77F4">
        <w:t xml:space="preserve">też </w:t>
      </w:r>
      <w:r w:rsidRPr="008C77F4">
        <w:rPr>
          <w:b/>
        </w:rPr>
        <w:t>produkcj</w:t>
      </w:r>
      <w:r w:rsidR="002706BC" w:rsidRPr="008C77F4">
        <w:rPr>
          <w:b/>
        </w:rPr>
        <w:t>ą</w:t>
      </w:r>
      <w:r w:rsidRPr="008C77F4">
        <w:rPr>
          <w:b/>
        </w:rPr>
        <w:t xml:space="preserve"> </w:t>
      </w:r>
      <w:r w:rsidR="00F27925" w:rsidRPr="008C77F4">
        <w:rPr>
          <w:b/>
        </w:rPr>
        <w:t xml:space="preserve">owoców </w:t>
      </w:r>
      <w:r w:rsidRPr="008C77F4">
        <w:rPr>
          <w:b/>
        </w:rPr>
        <w:t>i warzyw.</w:t>
      </w:r>
      <w:r w:rsidRPr="008C77F4">
        <w:t xml:space="preserve"> R</w:t>
      </w:r>
      <w:r w:rsidR="00F27925" w:rsidRPr="008C77F4">
        <w:t xml:space="preserve">olnicy </w:t>
      </w:r>
      <w:r w:rsidR="006F02F1" w:rsidRPr="008C77F4">
        <w:t>ze względu na niskie ceny skupu ale też</w:t>
      </w:r>
      <w:r w:rsidR="00F27925" w:rsidRPr="008C77F4">
        <w:t xml:space="preserve"> indywidualni mieszkańcy coraz chętniej wracają do tradycyjnych przepisów i zaczynają wytwarzać przetwory. Niestety bardzo wysokie koszty dostosowania obiektów do wprowadzenia na rynek produktów przetworzonych, brak regulacji pra</w:t>
      </w:r>
      <w:r w:rsidR="002706BC" w:rsidRPr="008C77F4">
        <w:t>w</w:t>
      </w:r>
      <w:r w:rsidR="00F27925" w:rsidRPr="008C77F4">
        <w:t xml:space="preserve">nych oraz wysokie </w:t>
      </w:r>
      <w:r w:rsidRPr="008C77F4">
        <w:t>koszty prowadzenia działalności</w:t>
      </w:r>
      <w:r w:rsidR="00F27925" w:rsidRPr="008C77F4">
        <w:t xml:space="preserve"> zniechęcały dotychczas rolników do podejmowania legalnego przetwórstwa. Wiele z tych osób zostało zidentyfikowanych przez LGD i pojawia się z ofertą na jarmarkach, festynach. </w:t>
      </w:r>
    </w:p>
    <w:p w14:paraId="0C517F1C" w14:textId="77777777" w:rsidR="00F27925" w:rsidRPr="008C77F4" w:rsidRDefault="00F27925" w:rsidP="007123C6">
      <w:pPr>
        <w:spacing w:after="0" w:line="240" w:lineRule="auto"/>
        <w:jc w:val="both"/>
      </w:pPr>
      <w:r w:rsidRPr="008C77F4">
        <w:rPr>
          <w:u w:val="single"/>
        </w:rPr>
        <w:t>Rosnące zainteresowanie oraz liczne grupa odbiorców pozwala planować wsparcie podmiotów zainteresować legalizacją i korzystaniem z usługowych form (inkubatorów) przygotowania produktu i wprowadzenia na rynek</w:t>
      </w:r>
      <w:r w:rsidRPr="008C77F4">
        <w:t xml:space="preserve">. </w:t>
      </w:r>
    </w:p>
    <w:p w14:paraId="2D85FADD" w14:textId="6901A17A" w:rsidR="00DC3DDE" w:rsidRPr="008C77F4" w:rsidRDefault="00F27925" w:rsidP="00287AE4">
      <w:pPr>
        <w:spacing w:after="0" w:line="240" w:lineRule="auto"/>
        <w:jc w:val="both"/>
      </w:pPr>
      <w:r w:rsidRPr="008C77F4">
        <w:t>Waż</w:t>
      </w:r>
      <w:r w:rsidR="006F02F1" w:rsidRPr="008C77F4">
        <w:t>nym z punktu widzenia specyfiki</w:t>
      </w:r>
      <w:r w:rsidRPr="008C77F4">
        <w:t xml:space="preserve"> obszaru </w:t>
      </w:r>
      <w:r w:rsidR="002706BC" w:rsidRPr="008C77F4">
        <w:t xml:space="preserve">jest </w:t>
      </w:r>
      <w:r w:rsidRPr="008C77F4">
        <w:t xml:space="preserve">sektor </w:t>
      </w:r>
      <w:r w:rsidRPr="008C77F4">
        <w:rPr>
          <w:b/>
        </w:rPr>
        <w:t xml:space="preserve">edukacji formalnej i </w:t>
      </w:r>
      <w:r w:rsidR="00667594" w:rsidRPr="008C77F4">
        <w:rPr>
          <w:b/>
        </w:rPr>
        <w:t>poza formalnej</w:t>
      </w:r>
      <w:r w:rsidR="00DC3DDE" w:rsidRPr="008C77F4">
        <w:t>. W wyniku wdrażania LSR i LSROR do końca 2015 r powstały lub zostały wsparte podmioty prywatne (Stawy Milickie, Górecznik Taurus, KOM) oraz publiczne</w:t>
      </w:r>
      <w:r w:rsidR="007123C6" w:rsidRPr="008C77F4">
        <w:t xml:space="preserve"> (</w:t>
      </w:r>
      <w:r w:rsidR="00DC3DDE" w:rsidRPr="008C77F4">
        <w:t>Fun</w:t>
      </w:r>
      <w:r w:rsidR="009E3099" w:rsidRPr="008C77F4">
        <w:t>dacja Ziemi Milickiej, CETS Kroś</w:t>
      </w:r>
      <w:r w:rsidR="00DC3DDE" w:rsidRPr="008C77F4">
        <w:t xml:space="preserve">nice, Nadleśnictwo Milicz, Żmigród) tworzące odpłatną lub nieodpłatną ofertę edukacji pozaszkolnej. </w:t>
      </w:r>
      <w:r w:rsidR="00DC3DDE" w:rsidRPr="008C77F4">
        <w:rPr>
          <w:u w:val="single"/>
        </w:rPr>
        <w:t>Istotną potrzebą tych podmiotów jest dostęp do wykfalifikowanych</w:t>
      </w:r>
      <w:r w:rsidR="007A21F3" w:rsidRPr="008C77F4">
        <w:rPr>
          <w:u w:val="single"/>
        </w:rPr>
        <w:t xml:space="preserve"> kadr edukatorów, przewodników, osób</w:t>
      </w:r>
      <w:r w:rsidR="002706BC" w:rsidRPr="008C77F4">
        <w:rPr>
          <w:u w:val="single"/>
        </w:rPr>
        <w:t xml:space="preserve"> z</w:t>
      </w:r>
      <w:r w:rsidR="007A21F3" w:rsidRPr="008C77F4">
        <w:rPr>
          <w:u w:val="single"/>
        </w:rPr>
        <w:t xml:space="preserve"> obsługi ruchu turystycznego i edukacj</w:t>
      </w:r>
      <w:r w:rsidR="002706BC" w:rsidRPr="008C77F4">
        <w:rPr>
          <w:u w:val="single"/>
        </w:rPr>
        <w:t>i</w:t>
      </w:r>
      <w:r w:rsidR="007A21F3" w:rsidRPr="008C77F4">
        <w:rPr>
          <w:u w:val="single"/>
        </w:rPr>
        <w:t xml:space="preserve"> o obszarze. </w:t>
      </w:r>
      <w:r w:rsidR="007A21F3" w:rsidRPr="008C77F4">
        <w:t>Przekwalifikowane w zakresie oferty eduk</w:t>
      </w:r>
      <w:r w:rsidR="006F02F1" w:rsidRPr="008C77F4">
        <w:t>acyjnej jest szansą</w:t>
      </w:r>
      <w:r w:rsidR="002706BC" w:rsidRPr="008C77F4">
        <w:t xml:space="preserve"> dla wielu osób pozostających bez pracy</w:t>
      </w:r>
      <w:r w:rsidR="006F02F1" w:rsidRPr="008C77F4">
        <w:t xml:space="preserve">. </w:t>
      </w:r>
    </w:p>
    <w:p w14:paraId="07F5B1C7" w14:textId="77777777" w:rsidR="006F02F1" w:rsidRPr="008C77F4" w:rsidRDefault="006F02F1" w:rsidP="00287AE4">
      <w:pPr>
        <w:spacing w:after="0" w:line="240" w:lineRule="auto"/>
        <w:jc w:val="both"/>
      </w:pPr>
      <w:r w:rsidRPr="008C77F4">
        <w:t>Zdecydowane braki zdiagnozowane z</w:t>
      </w:r>
      <w:r w:rsidR="009E3099" w:rsidRPr="008C77F4">
        <w:t xml:space="preserve">ostały w </w:t>
      </w:r>
      <w:r w:rsidR="009E3099" w:rsidRPr="008C77F4">
        <w:rPr>
          <w:b/>
        </w:rPr>
        <w:t>branży pamiątkarskiej</w:t>
      </w:r>
      <w:r w:rsidR="009E3099" w:rsidRPr="008C77F4">
        <w:t>, rosnąca ilość turystów zainteresowana jest zakupem, związanych ze specyfiką obszaru drobnych upominków i pamiątek. Brak też jest sieci sprzedaży pamiątek i publikacji z obszaru. Zidentyfikowane przez LGD osoby zajmujące się rękodzielnictwem</w:t>
      </w:r>
      <w:r w:rsidR="002706BC" w:rsidRPr="008C77F4">
        <w:t>,</w:t>
      </w:r>
      <w:r w:rsidR="009E3099" w:rsidRPr="008C77F4">
        <w:t xml:space="preserve"> wystawiające swoją ofertę w ramach licznych jarmarków i wystaw</w:t>
      </w:r>
      <w:r w:rsidR="002706BC" w:rsidRPr="008C77F4">
        <w:t>,</w:t>
      </w:r>
      <w:r w:rsidR="009E3099" w:rsidRPr="008C77F4">
        <w:t xml:space="preserve"> wymagają wsparcia, promocji ale tez kształcenia w zakresie innowacyjnych form. </w:t>
      </w:r>
      <w:r w:rsidR="002706BC" w:rsidRPr="008C77F4">
        <w:t xml:space="preserve">Dobrym </w:t>
      </w:r>
      <w:r w:rsidR="009E3099" w:rsidRPr="008C77F4">
        <w:t>przykładem działań służąc</w:t>
      </w:r>
      <w:r w:rsidR="002706BC" w:rsidRPr="008C77F4">
        <w:t>ych</w:t>
      </w:r>
      <w:r w:rsidR="009E3099" w:rsidRPr="008C77F4">
        <w:t xml:space="preserve"> wsparciu osób </w:t>
      </w:r>
      <w:r w:rsidR="009E3099" w:rsidRPr="008C77F4">
        <w:lastRenderedPageBreak/>
        <w:t xml:space="preserve">wykluczonych oraz tworzących ofertę pamiątek jest Spółdzielnia Socjalna Szklany Świat -  wyrób bombek oraz pamiątek szklanych o motywach regionalnych z wizerunkami lub w kształcie ptaków i ryb. </w:t>
      </w:r>
    </w:p>
    <w:p w14:paraId="77B1C953" w14:textId="77777777" w:rsidR="009E3099" w:rsidRPr="008C77F4" w:rsidRDefault="009E3099" w:rsidP="007123C6">
      <w:pPr>
        <w:spacing w:after="0" w:line="240" w:lineRule="auto"/>
        <w:jc w:val="both"/>
      </w:pPr>
      <w:r w:rsidRPr="008C77F4">
        <w:t>W Dolinie Baryczy funkcjonują również</w:t>
      </w:r>
      <w:r w:rsidR="002706BC" w:rsidRPr="008C77F4">
        <w:t>,</w:t>
      </w:r>
      <w:r w:rsidRPr="008C77F4">
        <w:t xml:space="preserve"> mogące być dobrym przykładem dla powstawania kolejnych</w:t>
      </w:r>
      <w:r w:rsidR="002706BC" w:rsidRPr="008C77F4">
        <w:t>,</w:t>
      </w:r>
      <w:r w:rsidRPr="008C77F4">
        <w:t xml:space="preserve"> inne spółdzielnie socjalne</w:t>
      </w:r>
      <w:r w:rsidR="002706BC" w:rsidRPr="008C77F4">
        <w:t>:</w:t>
      </w:r>
      <w:r w:rsidRPr="008C77F4">
        <w:t xml:space="preserve"> </w:t>
      </w:r>
      <w:r w:rsidR="006836C4" w:rsidRPr="008C77F4">
        <w:t xml:space="preserve">Arkadia ze </w:t>
      </w:r>
      <w:r w:rsidR="007123C6" w:rsidRPr="008C77F4">
        <w:t>Żmigrodu</w:t>
      </w:r>
      <w:r w:rsidR="00AB051D" w:rsidRPr="008C77F4">
        <w:t xml:space="preserve"> – catering</w:t>
      </w:r>
      <w:r w:rsidR="006836C4" w:rsidRPr="008C77F4">
        <w:t>, oraz Wielobranżow</w:t>
      </w:r>
      <w:r w:rsidR="004D0A41" w:rsidRPr="008C77F4">
        <w:t>a</w:t>
      </w:r>
      <w:r w:rsidR="006836C4" w:rsidRPr="008C77F4">
        <w:t xml:space="preserve"> </w:t>
      </w:r>
      <w:r w:rsidR="004D0A41" w:rsidRPr="008C77F4">
        <w:t>S</w:t>
      </w:r>
      <w:r w:rsidR="006836C4" w:rsidRPr="008C77F4">
        <w:t xml:space="preserve">półdzielnia </w:t>
      </w:r>
      <w:r w:rsidR="004D0A41" w:rsidRPr="008C77F4">
        <w:t>S</w:t>
      </w:r>
      <w:r w:rsidR="006836C4" w:rsidRPr="008C77F4">
        <w:t>ocjaln</w:t>
      </w:r>
      <w:r w:rsidR="004D0A41" w:rsidRPr="008C77F4">
        <w:t>a</w:t>
      </w:r>
      <w:r w:rsidR="006836C4" w:rsidRPr="008C77F4">
        <w:t xml:space="preserve"> z Odolanowa Kwant</w:t>
      </w:r>
      <w:r w:rsidR="004D0A41" w:rsidRPr="008C77F4">
        <w:t>,</w:t>
      </w:r>
      <w:r w:rsidR="006836C4" w:rsidRPr="008C77F4">
        <w:t xml:space="preserve"> zajmująca się pracami remontowo</w:t>
      </w:r>
      <w:r w:rsidR="004D0A41" w:rsidRPr="008C77F4">
        <w:t xml:space="preserve"> -</w:t>
      </w:r>
      <w:r w:rsidR="006836C4" w:rsidRPr="008C77F4">
        <w:t xml:space="preserve"> budowlanymi i drogowymi oraz Kwant Duo prowadząca centrum integracji społecznej wraz z jadłodajnią. </w:t>
      </w:r>
    </w:p>
    <w:p w14:paraId="7A857188" w14:textId="77777777" w:rsidR="00F27925" w:rsidRPr="008C77F4" w:rsidRDefault="006836C4" w:rsidP="00287AE4">
      <w:pPr>
        <w:spacing w:after="0" w:line="240" w:lineRule="auto"/>
        <w:jc w:val="both"/>
      </w:pPr>
      <w:r w:rsidRPr="008C77F4">
        <w:t>Do innych specyficznych</w:t>
      </w:r>
      <w:r w:rsidR="004D0A41" w:rsidRPr="008C77F4">
        <w:t>,</w:t>
      </w:r>
      <w:r w:rsidRPr="008C77F4">
        <w:t xml:space="preserve"> ze względu na duże zalesienie obszaru</w:t>
      </w:r>
      <w:r w:rsidR="004D0A41" w:rsidRPr="008C77F4">
        <w:t>,</w:t>
      </w:r>
      <w:r w:rsidRPr="008C77F4">
        <w:t xml:space="preserve"> wymagających wsparcie branż, zaliczyć można </w:t>
      </w:r>
      <w:r w:rsidR="00F27925" w:rsidRPr="008C77F4">
        <w:t>łowiectwo (dostarczanie surowca wysokiej jakości do restauracji serwujących dziczyznę), wędkarstwo oraz ornitologia</w:t>
      </w:r>
      <w:r w:rsidR="004D0A41" w:rsidRPr="008C77F4">
        <w:t>,</w:t>
      </w:r>
      <w:r w:rsidR="00F27925" w:rsidRPr="008C77F4">
        <w:t xml:space="preserve"> jako specyficzne branże dla wąskiego grona zainteresowanych. </w:t>
      </w:r>
    </w:p>
    <w:p w14:paraId="6C615C53" w14:textId="77777777" w:rsidR="00491077" w:rsidRPr="008C77F4" w:rsidRDefault="00F27925" w:rsidP="00287AE4">
      <w:pPr>
        <w:spacing w:line="240" w:lineRule="auto"/>
        <w:jc w:val="both"/>
      </w:pPr>
      <w:r w:rsidRPr="008C77F4">
        <w:t>LGD w ramach konsultacji, bazując na zidentyfikowanych w badaniach potrzebach oraz na bazie planowanych kierunków rozwoju działalności</w:t>
      </w:r>
      <w:r w:rsidR="004D0A41" w:rsidRPr="008C77F4">
        <w:t>,</w:t>
      </w:r>
      <w:r w:rsidRPr="008C77F4">
        <w:t xml:space="preserve"> </w:t>
      </w:r>
      <w:r w:rsidR="0001473F" w:rsidRPr="008C77F4">
        <w:t xml:space="preserve">zidentyfikowało </w:t>
      </w:r>
      <w:r w:rsidRPr="008C77F4">
        <w:t xml:space="preserve">wykaz wsparcie działalności gospodarczych wg PKD. </w:t>
      </w:r>
      <w:bookmarkStart w:id="118" w:name="_Toc437432325"/>
    </w:p>
    <w:p w14:paraId="6E1FC7F9" w14:textId="77777777" w:rsidR="00F27925" w:rsidRPr="004866D9" w:rsidRDefault="00F27925" w:rsidP="006E18CC">
      <w:pPr>
        <w:pStyle w:val="Nagwek2"/>
        <w:numPr>
          <w:ilvl w:val="0"/>
          <w:numId w:val="28"/>
        </w:numPr>
        <w:rPr>
          <w:b w:val="0"/>
          <w:color w:val="4F81BD"/>
          <w:sz w:val="22"/>
          <w:szCs w:val="22"/>
        </w:rPr>
      </w:pPr>
      <w:bookmarkStart w:id="119" w:name="_Toc438836641"/>
      <w:bookmarkStart w:id="120" w:name="_Toc494439924"/>
      <w:r w:rsidRPr="004866D9">
        <w:rPr>
          <w:b w:val="0"/>
          <w:color w:val="4F81BD"/>
          <w:sz w:val="22"/>
          <w:szCs w:val="22"/>
        </w:rPr>
        <w:t>Opis rynku pracy (poziom zatrudnienia i stopa bezrobocia – liczba bezrobotnych do liczby osób w wieku produkcyjnym, charakterystyka grup pozostających poza rynkiem pracy).</w:t>
      </w:r>
      <w:bookmarkEnd w:id="118"/>
      <w:bookmarkEnd w:id="119"/>
      <w:bookmarkEnd w:id="120"/>
    </w:p>
    <w:p w14:paraId="544783FB" w14:textId="77777777" w:rsidR="00CE5323" w:rsidRPr="008C77F4" w:rsidRDefault="00CE5323" w:rsidP="00491077">
      <w:pPr>
        <w:spacing w:after="0" w:line="240" w:lineRule="auto"/>
        <w:jc w:val="both"/>
        <w:rPr>
          <w:rFonts w:eastAsia="Calibri"/>
        </w:rPr>
      </w:pPr>
    </w:p>
    <w:p w14:paraId="569F1D02" w14:textId="77777777" w:rsidR="006836C4" w:rsidRPr="008C77F4" w:rsidRDefault="00F27925" w:rsidP="00491077">
      <w:pPr>
        <w:spacing w:after="0" w:line="240" w:lineRule="auto"/>
        <w:jc w:val="both"/>
        <w:rPr>
          <w:rFonts w:eastAsia="Calibri"/>
        </w:rPr>
      </w:pPr>
      <w:r w:rsidRPr="008C77F4">
        <w:rPr>
          <w:rFonts w:eastAsia="Calibri"/>
        </w:rPr>
        <w:t>Stopa bezrobocia w Dolinie Baryczy na dzień 31.12.2014 roku wynosiła 11,3%. Największe bezrobocie, w stosunku do ilości mieszkańców aktywnych zawodowo, odnotowano na terenie powiatu milickiego (14,5%; dotyczy gmin Milicz, Krośnice i Cieszków). Wysoki wskaźnik osób bezrobotnych posiadają również powiaty oleśnicki (12,0 %; gmina Twardogóra) oraz trzebnicki (10,9 %; gmina Żmigród). Najniższy wskaźnik bezrobocia odnotowano w powiecie ostrowskim (7,8%; gminy Przygodzice, Sośnie, Odolanów). Dla porównania średnia stopa bezrobocia na Dolny</w:t>
      </w:r>
      <w:r w:rsidR="00195FD8" w:rsidRPr="008C77F4">
        <w:rPr>
          <w:rFonts w:eastAsia="Calibri"/>
        </w:rPr>
        <w:t>m</w:t>
      </w:r>
      <w:r w:rsidRPr="008C77F4">
        <w:rPr>
          <w:rFonts w:eastAsia="Calibri"/>
        </w:rPr>
        <w:t xml:space="preserve"> Śląsk</w:t>
      </w:r>
      <w:r w:rsidR="00195FD8" w:rsidRPr="008C77F4">
        <w:rPr>
          <w:rFonts w:eastAsia="Calibri"/>
        </w:rPr>
        <w:t>u</w:t>
      </w:r>
      <w:r w:rsidRPr="008C77F4">
        <w:rPr>
          <w:rFonts w:eastAsia="Calibri"/>
        </w:rPr>
        <w:t xml:space="preserve"> na dzień 31.12.2014 wynosiła 8,6% a w województwie Wielkopolskim 7,7%. </w:t>
      </w:r>
    </w:p>
    <w:p w14:paraId="3128B3FD" w14:textId="77777777" w:rsidR="00F27925" w:rsidRPr="008C77F4" w:rsidRDefault="00F27925" w:rsidP="00491077">
      <w:pPr>
        <w:spacing w:after="0" w:line="240" w:lineRule="auto"/>
        <w:jc w:val="both"/>
        <w:rPr>
          <w:rFonts w:eastAsia="Calibri"/>
        </w:rPr>
      </w:pPr>
      <w:r w:rsidRPr="004866D9">
        <w:rPr>
          <w:rFonts w:eastAsia="Calibri"/>
          <w:u w:val="single"/>
          <w:shd w:val="clear" w:color="auto" w:fill="FFFFFF"/>
        </w:rPr>
        <w:t>Bezrobocie w Dolinie Baryczy jest więc większe niż średnie bezrobocie na Dolnym Śląsku</w:t>
      </w:r>
      <w:r w:rsidRPr="004866D9">
        <w:rPr>
          <w:rFonts w:eastAsia="Calibri"/>
          <w:shd w:val="clear" w:color="auto" w:fill="FFFFFF"/>
        </w:rPr>
        <w:t xml:space="preserve"> czy w Wielkopolsce. Przeprowadzone wywiady z przedsiębiorcami wsk</w:t>
      </w:r>
      <w:r w:rsidRPr="008C77F4">
        <w:rPr>
          <w:rFonts w:eastAsia="Calibri"/>
        </w:rPr>
        <w:t>azują jednak na niedobór osób chętnych do pracy</w:t>
      </w:r>
      <w:r w:rsidR="00195FD8" w:rsidRPr="008C77F4">
        <w:rPr>
          <w:rFonts w:eastAsia="Calibri"/>
        </w:rPr>
        <w:t>,</w:t>
      </w:r>
      <w:r w:rsidRPr="008C77F4">
        <w:rPr>
          <w:rFonts w:eastAsia="Calibri"/>
        </w:rPr>
        <w:t xml:space="preserve"> zwłaszcza w zawodach z</w:t>
      </w:r>
      <w:r w:rsidR="006836C4" w:rsidRPr="008C77F4">
        <w:rPr>
          <w:rFonts w:eastAsia="Calibri"/>
        </w:rPr>
        <w:t>wiązanych z usługami sezonowymi (gastronomia</w:t>
      </w:r>
      <w:r w:rsidR="00C05AC7" w:rsidRPr="008C77F4">
        <w:rPr>
          <w:rFonts w:eastAsia="Calibri"/>
        </w:rPr>
        <w:t>, usługi noclegowe, turystyczne, edukacyjne</w:t>
      </w:r>
      <w:r w:rsidR="006836C4" w:rsidRPr="008C77F4">
        <w:rPr>
          <w:rFonts w:eastAsia="Calibri"/>
        </w:rPr>
        <w:t>)</w:t>
      </w:r>
      <w:r w:rsidR="00491077" w:rsidRPr="008C77F4">
        <w:rPr>
          <w:rFonts w:eastAsia="Calibri"/>
        </w:rPr>
        <w:t>.</w:t>
      </w:r>
      <w:r w:rsidRPr="008C77F4">
        <w:rPr>
          <w:rFonts w:eastAsia="Calibri"/>
        </w:rPr>
        <w:t xml:space="preserve"> </w:t>
      </w:r>
    </w:p>
    <w:p w14:paraId="018DB7B9" w14:textId="77777777" w:rsidR="00F27925" w:rsidRPr="008C77F4" w:rsidRDefault="00F27925" w:rsidP="00F31630">
      <w:pPr>
        <w:spacing w:after="0" w:line="240" w:lineRule="auto"/>
        <w:jc w:val="both"/>
        <w:rPr>
          <w:i/>
        </w:rPr>
      </w:pPr>
    </w:p>
    <w:p w14:paraId="34CDDA46" w14:textId="51726EF4" w:rsidR="00491077" w:rsidRPr="008C77F4" w:rsidRDefault="00491077" w:rsidP="00287AE4">
      <w:pPr>
        <w:keepNext/>
        <w:ind w:left="708"/>
        <w:rPr>
          <w:b/>
        </w:rPr>
      </w:pPr>
      <w:bookmarkStart w:id="121" w:name="_Toc439078709"/>
      <w:bookmarkStart w:id="122" w:name="_Toc439181200"/>
      <w:bookmarkStart w:id="123" w:name="_Toc439181232"/>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9</w:t>
      </w:r>
      <w:r w:rsidR="001B6048" w:rsidRPr="008C77F4">
        <w:rPr>
          <w:b/>
        </w:rPr>
        <w:fldChar w:fldCharType="end"/>
      </w:r>
      <w:r w:rsidRPr="008C77F4">
        <w:rPr>
          <w:b/>
        </w:rPr>
        <w:t>.</w:t>
      </w:r>
      <w:r w:rsidRPr="008C77F4">
        <w:rPr>
          <w:b/>
          <w:i/>
        </w:rPr>
        <w:t xml:space="preserve"> Stopa bezrobocia w powiatach, których gminy należą do Doliny Baryczy w latach 2007 i 2014 (każdorazowo na 31.12).</w:t>
      </w:r>
      <w:bookmarkEnd w:id="121"/>
      <w:bookmarkEnd w:id="122"/>
      <w:bookmarkEnd w:id="123"/>
    </w:p>
    <w:p w14:paraId="583B6D65" w14:textId="77777777" w:rsidR="00F27925" w:rsidRPr="008C77F4" w:rsidRDefault="00A75F91" w:rsidP="00491077">
      <w:pPr>
        <w:spacing w:after="0" w:line="240" w:lineRule="auto"/>
        <w:jc w:val="center"/>
      </w:pPr>
      <w:r>
        <w:rPr>
          <w:noProof/>
          <w:lang w:eastAsia="pl-PL"/>
        </w:rPr>
        <w:drawing>
          <wp:inline distT="0" distB="0" distL="0" distR="0" wp14:anchorId="5274A4F1" wp14:editId="5FE89880">
            <wp:extent cx="5495290" cy="2277110"/>
            <wp:effectExtent l="0" t="0" r="0" b="0"/>
            <wp:docPr id="1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AE0A958" w14:textId="77777777" w:rsidR="00F27925" w:rsidRPr="008C77F4" w:rsidRDefault="00F27925" w:rsidP="00287AE4">
      <w:pPr>
        <w:spacing w:after="0" w:line="240" w:lineRule="auto"/>
        <w:ind w:firstLine="708"/>
        <w:jc w:val="both"/>
        <w:rPr>
          <w:i/>
        </w:rPr>
      </w:pPr>
      <w:r w:rsidRPr="008C77F4">
        <w:rPr>
          <w:i/>
        </w:rPr>
        <w:t>Źródło: opracowanie własne LGD na podstawie danych GUS, www.stat.gov.pl,</w:t>
      </w:r>
    </w:p>
    <w:p w14:paraId="17CDA1D6" w14:textId="77777777" w:rsidR="00491077" w:rsidRPr="008C77F4" w:rsidRDefault="00491077" w:rsidP="00F31630">
      <w:pPr>
        <w:spacing w:after="0" w:line="240" w:lineRule="auto"/>
        <w:jc w:val="both"/>
        <w:rPr>
          <w:rFonts w:eastAsia="Calibri"/>
        </w:rPr>
      </w:pPr>
    </w:p>
    <w:p w14:paraId="46C654CD" w14:textId="7377D810" w:rsidR="00491077" w:rsidRPr="008C77F4" w:rsidRDefault="00491077" w:rsidP="00491077">
      <w:pPr>
        <w:keepNext/>
        <w:ind w:left="708"/>
        <w:jc w:val="both"/>
        <w:rPr>
          <w:b/>
          <w:i/>
        </w:rPr>
      </w:pPr>
      <w:bookmarkStart w:id="124" w:name="_Toc439078710"/>
      <w:bookmarkStart w:id="125" w:name="_Toc439181201"/>
      <w:bookmarkStart w:id="126" w:name="_Toc439181233"/>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10</w:t>
      </w:r>
      <w:r w:rsidR="001B6048" w:rsidRPr="008C77F4">
        <w:rPr>
          <w:b/>
        </w:rPr>
        <w:fldChar w:fldCharType="end"/>
      </w:r>
      <w:r w:rsidRPr="008C77F4">
        <w:rPr>
          <w:b/>
        </w:rPr>
        <w:t>.</w:t>
      </w:r>
      <w:r w:rsidRPr="008C77F4">
        <w:rPr>
          <w:rFonts w:eastAsia="Calibri"/>
          <w:b/>
        </w:rPr>
        <w:t xml:space="preserve"> </w:t>
      </w:r>
      <w:r w:rsidRPr="008C77F4">
        <w:rPr>
          <w:rFonts w:eastAsia="Calibri"/>
          <w:b/>
          <w:i/>
        </w:rPr>
        <w:t>Liczba osób bezrobotnych w powiatach, których gminy należą do Doliny Baryczy w latach 2007 i 2014.</w:t>
      </w:r>
      <w:bookmarkEnd w:id="124"/>
      <w:bookmarkEnd w:id="125"/>
      <w:bookmarkEnd w:id="126"/>
    </w:p>
    <w:p w14:paraId="41B00FF1" w14:textId="77777777" w:rsidR="00F27925" w:rsidRPr="008C77F4" w:rsidRDefault="00A75F91" w:rsidP="00491077">
      <w:pPr>
        <w:spacing w:after="0" w:line="240" w:lineRule="auto"/>
        <w:jc w:val="center"/>
        <w:rPr>
          <w:rFonts w:eastAsia="Calibri"/>
        </w:rPr>
      </w:pPr>
      <w:r>
        <w:rPr>
          <w:rFonts w:eastAsia="Calibri"/>
          <w:noProof/>
          <w:lang w:eastAsia="pl-PL"/>
        </w:rPr>
        <w:drawing>
          <wp:inline distT="0" distB="0" distL="0" distR="0" wp14:anchorId="792F565D" wp14:editId="28113542">
            <wp:extent cx="5874385" cy="2484120"/>
            <wp:effectExtent l="0" t="0" r="0" b="0"/>
            <wp:docPr id="1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6077BB" w14:textId="77777777" w:rsidR="00F27925" w:rsidRPr="008C77F4" w:rsidRDefault="00F27925" w:rsidP="00491077">
      <w:pPr>
        <w:spacing w:after="0" w:line="240" w:lineRule="auto"/>
        <w:ind w:firstLine="708"/>
        <w:jc w:val="both"/>
        <w:rPr>
          <w:rFonts w:eastAsia="Calibri"/>
          <w:i/>
        </w:rPr>
      </w:pPr>
      <w:r w:rsidRPr="008C77F4">
        <w:rPr>
          <w:rFonts w:eastAsia="Calibri"/>
          <w:i/>
        </w:rPr>
        <w:t>Źródło: opracowanie własne LGD na podstawie danych GUS, www.stat.gov.pl, 201-11-30</w:t>
      </w:r>
    </w:p>
    <w:p w14:paraId="01DDF8FC" w14:textId="77777777" w:rsidR="00491077" w:rsidRPr="008C77F4" w:rsidRDefault="00491077" w:rsidP="00F31630">
      <w:pPr>
        <w:spacing w:after="0" w:line="240" w:lineRule="auto"/>
        <w:jc w:val="both"/>
        <w:rPr>
          <w:rFonts w:eastAsia="Calibri"/>
          <w:i/>
        </w:rPr>
      </w:pPr>
    </w:p>
    <w:p w14:paraId="3BA589EE" w14:textId="77777777" w:rsidR="00F27925" w:rsidRPr="008C77F4" w:rsidRDefault="00F27925" w:rsidP="004866D9">
      <w:pPr>
        <w:shd w:val="clear" w:color="auto" w:fill="FFFFFF"/>
        <w:spacing w:after="0" w:line="240" w:lineRule="auto"/>
        <w:jc w:val="both"/>
      </w:pPr>
      <w:r w:rsidRPr="008C77F4">
        <w:t>Warto w tym miejscu przyjrzeć się również jaki udział bezrobotnych jest wśród osób w wieku produkcyjnym (18 – 65 lat wśród mężczyzn, 18 – 60 lat wśród kobiet</w:t>
      </w:r>
      <w:r w:rsidRPr="004866D9">
        <w:rPr>
          <w:shd w:val="clear" w:color="auto" w:fill="FFFFFF"/>
        </w:rPr>
        <w:t xml:space="preserve">). W roku 2014 dla obszaru LGD wynosił on 7%, co na tle całego Dolnego Śląska, gdzie współczynnik ten wyniósł 6,6%, pokazuje, że pomimo spadającej realnej liczby bezrobotnych oraz wzrastającej liczby podmiotów gospodarczych, </w:t>
      </w:r>
      <w:r w:rsidRPr="004866D9">
        <w:rPr>
          <w:u w:val="single"/>
          <w:shd w:val="clear" w:color="auto" w:fill="FFFFFF"/>
        </w:rPr>
        <w:t>udział bezrobotnych w grupie osób w wieku produkcyjnym jest większy niż na terenie całego województwa.</w:t>
      </w:r>
      <w:r w:rsidRPr="004866D9">
        <w:rPr>
          <w:shd w:val="clear" w:color="auto" w:fill="FFFFFF"/>
        </w:rPr>
        <w:t xml:space="preserve"> Wskazuje to na konieczność prowadzenia działań aktywizacyjnych w celu zmiany tej niekorzystnej tendencji</w:t>
      </w:r>
      <w:r w:rsidRPr="008C77F4">
        <w:t xml:space="preserve">. </w:t>
      </w:r>
    </w:p>
    <w:p w14:paraId="58A933A6" w14:textId="77777777" w:rsidR="00F27925" w:rsidRPr="008C77F4" w:rsidRDefault="00F27925" w:rsidP="00F31630">
      <w:pPr>
        <w:spacing w:after="0" w:line="240" w:lineRule="auto"/>
        <w:jc w:val="both"/>
      </w:pPr>
    </w:p>
    <w:p w14:paraId="6E2F3D05" w14:textId="79B0F177" w:rsidR="004956A0" w:rsidRPr="008C77F4" w:rsidRDefault="004956A0" w:rsidP="004956A0">
      <w:pPr>
        <w:keepNext/>
        <w:jc w:val="center"/>
        <w:rPr>
          <w:b/>
        </w:rPr>
      </w:pPr>
      <w:bookmarkStart w:id="127" w:name="_Toc439078711"/>
      <w:bookmarkStart w:id="128" w:name="_Toc439181202"/>
      <w:bookmarkStart w:id="129" w:name="_Toc43918123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11</w:t>
      </w:r>
      <w:r w:rsidR="001B6048" w:rsidRPr="008C77F4">
        <w:rPr>
          <w:b/>
        </w:rPr>
        <w:fldChar w:fldCharType="end"/>
      </w:r>
      <w:r w:rsidRPr="008C77F4">
        <w:rPr>
          <w:b/>
          <w:i/>
        </w:rPr>
        <w:t>. Udział bezrobotnych wśród osób w wieku produkcyjnym na terenie LGD</w:t>
      </w:r>
      <w:bookmarkEnd w:id="127"/>
      <w:bookmarkEnd w:id="128"/>
      <w:bookmarkEnd w:id="129"/>
    </w:p>
    <w:p w14:paraId="2544E13A" w14:textId="77777777" w:rsidR="00F27925" w:rsidRPr="008C77F4" w:rsidRDefault="00A75F91" w:rsidP="00491077">
      <w:pPr>
        <w:spacing w:after="0" w:line="240" w:lineRule="auto"/>
        <w:jc w:val="center"/>
      </w:pPr>
      <w:r>
        <w:rPr>
          <w:noProof/>
          <w:lang w:eastAsia="pl-PL"/>
        </w:rPr>
        <w:drawing>
          <wp:inline distT="0" distB="0" distL="0" distR="0" wp14:anchorId="3734E80A" wp14:editId="03B690EB">
            <wp:extent cx="4528820" cy="1734185"/>
            <wp:effectExtent l="0" t="0" r="0" b="0"/>
            <wp:docPr id="1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E814403" w14:textId="77777777" w:rsidR="00F27925" w:rsidRPr="008C77F4" w:rsidRDefault="00F27925" w:rsidP="004956A0">
      <w:pPr>
        <w:spacing w:after="0" w:line="240" w:lineRule="auto"/>
        <w:ind w:firstLine="708"/>
        <w:jc w:val="both"/>
        <w:rPr>
          <w:i/>
        </w:rPr>
      </w:pPr>
      <w:r w:rsidRPr="008C77F4">
        <w:rPr>
          <w:i/>
        </w:rPr>
        <w:t>Źródło: opracowanie własne na podstawie danych z GUS, www.stat.gov.pl, 2015-11-30</w:t>
      </w:r>
    </w:p>
    <w:p w14:paraId="201B0E0B" w14:textId="77777777" w:rsidR="00F27925" w:rsidRPr="008C77F4" w:rsidRDefault="00F27925" w:rsidP="00F31630">
      <w:pPr>
        <w:spacing w:after="0" w:line="240" w:lineRule="auto"/>
        <w:jc w:val="both"/>
        <w:rPr>
          <w:i/>
        </w:rPr>
      </w:pPr>
    </w:p>
    <w:p w14:paraId="48F68580" w14:textId="77777777" w:rsidR="00F27925" w:rsidRPr="008C77F4" w:rsidRDefault="00CC6167" w:rsidP="00F31630">
      <w:pPr>
        <w:spacing w:after="0" w:line="240" w:lineRule="auto"/>
        <w:jc w:val="both"/>
      </w:pPr>
      <w:r w:rsidRPr="008C77F4">
        <w:t>Zidentyfikowane g</w:t>
      </w:r>
      <w:r w:rsidR="00F27925" w:rsidRPr="008C77F4">
        <w:t xml:space="preserve">rupy pozostające trwale poza rynkiem pracy to: </w:t>
      </w:r>
      <w:r w:rsidR="00F27925" w:rsidRPr="008C77F4">
        <w:rPr>
          <w:u w:val="single"/>
        </w:rPr>
        <w:t>osoby trwale bezrobotne</w:t>
      </w:r>
      <w:r w:rsidR="00F27925" w:rsidRPr="008C77F4">
        <w:t>, bez umiejętności poruszania się, czy dostosowania się do wymogów dynamicznego rynku pracy</w:t>
      </w:r>
      <w:r w:rsidR="00F27925" w:rsidRPr="008C77F4">
        <w:rPr>
          <w:u w:val="single"/>
        </w:rPr>
        <w:t xml:space="preserve">, osoby 50+, </w:t>
      </w:r>
      <w:r w:rsidR="00F27925" w:rsidRPr="008C77F4">
        <w:t xml:space="preserve">które utraciły dotychczasową pracę i nie mają zdolności adaptacyjnych na rynku pracy, </w:t>
      </w:r>
      <w:r w:rsidR="00F27925" w:rsidRPr="008C77F4">
        <w:rPr>
          <w:u w:val="single"/>
        </w:rPr>
        <w:t>kobiety</w:t>
      </w:r>
      <w:r w:rsidR="00F27925" w:rsidRPr="008C77F4">
        <w:t xml:space="preserve"> chcące powrócić na rynek pracy po urlopie macierzyńskim (brak zatrudnienia tej grupy jest bardzo często powodowany brakiem wykwalifikowanej opieki dla dzieci, tj. żłobki i przedszkola, które zajęły by się dzieckiem co najmniej 8 godz. dziennie.), </w:t>
      </w:r>
      <w:r w:rsidR="00F27925" w:rsidRPr="008C77F4">
        <w:rPr>
          <w:u w:val="single"/>
        </w:rPr>
        <w:t>osoby młode</w:t>
      </w:r>
      <w:r w:rsidR="00F27925" w:rsidRPr="008C77F4">
        <w:t>, absolwenci szkół średnich, bez przygotowania edukacyjnego w zakresie postaw przedsiębiorczych, poruszania się na rynku pracy czy edukacji związanej ze specyfiką obszaru i rozwijających się usług turystycznych.</w:t>
      </w:r>
    </w:p>
    <w:p w14:paraId="346C609C" w14:textId="77777777" w:rsidR="00F27925" w:rsidRPr="008C77F4" w:rsidRDefault="00F27925" w:rsidP="00F31630">
      <w:pPr>
        <w:spacing w:after="0" w:line="240" w:lineRule="auto"/>
        <w:jc w:val="both"/>
      </w:pPr>
      <w:bookmarkStart w:id="130" w:name="_Toc437432326"/>
    </w:p>
    <w:p w14:paraId="3CC303BC" w14:textId="77777777" w:rsidR="00F27925" w:rsidRPr="004866D9" w:rsidRDefault="00F27925" w:rsidP="006E18CC">
      <w:pPr>
        <w:pStyle w:val="Nagwek2"/>
        <w:numPr>
          <w:ilvl w:val="0"/>
          <w:numId w:val="28"/>
        </w:numPr>
        <w:jc w:val="both"/>
        <w:rPr>
          <w:b w:val="0"/>
          <w:color w:val="4F81BD"/>
          <w:sz w:val="22"/>
          <w:szCs w:val="22"/>
        </w:rPr>
      </w:pPr>
      <w:bookmarkStart w:id="131" w:name="_Toc438836642"/>
      <w:bookmarkStart w:id="132" w:name="_Toc494439925"/>
      <w:r w:rsidRPr="004866D9">
        <w:rPr>
          <w:b w:val="0"/>
          <w:color w:val="4F81BD"/>
          <w:sz w:val="22"/>
          <w:szCs w:val="22"/>
        </w:rPr>
        <w:t>Przedstawienie działalności sektora społecznego, w tym integracja/rozwój społeczeństwa obywatelskiego.</w:t>
      </w:r>
      <w:bookmarkEnd w:id="130"/>
      <w:bookmarkEnd w:id="131"/>
      <w:bookmarkEnd w:id="132"/>
    </w:p>
    <w:p w14:paraId="20730C94" w14:textId="77777777" w:rsidR="00CE5323" w:rsidRPr="008C77F4" w:rsidRDefault="00CE5323" w:rsidP="00F31630">
      <w:pPr>
        <w:spacing w:after="0" w:line="240" w:lineRule="auto"/>
        <w:jc w:val="both"/>
      </w:pPr>
    </w:p>
    <w:p w14:paraId="78B655F7" w14:textId="77777777" w:rsidR="00F27925" w:rsidRPr="008C77F4" w:rsidRDefault="00F27925" w:rsidP="00F31630">
      <w:pPr>
        <w:spacing w:after="0" w:line="240" w:lineRule="auto"/>
        <w:jc w:val="both"/>
      </w:pPr>
      <w:r w:rsidRPr="008C77F4">
        <w:t>Na obszarze Doliny Baryczy zarejestrowanych w Krajowym Rejestrze Sądowym jest 293 organizacj</w:t>
      </w:r>
      <w:r w:rsidR="00A231C9" w:rsidRPr="008C77F4">
        <w:t>i</w:t>
      </w:r>
      <w:r w:rsidRPr="008C77F4">
        <w:t xml:space="preserve"> o różnym charakterze: sportowe, edukacyjne i krajoznawcze, ekologiczne, seniorów, miłośników Kresów, kombatanckie, ZHP, OSP, wędkarskie, łowieckie, działające na rzecz rozwoju wolontariatu,</w:t>
      </w:r>
      <w:r w:rsidR="00C43F94" w:rsidRPr="008C77F4">
        <w:t xml:space="preserve"> wsi i społeczności wiejskich, </w:t>
      </w:r>
      <w:r w:rsidRPr="008C77F4">
        <w:t>osób niepełnosprawnych, dzieci, amazonek, branżowe (turystyczne).</w:t>
      </w:r>
    </w:p>
    <w:p w14:paraId="060CDA86" w14:textId="77777777" w:rsidR="00F27925" w:rsidRPr="008C77F4" w:rsidRDefault="00F27925" w:rsidP="00F31630">
      <w:pPr>
        <w:spacing w:after="0" w:line="240" w:lineRule="auto"/>
        <w:jc w:val="both"/>
      </w:pPr>
      <w:r w:rsidRPr="008C77F4">
        <w:lastRenderedPageBreak/>
        <w:t xml:space="preserve">Organizacje działają w zdecydowanej mierze na zasadzie wolontariatu, nie pobierają wynagrodzenia, nie zatrudniają pracowników (wyjątkiem są Stowarzyszenie Przyjaciół Dzieci i Osób Niepełnosprawnych, zatrudniające ok 200 pracowników). </w:t>
      </w:r>
    </w:p>
    <w:p w14:paraId="3627E879" w14:textId="77777777" w:rsidR="00F27925" w:rsidRPr="008C77F4" w:rsidRDefault="00F27925" w:rsidP="00F31630">
      <w:pPr>
        <w:spacing w:after="0" w:line="240" w:lineRule="auto"/>
        <w:jc w:val="both"/>
        <w:rPr>
          <w:i/>
        </w:rPr>
      </w:pPr>
    </w:p>
    <w:p w14:paraId="340E40BA" w14:textId="72FF5395" w:rsidR="007A452E" w:rsidRPr="008C77F4" w:rsidRDefault="007A452E" w:rsidP="007A452E">
      <w:pPr>
        <w:keepNext/>
        <w:jc w:val="center"/>
        <w:rPr>
          <w:b/>
        </w:rPr>
      </w:pPr>
      <w:bookmarkStart w:id="133" w:name="_Toc439078712"/>
      <w:bookmarkStart w:id="134" w:name="_Toc439181203"/>
      <w:bookmarkStart w:id="135" w:name="_Toc439181235"/>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12</w:t>
      </w:r>
      <w:r w:rsidR="001B6048" w:rsidRPr="008C77F4">
        <w:rPr>
          <w:b/>
        </w:rPr>
        <w:fldChar w:fldCharType="end"/>
      </w:r>
      <w:r w:rsidRPr="008C77F4">
        <w:rPr>
          <w:b/>
        </w:rPr>
        <w:t>.</w:t>
      </w:r>
      <w:r w:rsidRPr="008C77F4">
        <w:rPr>
          <w:b/>
          <w:i/>
        </w:rPr>
        <w:t xml:space="preserve"> Ilość organizacji pozarządowych w gminach z obszaru Doliny Baryczy wg KRS</w:t>
      </w:r>
      <w:bookmarkEnd w:id="133"/>
      <w:bookmarkEnd w:id="134"/>
      <w:bookmarkEnd w:id="135"/>
    </w:p>
    <w:p w14:paraId="21D5E016" w14:textId="77777777" w:rsidR="00F27925" w:rsidRPr="008C77F4" w:rsidRDefault="00A75F91" w:rsidP="007A452E">
      <w:pPr>
        <w:spacing w:after="0" w:line="240" w:lineRule="auto"/>
        <w:jc w:val="center"/>
      </w:pPr>
      <w:r>
        <w:rPr>
          <w:noProof/>
          <w:lang w:eastAsia="pl-PL"/>
        </w:rPr>
        <w:drawing>
          <wp:inline distT="0" distB="0" distL="0" distR="0" wp14:anchorId="0DE22D37" wp14:editId="38ED400B">
            <wp:extent cx="4149090" cy="2466975"/>
            <wp:effectExtent l="0" t="0" r="0" b="0"/>
            <wp:docPr id="1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5026E88" w14:textId="77777777" w:rsidR="00F27925" w:rsidRPr="008C77F4" w:rsidRDefault="00F27925" w:rsidP="007A452E">
      <w:pPr>
        <w:spacing w:after="0" w:line="240" w:lineRule="auto"/>
        <w:ind w:firstLine="708"/>
        <w:jc w:val="both"/>
        <w:rPr>
          <w:i/>
        </w:rPr>
      </w:pPr>
      <w:r w:rsidRPr="008C77F4">
        <w:rPr>
          <w:i/>
        </w:rPr>
        <w:t>Źródło: opracowanie własne LGD na podstawie danych KSR, www. ems.ms.gov.pl, 2015-11-20.</w:t>
      </w:r>
    </w:p>
    <w:p w14:paraId="69571645" w14:textId="77777777" w:rsidR="00F27925" w:rsidRPr="008C77F4" w:rsidRDefault="00F27925" w:rsidP="00F31630">
      <w:pPr>
        <w:spacing w:after="0" w:line="240" w:lineRule="auto"/>
        <w:jc w:val="both"/>
        <w:rPr>
          <w:color w:val="000000"/>
        </w:rPr>
      </w:pPr>
    </w:p>
    <w:p w14:paraId="4CFE3E1E" w14:textId="77777777" w:rsidR="00462193" w:rsidRPr="008C77F4" w:rsidRDefault="00F27925" w:rsidP="00F31630">
      <w:pPr>
        <w:spacing w:after="0" w:line="240" w:lineRule="auto"/>
        <w:jc w:val="both"/>
        <w:rPr>
          <w:u w:val="single"/>
        </w:rPr>
      </w:pPr>
      <w:r w:rsidRPr="008C77F4">
        <w:t>LGD podejmowało szereg działań mających wzmocnić aktywność mieszkańców i przyczynić się do samoorganizacji i zakładania organizacji. Dzięki realizacji konkursu na „Najaktywniejsze Sołectwo w Dolinie Baryczy” w latach 2010 – 2014 udało się wykształcić grupę aktywnych liderów, którzy chętnie biorą w swoje ręce odpowiedzialność</w:t>
      </w:r>
      <w:r w:rsidR="00A231C9" w:rsidRPr="008C77F4">
        <w:t xml:space="preserve"> i</w:t>
      </w:r>
      <w:r w:rsidRPr="008C77F4">
        <w:t xml:space="preserve"> zakładają </w:t>
      </w:r>
      <w:r w:rsidR="00A231C9" w:rsidRPr="008C77F4">
        <w:t>stowarzyszenia</w:t>
      </w:r>
      <w:r w:rsidRPr="008C77F4">
        <w:t>, integrują działanie sołectwa i mieszkańców, oraz aktywnie uczestniczą w procesach partycypacji społecznej.</w:t>
      </w:r>
      <w:r w:rsidR="00E7532F" w:rsidRPr="008C77F4">
        <w:t xml:space="preserve"> Tworzą bogata ofertę rękodzieła, stanowiącego dodatkowe źródło dochodu</w:t>
      </w:r>
      <w:r w:rsidR="00C05AC7" w:rsidRPr="008C77F4">
        <w:t xml:space="preserve"> organizacji, sołectw, mieszańców</w:t>
      </w:r>
      <w:r w:rsidR="00E7532F" w:rsidRPr="008C77F4">
        <w:t xml:space="preserve">. </w:t>
      </w:r>
      <w:r w:rsidRPr="008C77F4">
        <w:t xml:space="preserve">Powstające organizacje są zainteresowane opracowaniem oferty tematycznej wsi, z nastawieniem na jej rozwój i powstanie stałej oferty. </w:t>
      </w:r>
      <w:r w:rsidRPr="008C77F4">
        <w:rPr>
          <w:u w:val="single"/>
        </w:rPr>
        <w:t>Zidentyfikowanym problemem jest brak wiedzy, umiejętności planowana i promocji oferty oraz bariera wolnego czasu i wypalenia wiejskich liderów.</w:t>
      </w:r>
    </w:p>
    <w:p w14:paraId="50A1D1B3" w14:textId="77777777" w:rsidR="00F27925" w:rsidRPr="008C77F4" w:rsidRDefault="00F27925" w:rsidP="00462193">
      <w:pPr>
        <w:spacing w:after="0" w:line="240" w:lineRule="auto"/>
        <w:ind w:firstLine="708"/>
        <w:jc w:val="both"/>
        <w:rPr>
          <w:b/>
        </w:rPr>
      </w:pPr>
      <w:r w:rsidRPr="008C77F4">
        <w:t>Znaczna część pierwszych inicjatyw i projektów s</w:t>
      </w:r>
      <w:r w:rsidR="007A452E" w:rsidRPr="008C77F4">
        <w:t>ołectw jako oddolnych inicjatyw</w:t>
      </w:r>
      <w:r w:rsidRPr="008C77F4">
        <w:t xml:space="preserve"> oraz </w:t>
      </w:r>
      <w:r w:rsidR="00E7532F" w:rsidRPr="008C77F4">
        <w:t>funkcjonujących</w:t>
      </w:r>
      <w:r w:rsidRPr="008C77F4">
        <w:t xml:space="preserve"> na obszarze organizacji została wsparta w ramach prowadzonego przez LGD</w:t>
      </w:r>
      <w:r w:rsidR="00E7532F" w:rsidRPr="008C77F4">
        <w:t xml:space="preserve"> lokalnego programu grantowego </w:t>
      </w:r>
      <w:r w:rsidRPr="008C77F4">
        <w:t>Działaj Lokalnie.</w:t>
      </w:r>
    </w:p>
    <w:p w14:paraId="6AF6A0D5" w14:textId="77777777" w:rsidR="00F27925" w:rsidRPr="008C77F4" w:rsidRDefault="00F27925" w:rsidP="00F31630">
      <w:pPr>
        <w:spacing w:after="0" w:line="240" w:lineRule="auto"/>
        <w:jc w:val="both"/>
        <w:rPr>
          <w:b/>
          <w:i/>
        </w:rPr>
      </w:pPr>
    </w:p>
    <w:p w14:paraId="1284FF4C" w14:textId="70F19D33" w:rsidR="00287AE4" w:rsidRPr="008C77F4" w:rsidRDefault="00287AE4" w:rsidP="00287AE4">
      <w:pPr>
        <w:keepNext/>
      </w:pPr>
      <w:bookmarkStart w:id="136" w:name="_Toc43918106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14</w:t>
      </w:r>
      <w:r w:rsidR="00636C57" w:rsidRPr="008C77F4">
        <w:rPr>
          <w:b/>
        </w:rPr>
        <w:fldChar w:fldCharType="end"/>
      </w:r>
      <w:r w:rsidRPr="008C77F4">
        <w:rPr>
          <w:b/>
          <w:i/>
        </w:rPr>
        <w:t xml:space="preserve"> Program „Działaj Lokalnie” w Dolinie Baryczy.</w:t>
      </w:r>
      <w:bookmarkEnd w:id="136"/>
    </w:p>
    <w:tbl>
      <w:tblPr>
        <w:tblW w:w="5000" w:type="pct"/>
        <w:tblCellMar>
          <w:left w:w="70" w:type="dxa"/>
          <w:right w:w="70" w:type="dxa"/>
        </w:tblCellMar>
        <w:tblLook w:val="04A0" w:firstRow="1" w:lastRow="0" w:firstColumn="1" w:lastColumn="0" w:noHBand="0" w:noVBand="1"/>
      </w:tblPr>
      <w:tblGrid>
        <w:gridCol w:w="1504"/>
        <w:gridCol w:w="1784"/>
        <w:gridCol w:w="2405"/>
        <w:gridCol w:w="1758"/>
        <w:gridCol w:w="2428"/>
      </w:tblGrid>
      <w:tr w:rsidR="00F27925" w:rsidRPr="004866D9" w14:paraId="4733BB8A" w14:textId="77777777" w:rsidTr="004866D9">
        <w:trPr>
          <w:trHeight w:val="615"/>
        </w:trPr>
        <w:tc>
          <w:tcPr>
            <w:tcW w:w="761"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342BA17" w14:textId="77777777" w:rsidR="00F27925" w:rsidRPr="004866D9" w:rsidRDefault="00E7532F" w:rsidP="007A452E">
            <w:pPr>
              <w:spacing w:after="0" w:line="240" w:lineRule="auto"/>
              <w:jc w:val="center"/>
              <w:rPr>
                <w:b/>
              </w:rPr>
            </w:pPr>
            <w:r w:rsidRPr="004866D9">
              <w:rPr>
                <w:b/>
              </w:rPr>
              <w:t>E</w:t>
            </w:r>
            <w:r w:rsidR="00F27925" w:rsidRPr="004866D9">
              <w:rPr>
                <w:b/>
              </w:rPr>
              <w:t>dycja</w:t>
            </w:r>
          </w:p>
        </w:tc>
        <w:tc>
          <w:tcPr>
            <w:tcW w:w="903" w:type="pct"/>
            <w:tcBorders>
              <w:top w:val="single" w:sz="8" w:space="0" w:color="auto"/>
              <w:left w:val="nil"/>
              <w:bottom w:val="single" w:sz="8" w:space="0" w:color="auto"/>
              <w:right w:val="single" w:sz="8" w:space="0" w:color="auto"/>
            </w:tcBorders>
            <w:shd w:val="clear" w:color="auto" w:fill="F2F2F2"/>
            <w:vAlign w:val="center"/>
            <w:hideMark/>
          </w:tcPr>
          <w:p w14:paraId="01E9AFAB" w14:textId="77777777" w:rsidR="00F27925" w:rsidRPr="004866D9" w:rsidRDefault="00F27925" w:rsidP="007A452E">
            <w:pPr>
              <w:spacing w:after="0" w:line="240" w:lineRule="auto"/>
              <w:jc w:val="center"/>
              <w:rPr>
                <w:b/>
              </w:rPr>
            </w:pPr>
            <w:r w:rsidRPr="004866D9">
              <w:rPr>
                <w:b/>
              </w:rPr>
              <w:t>ilość złożonych</w:t>
            </w:r>
            <w:r w:rsidR="00A231C9" w:rsidRPr="004866D9">
              <w:rPr>
                <w:b/>
              </w:rPr>
              <w:t xml:space="preserve"> wniosków</w:t>
            </w:r>
          </w:p>
        </w:tc>
        <w:tc>
          <w:tcPr>
            <w:tcW w:w="1217" w:type="pct"/>
            <w:tcBorders>
              <w:top w:val="single" w:sz="8" w:space="0" w:color="auto"/>
              <w:left w:val="nil"/>
              <w:bottom w:val="single" w:sz="8" w:space="0" w:color="auto"/>
              <w:right w:val="single" w:sz="8" w:space="0" w:color="auto"/>
            </w:tcBorders>
            <w:shd w:val="clear" w:color="auto" w:fill="F2F2F2"/>
            <w:vAlign w:val="center"/>
            <w:hideMark/>
          </w:tcPr>
          <w:p w14:paraId="7D04E625" w14:textId="77777777" w:rsidR="00F27925" w:rsidRPr="004866D9" w:rsidRDefault="00F27925" w:rsidP="007A452E">
            <w:pPr>
              <w:spacing w:after="0" w:line="240" w:lineRule="auto"/>
              <w:jc w:val="center"/>
              <w:rPr>
                <w:b/>
              </w:rPr>
            </w:pPr>
            <w:r w:rsidRPr="004866D9">
              <w:rPr>
                <w:b/>
              </w:rPr>
              <w:t>wartość złożonych</w:t>
            </w:r>
            <w:r w:rsidR="00A231C9" w:rsidRPr="004866D9">
              <w:rPr>
                <w:b/>
              </w:rPr>
              <w:t xml:space="preserve"> wniosków</w:t>
            </w:r>
          </w:p>
        </w:tc>
        <w:tc>
          <w:tcPr>
            <w:tcW w:w="890" w:type="pct"/>
            <w:tcBorders>
              <w:top w:val="single" w:sz="8" w:space="0" w:color="auto"/>
              <w:left w:val="nil"/>
              <w:bottom w:val="single" w:sz="8" w:space="0" w:color="auto"/>
              <w:right w:val="single" w:sz="8" w:space="0" w:color="auto"/>
            </w:tcBorders>
            <w:shd w:val="clear" w:color="auto" w:fill="F2F2F2"/>
            <w:vAlign w:val="center"/>
            <w:hideMark/>
          </w:tcPr>
          <w:p w14:paraId="3FFE0E08" w14:textId="77777777" w:rsidR="00F27925" w:rsidRPr="004866D9" w:rsidRDefault="00F27925" w:rsidP="007A452E">
            <w:pPr>
              <w:spacing w:after="0" w:line="240" w:lineRule="auto"/>
              <w:jc w:val="center"/>
              <w:rPr>
                <w:b/>
              </w:rPr>
            </w:pPr>
            <w:r w:rsidRPr="004866D9">
              <w:rPr>
                <w:b/>
              </w:rPr>
              <w:t>ilość wybranych</w:t>
            </w:r>
            <w:r w:rsidR="00A231C9" w:rsidRPr="004866D9">
              <w:rPr>
                <w:b/>
              </w:rPr>
              <w:t xml:space="preserve"> wniosków</w:t>
            </w:r>
          </w:p>
        </w:tc>
        <w:tc>
          <w:tcPr>
            <w:tcW w:w="1229" w:type="pct"/>
            <w:tcBorders>
              <w:top w:val="single" w:sz="8" w:space="0" w:color="auto"/>
              <w:left w:val="nil"/>
              <w:bottom w:val="single" w:sz="8" w:space="0" w:color="auto"/>
              <w:right w:val="single" w:sz="8" w:space="0" w:color="auto"/>
            </w:tcBorders>
            <w:shd w:val="clear" w:color="auto" w:fill="F2F2F2"/>
            <w:vAlign w:val="center"/>
            <w:hideMark/>
          </w:tcPr>
          <w:p w14:paraId="106D2BBD" w14:textId="77777777" w:rsidR="00F27925" w:rsidRPr="004866D9" w:rsidRDefault="00F27925" w:rsidP="007A452E">
            <w:pPr>
              <w:spacing w:after="0" w:line="240" w:lineRule="auto"/>
              <w:jc w:val="center"/>
              <w:rPr>
                <w:b/>
              </w:rPr>
            </w:pPr>
            <w:r w:rsidRPr="004866D9">
              <w:rPr>
                <w:b/>
              </w:rPr>
              <w:t>wartość wybranych</w:t>
            </w:r>
            <w:r w:rsidR="00A231C9" w:rsidRPr="004866D9">
              <w:rPr>
                <w:b/>
              </w:rPr>
              <w:t xml:space="preserve"> wniosków</w:t>
            </w:r>
          </w:p>
        </w:tc>
      </w:tr>
      <w:tr w:rsidR="00F27925" w:rsidRPr="004866D9" w14:paraId="067606DA"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6AE7AB8" w14:textId="77777777" w:rsidR="00F27925" w:rsidRPr="004866D9" w:rsidRDefault="00F27925" w:rsidP="007A452E">
            <w:pPr>
              <w:spacing w:after="0" w:line="240" w:lineRule="auto"/>
              <w:jc w:val="center"/>
            </w:pPr>
            <w:r w:rsidRPr="004866D9">
              <w:t>2010</w:t>
            </w:r>
          </w:p>
        </w:tc>
        <w:tc>
          <w:tcPr>
            <w:tcW w:w="903" w:type="pct"/>
            <w:tcBorders>
              <w:top w:val="nil"/>
              <w:left w:val="nil"/>
              <w:bottom w:val="single" w:sz="8" w:space="0" w:color="auto"/>
              <w:right w:val="single" w:sz="8" w:space="0" w:color="auto"/>
            </w:tcBorders>
            <w:shd w:val="clear" w:color="auto" w:fill="auto"/>
            <w:vAlign w:val="center"/>
            <w:hideMark/>
          </w:tcPr>
          <w:p w14:paraId="0EA6B9AA" w14:textId="77777777" w:rsidR="00F27925" w:rsidRPr="004866D9" w:rsidRDefault="00F27925" w:rsidP="007A452E">
            <w:pPr>
              <w:spacing w:after="0" w:line="240" w:lineRule="auto"/>
              <w:jc w:val="center"/>
            </w:pPr>
            <w:r w:rsidRPr="004866D9">
              <w:t>22</w:t>
            </w:r>
          </w:p>
        </w:tc>
        <w:tc>
          <w:tcPr>
            <w:tcW w:w="1217" w:type="pct"/>
            <w:tcBorders>
              <w:top w:val="nil"/>
              <w:left w:val="nil"/>
              <w:bottom w:val="single" w:sz="8" w:space="0" w:color="auto"/>
              <w:right w:val="single" w:sz="8" w:space="0" w:color="auto"/>
            </w:tcBorders>
            <w:shd w:val="clear" w:color="auto" w:fill="auto"/>
            <w:vAlign w:val="center"/>
            <w:hideMark/>
          </w:tcPr>
          <w:p w14:paraId="2D2D79EA" w14:textId="77777777" w:rsidR="00F27925" w:rsidRPr="004866D9" w:rsidRDefault="00F27925" w:rsidP="007A452E">
            <w:pPr>
              <w:spacing w:after="0" w:line="240" w:lineRule="auto"/>
              <w:jc w:val="center"/>
            </w:pPr>
            <w:r w:rsidRPr="004866D9">
              <w:t>93 831,72 zł</w:t>
            </w:r>
          </w:p>
        </w:tc>
        <w:tc>
          <w:tcPr>
            <w:tcW w:w="890" w:type="pct"/>
            <w:tcBorders>
              <w:top w:val="nil"/>
              <w:left w:val="nil"/>
              <w:bottom w:val="single" w:sz="8" w:space="0" w:color="auto"/>
              <w:right w:val="single" w:sz="8" w:space="0" w:color="auto"/>
            </w:tcBorders>
            <w:shd w:val="clear" w:color="auto" w:fill="auto"/>
            <w:vAlign w:val="center"/>
            <w:hideMark/>
          </w:tcPr>
          <w:p w14:paraId="44AAC09A"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65ABAF6E" w14:textId="77777777" w:rsidR="00F27925" w:rsidRPr="004866D9" w:rsidRDefault="00F27925" w:rsidP="007A452E">
            <w:pPr>
              <w:spacing w:after="0" w:line="240" w:lineRule="auto"/>
              <w:jc w:val="center"/>
            </w:pPr>
            <w:r w:rsidRPr="004866D9">
              <w:t>61 601,32 zł</w:t>
            </w:r>
          </w:p>
        </w:tc>
      </w:tr>
      <w:tr w:rsidR="00F27925" w:rsidRPr="004866D9" w14:paraId="3B17F2A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78F17E48" w14:textId="77777777" w:rsidR="00F27925" w:rsidRPr="004866D9" w:rsidRDefault="00F27925" w:rsidP="007A452E">
            <w:pPr>
              <w:spacing w:after="0" w:line="240" w:lineRule="auto"/>
              <w:jc w:val="center"/>
            </w:pPr>
            <w:r w:rsidRPr="004866D9">
              <w:t>2011</w:t>
            </w:r>
          </w:p>
        </w:tc>
        <w:tc>
          <w:tcPr>
            <w:tcW w:w="903" w:type="pct"/>
            <w:tcBorders>
              <w:top w:val="nil"/>
              <w:left w:val="nil"/>
              <w:bottom w:val="single" w:sz="8" w:space="0" w:color="auto"/>
              <w:right w:val="single" w:sz="8" w:space="0" w:color="auto"/>
            </w:tcBorders>
            <w:shd w:val="clear" w:color="auto" w:fill="auto"/>
            <w:vAlign w:val="center"/>
            <w:hideMark/>
          </w:tcPr>
          <w:p w14:paraId="63868CFC" w14:textId="77777777" w:rsidR="00F27925" w:rsidRPr="004866D9" w:rsidRDefault="00F27925" w:rsidP="007A452E">
            <w:pPr>
              <w:spacing w:after="0" w:line="240" w:lineRule="auto"/>
              <w:jc w:val="center"/>
            </w:pPr>
            <w:r w:rsidRPr="004866D9">
              <w:t>18</w:t>
            </w:r>
          </w:p>
        </w:tc>
        <w:tc>
          <w:tcPr>
            <w:tcW w:w="1217" w:type="pct"/>
            <w:tcBorders>
              <w:top w:val="nil"/>
              <w:left w:val="nil"/>
              <w:bottom w:val="single" w:sz="8" w:space="0" w:color="auto"/>
              <w:right w:val="single" w:sz="8" w:space="0" w:color="auto"/>
            </w:tcBorders>
            <w:shd w:val="clear" w:color="auto" w:fill="auto"/>
            <w:vAlign w:val="center"/>
            <w:hideMark/>
          </w:tcPr>
          <w:p w14:paraId="3BDB9110" w14:textId="77777777" w:rsidR="00F27925" w:rsidRPr="004866D9" w:rsidRDefault="00F27925" w:rsidP="007A452E">
            <w:pPr>
              <w:spacing w:after="0" w:line="240" w:lineRule="auto"/>
              <w:jc w:val="center"/>
            </w:pPr>
            <w:r w:rsidRPr="004866D9">
              <w:t>88 071,00 zł</w:t>
            </w:r>
          </w:p>
        </w:tc>
        <w:tc>
          <w:tcPr>
            <w:tcW w:w="890" w:type="pct"/>
            <w:tcBorders>
              <w:top w:val="nil"/>
              <w:left w:val="nil"/>
              <w:bottom w:val="single" w:sz="8" w:space="0" w:color="auto"/>
              <w:right w:val="single" w:sz="8" w:space="0" w:color="auto"/>
            </w:tcBorders>
            <w:shd w:val="clear" w:color="auto" w:fill="auto"/>
            <w:vAlign w:val="center"/>
            <w:hideMark/>
          </w:tcPr>
          <w:p w14:paraId="7158F3C4"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7C8CA80D" w14:textId="77777777" w:rsidR="00F27925" w:rsidRPr="004866D9" w:rsidRDefault="00F27925" w:rsidP="007A452E">
            <w:pPr>
              <w:spacing w:after="0" w:line="240" w:lineRule="auto"/>
              <w:jc w:val="center"/>
            </w:pPr>
            <w:r w:rsidRPr="004866D9">
              <w:t>60 342,00 zł</w:t>
            </w:r>
          </w:p>
        </w:tc>
      </w:tr>
      <w:tr w:rsidR="00F27925" w:rsidRPr="004866D9" w14:paraId="0BA7CB4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0C5F613" w14:textId="77777777" w:rsidR="00F27925" w:rsidRPr="004866D9" w:rsidRDefault="00F27925" w:rsidP="007A452E">
            <w:pPr>
              <w:spacing w:after="0" w:line="240" w:lineRule="auto"/>
              <w:jc w:val="center"/>
            </w:pPr>
            <w:r w:rsidRPr="004866D9">
              <w:t>2012</w:t>
            </w:r>
          </w:p>
        </w:tc>
        <w:tc>
          <w:tcPr>
            <w:tcW w:w="903" w:type="pct"/>
            <w:tcBorders>
              <w:top w:val="nil"/>
              <w:left w:val="nil"/>
              <w:bottom w:val="single" w:sz="8" w:space="0" w:color="auto"/>
              <w:right w:val="single" w:sz="8" w:space="0" w:color="auto"/>
            </w:tcBorders>
            <w:shd w:val="clear" w:color="auto" w:fill="auto"/>
            <w:vAlign w:val="center"/>
            <w:hideMark/>
          </w:tcPr>
          <w:p w14:paraId="657DE9DA" w14:textId="77777777" w:rsidR="00F27925" w:rsidRPr="004866D9" w:rsidRDefault="00F27925" w:rsidP="007A452E">
            <w:pPr>
              <w:spacing w:after="0" w:line="240" w:lineRule="auto"/>
              <w:jc w:val="center"/>
            </w:pPr>
            <w:r w:rsidRPr="004866D9">
              <w:t>26</w:t>
            </w:r>
          </w:p>
        </w:tc>
        <w:tc>
          <w:tcPr>
            <w:tcW w:w="1217" w:type="pct"/>
            <w:tcBorders>
              <w:top w:val="nil"/>
              <w:left w:val="nil"/>
              <w:bottom w:val="single" w:sz="8" w:space="0" w:color="auto"/>
              <w:right w:val="single" w:sz="8" w:space="0" w:color="auto"/>
            </w:tcBorders>
            <w:shd w:val="clear" w:color="auto" w:fill="auto"/>
            <w:vAlign w:val="center"/>
            <w:hideMark/>
          </w:tcPr>
          <w:p w14:paraId="2A813DD1" w14:textId="77777777" w:rsidR="00F27925" w:rsidRPr="004866D9" w:rsidRDefault="00F27925" w:rsidP="007A452E">
            <w:pPr>
              <w:spacing w:after="0" w:line="240" w:lineRule="auto"/>
              <w:jc w:val="center"/>
            </w:pPr>
            <w:r w:rsidRPr="004866D9">
              <w:t>112 160,00 zł</w:t>
            </w:r>
          </w:p>
        </w:tc>
        <w:tc>
          <w:tcPr>
            <w:tcW w:w="890" w:type="pct"/>
            <w:tcBorders>
              <w:top w:val="nil"/>
              <w:left w:val="nil"/>
              <w:bottom w:val="single" w:sz="8" w:space="0" w:color="auto"/>
              <w:right w:val="single" w:sz="8" w:space="0" w:color="auto"/>
            </w:tcBorders>
            <w:shd w:val="clear" w:color="auto" w:fill="auto"/>
            <w:vAlign w:val="center"/>
            <w:hideMark/>
          </w:tcPr>
          <w:p w14:paraId="3B2D4ACD"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539B6613" w14:textId="77777777" w:rsidR="00F27925" w:rsidRPr="004866D9" w:rsidRDefault="00F27925" w:rsidP="007A452E">
            <w:pPr>
              <w:spacing w:after="0" w:line="240" w:lineRule="auto"/>
              <w:jc w:val="center"/>
            </w:pPr>
            <w:r w:rsidRPr="004866D9">
              <w:t>55 000,00 zł</w:t>
            </w:r>
          </w:p>
        </w:tc>
      </w:tr>
      <w:tr w:rsidR="00F27925" w:rsidRPr="004866D9" w14:paraId="70F3109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F2F5876" w14:textId="77777777" w:rsidR="00F27925" w:rsidRPr="004866D9" w:rsidRDefault="00F27925" w:rsidP="007A452E">
            <w:pPr>
              <w:spacing w:after="0" w:line="240" w:lineRule="auto"/>
              <w:jc w:val="center"/>
            </w:pPr>
            <w:r w:rsidRPr="004866D9">
              <w:t>2013</w:t>
            </w:r>
          </w:p>
        </w:tc>
        <w:tc>
          <w:tcPr>
            <w:tcW w:w="903" w:type="pct"/>
            <w:tcBorders>
              <w:top w:val="nil"/>
              <w:left w:val="nil"/>
              <w:bottom w:val="single" w:sz="8" w:space="0" w:color="auto"/>
              <w:right w:val="single" w:sz="8" w:space="0" w:color="auto"/>
            </w:tcBorders>
            <w:shd w:val="clear" w:color="auto" w:fill="auto"/>
            <w:vAlign w:val="center"/>
            <w:hideMark/>
          </w:tcPr>
          <w:p w14:paraId="16617AA4" w14:textId="77777777" w:rsidR="00F27925" w:rsidRPr="004866D9" w:rsidRDefault="00F27925" w:rsidP="007A452E">
            <w:pPr>
              <w:spacing w:after="0" w:line="240" w:lineRule="auto"/>
              <w:jc w:val="center"/>
            </w:pPr>
            <w:r w:rsidRPr="004866D9">
              <w:t>29</w:t>
            </w:r>
          </w:p>
        </w:tc>
        <w:tc>
          <w:tcPr>
            <w:tcW w:w="1217" w:type="pct"/>
            <w:tcBorders>
              <w:top w:val="nil"/>
              <w:left w:val="nil"/>
              <w:bottom w:val="single" w:sz="8" w:space="0" w:color="auto"/>
              <w:right w:val="single" w:sz="8" w:space="0" w:color="auto"/>
            </w:tcBorders>
            <w:shd w:val="clear" w:color="auto" w:fill="auto"/>
            <w:vAlign w:val="center"/>
            <w:hideMark/>
          </w:tcPr>
          <w:p w14:paraId="34AA9BE7" w14:textId="77777777" w:rsidR="00F27925" w:rsidRPr="004866D9" w:rsidRDefault="00F27925" w:rsidP="007A452E">
            <w:pPr>
              <w:spacing w:after="0" w:line="240" w:lineRule="auto"/>
              <w:jc w:val="center"/>
            </w:pPr>
            <w:r w:rsidRPr="004866D9">
              <w:t>147 661,39 zł</w:t>
            </w:r>
          </w:p>
        </w:tc>
        <w:tc>
          <w:tcPr>
            <w:tcW w:w="890" w:type="pct"/>
            <w:tcBorders>
              <w:top w:val="nil"/>
              <w:left w:val="nil"/>
              <w:bottom w:val="single" w:sz="8" w:space="0" w:color="auto"/>
              <w:right w:val="single" w:sz="8" w:space="0" w:color="auto"/>
            </w:tcBorders>
            <w:shd w:val="clear" w:color="auto" w:fill="auto"/>
            <w:vAlign w:val="center"/>
            <w:hideMark/>
          </w:tcPr>
          <w:p w14:paraId="102BBAD9"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78ABC6B5" w14:textId="77777777" w:rsidR="00F27925" w:rsidRPr="004866D9" w:rsidRDefault="00F27925" w:rsidP="007A452E">
            <w:pPr>
              <w:spacing w:after="0" w:line="240" w:lineRule="auto"/>
              <w:jc w:val="center"/>
            </w:pPr>
            <w:r w:rsidRPr="004866D9">
              <w:t>55 000,00 zł</w:t>
            </w:r>
          </w:p>
        </w:tc>
      </w:tr>
      <w:tr w:rsidR="00F27925" w:rsidRPr="004866D9" w14:paraId="167317C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7CFDD4D" w14:textId="77777777" w:rsidR="00F27925" w:rsidRPr="004866D9" w:rsidRDefault="00F27925" w:rsidP="007A452E">
            <w:pPr>
              <w:spacing w:after="0" w:line="240" w:lineRule="auto"/>
              <w:jc w:val="center"/>
            </w:pPr>
            <w:r w:rsidRPr="004866D9">
              <w:t>2014</w:t>
            </w:r>
          </w:p>
        </w:tc>
        <w:tc>
          <w:tcPr>
            <w:tcW w:w="903" w:type="pct"/>
            <w:tcBorders>
              <w:top w:val="nil"/>
              <w:left w:val="nil"/>
              <w:bottom w:val="single" w:sz="8" w:space="0" w:color="auto"/>
              <w:right w:val="single" w:sz="8" w:space="0" w:color="auto"/>
            </w:tcBorders>
            <w:shd w:val="clear" w:color="auto" w:fill="auto"/>
            <w:vAlign w:val="center"/>
            <w:hideMark/>
          </w:tcPr>
          <w:p w14:paraId="3C699D3A" w14:textId="77777777" w:rsidR="00F27925" w:rsidRPr="004866D9" w:rsidRDefault="00F27925" w:rsidP="007A452E">
            <w:pPr>
              <w:spacing w:after="0" w:line="240" w:lineRule="auto"/>
              <w:jc w:val="center"/>
            </w:pPr>
            <w:r w:rsidRPr="004866D9">
              <w:t>23</w:t>
            </w:r>
          </w:p>
        </w:tc>
        <w:tc>
          <w:tcPr>
            <w:tcW w:w="1217" w:type="pct"/>
            <w:tcBorders>
              <w:top w:val="nil"/>
              <w:left w:val="nil"/>
              <w:bottom w:val="single" w:sz="8" w:space="0" w:color="auto"/>
              <w:right w:val="single" w:sz="8" w:space="0" w:color="auto"/>
            </w:tcBorders>
            <w:shd w:val="clear" w:color="auto" w:fill="auto"/>
            <w:vAlign w:val="center"/>
            <w:hideMark/>
          </w:tcPr>
          <w:p w14:paraId="3AC19422" w14:textId="77777777" w:rsidR="00F27925" w:rsidRPr="004866D9" w:rsidRDefault="00F27925" w:rsidP="007A452E">
            <w:pPr>
              <w:spacing w:after="0" w:line="240" w:lineRule="auto"/>
              <w:jc w:val="center"/>
            </w:pPr>
            <w:r w:rsidRPr="004866D9">
              <w:t>111 785,90 zł</w:t>
            </w:r>
          </w:p>
        </w:tc>
        <w:tc>
          <w:tcPr>
            <w:tcW w:w="890" w:type="pct"/>
            <w:tcBorders>
              <w:top w:val="nil"/>
              <w:left w:val="nil"/>
              <w:bottom w:val="single" w:sz="8" w:space="0" w:color="auto"/>
              <w:right w:val="single" w:sz="8" w:space="0" w:color="auto"/>
            </w:tcBorders>
            <w:shd w:val="clear" w:color="auto" w:fill="auto"/>
            <w:vAlign w:val="center"/>
            <w:hideMark/>
          </w:tcPr>
          <w:p w14:paraId="2F5CC2EE" w14:textId="77777777" w:rsidR="00F27925" w:rsidRPr="004866D9" w:rsidRDefault="00F27925" w:rsidP="007A452E">
            <w:pPr>
              <w:spacing w:after="0" w:line="240" w:lineRule="auto"/>
              <w:jc w:val="center"/>
            </w:pPr>
            <w:r w:rsidRPr="004866D9">
              <w:t>18</w:t>
            </w:r>
          </w:p>
        </w:tc>
        <w:tc>
          <w:tcPr>
            <w:tcW w:w="1229" w:type="pct"/>
            <w:tcBorders>
              <w:top w:val="nil"/>
              <w:left w:val="nil"/>
              <w:bottom w:val="single" w:sz="8" w:space="0" w:color="auto"/>
              <w:right w:val="single" w:sz="8" w:space="0" w:color="auto"/>
            </w:tcBorders>
            <w:shd w:val="clear" w:color="auto" w:fill="auto"/>
            <w:vAlign w:val="center"/>
            <w:hideMark/>
          </w:tcPr>
          <w:p w14:paraId="14AEF17D" w14:textId="77777777" w:rsidR="00F27925" w:rsidRPr="004866D9" w:rsidRDefault="00F27925" w:rsidP="007A452E">
            <w:pPr>
              <w:spacing w:after="0" w:line="240" w:lineRule="auto"/>
              <w:jc w:val="center"/>
            </w:pPr>
            <w:r w:rsidRPr="004866D9">
              <w:t>55 000,00 zł</w:t>
            </w:r>
          </w:p>
        </w:tc>
      </w:tr>
      <w:tr w:rsidR="00F27925" w:rsidRPr="004866D9" w14:paraId="64CC4ADF" w14:textId="77777777" w:rsidTr="00F27925">
        <w:trPr>
          <w:trHeight w:val="300"/>
        </w:trPr>
        <w:tc>
          <w:tcPr>
            <w:tcW w:w="761" w:type="pct"/>
            <w:tcBorders>
              <w:top w:val="nil"/>
              <w:left w:val="single" w:sz="8" w:space="0" w:color="auto"/>
              <w:bottom w:val="nil"/>
              <w:right w:val="single" w:sz="8" w:space="0" w:color="auto"/>
            </w:tcBorders>
            <w:shd w:val="clear" w:color="auto" w:fill="auto"/>
            <w:vAlign w:val="center"/>
            <w:hideMark/>
          </w:tcPr>
          <w:p w14:paraId="58635507" w14:textId="77777777" w:rsidR="00F27925" w:rsidRPr="004866D9" w:rsidRDefault="00F27925" w:rsidP="007A452E">
            <w:pPr>
              <w:spacing w:after="0" w:line="240" w:lineRule="auto"/>
              <w:jc w:val="center"/>
            </w:pPr>
            <w:r w:rsidRPr="004866D9">
              <w:t>2015</w:t>
            </w:r>
          </w:p>
        </w:tc>
        <w:tc>
          <w:tcPr>
            <w:tcW w:w="903" w:type="pct"/>
            <w:tcBorders>
              <w:top w:val="nil"/>
              <w:left w:val="nil"/>
              <w:bottom w:val="nil"/>
              <w:right w:val="single" w:sz="8" w:space="0" w:color="auto"/>
            </w:tcBorders>
            <w:shd w:val="clear" w:color="auto" w:fill="auto"/>
            <w:vAlign w:val="center"/>
            <w:hideMark/>
          </w:tcPr>
          <w:p w14:paraId="75C1C86E" w14:textId="77777777" w:rsidR="00F27925" w:rsidRPr="004866D9" w:rsidRDefault="00F27925" w:rsidP="007A452E">
            <w:pPr>
              <w:spacing w:after="0" w:line="240" w:lineRule="auto"/>
              <w:jc w:val="center"/>
            </w:pPr>
            <w:r w:rsidRPr="004866D9">
              <w:t>49</w:t>
            </w:r>
          </w:p>
        </w:tc>
        <w:tc>
          <w:tcPr>
            <w:tcW w:w="1217" w:type="pct"/>
            <w:tcBorders>
              <w:top w:val="nil"/>
              <w:left w:val="nil"/>
              <w:bottom w:val="nil"/>
              <w:right w:val="single" w:sz="8" w:space="0" w:color="auto"/>
            </w:tcBorders>
            <w:shd w:val="clear" w:color="auto" w:fill="auto"/>
            <w:vAlign w:val="center"/>
            <w:hideMark/>
          </w:tcPr>
          <w:p w14:paraId="26330A77" w14:textId="77777777" w:rsidR="00F27925" w:rsidRPr="004866D9" w:rsidRDefault="00F27925" w:rsidP="007A452E">
            <w:pPr>
              <w:spacing w:after="0" w:line="240" w:lineRule="auto"/>
              <w:jc w:val="center"/>
            </w:pPr>
            <w:r w:rsidRPr="004866D9">
              <w:t>248 274,93 zł</w:t>
            </w:r>
          </w:p>
        </w:tc>
        <w:tc>
          <w:tcPr>
            <w:tcW w:w="890" w:type="pct"/>
            <w:tcBorders>
              <w:top w:val="nil"/>
              <w:left w:val="nil"/>
              <w:bottom w:val="nil"/>
              <w:right w:val="single" w:sz="8" w:space="0" w:color="auto"/>
            </w:tcBorders>
            <w:shd w:val="clear" w:color="auto" w:fill="auto"/>
            <w:vAlign w:val="center"/>
            <w:hideMark/>
          </w:tcPr>
          <w:p w14:paraId="0F253D4B" w14:textId="77777777" w:rsidR="00F27925" w:rsidRPr="004866D9" w:rsidRDefault="00F27925" w:rsidP="007A452E">
            <w:pPr>
              <w:spacing w:after="0" w:line="240" w:lineRule="auto"/>
              <w:jc w:val="center"/>
            </w:pPr>
            <w:r w:rsidRPr="004866D9">
              <w:t>13</w:t>
            </w:r>
          </w:p>
        </w:tc>
        <w:tc>
          <w:tcPr>
            <w:tcW w:w="1229" w:type="pct"/>
            <w:tcBorders>
              <w:top w:val="nil"/>
              <w:left w:val="nil"/>
              <w:bottom w:val="nil"/>
              <w:right w:val="single" w:sz="8" w:space="0" w:color="auto"/>
            </w:tcBorders>
            <w:shd w:val="clear" w:color="auto" w:fill="auto"/>
            <w:vAlign w:val="center"/>
            <w:hideMark/>
          </w:tcPr>
          <w:p w14:paraId="22AD135B" w14:textId="77777777" w:rsidR="00F27925" w:rsidRPr="004866D9" w:rsidRDefault="00F27925" w:rsidP="007A452E">
            <w:pPr>
              <w:spacing w:after="0" w:line="240" w:lineRule="auto"/>
              <w:jc w:val="center"/>
            </w:pPr>
            <w:r w:rsidRPr="004866D9">
              <w:t>55 000,00 zł</w:t>
            </w:r>
          </w:p>
        </w:tc>
      </w:tr>
      <w:tr w:rsidR="00F27925" w:rsidRPr="004866D9" w14:paraId="2E5EF61F" w14:textId="77777777" w:rsidTr="00F27925">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2B6D" w14:textId="77777777" w:rsidR="00F27925" w:rsidRPr="004866D9" w:rsidRDefault="00E7532F" w:rsidP="007A452E">
            <w:pPr>
              <w:spacing w:after="0" w:line="240" w:lineRule="auto"/>
              <w:jc w:val="center"/>
              <w:rPr>
                <w:b/>
              </w:rPr>
            </w:pPr>
            <w:r w:rsidRPr="004866D9">
              <w:rPr>
                <w:b/>
              </w:rPr>
              <w:t>R</w:t>
            </w:r>
            <w:r w:rsidR="00F27925" w:rsidRPr="004866D9">
              <w:rPr>
                <w:b/>
              </w:rPr>
              <w:t>azem</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6CBA2FB" w14:textId="77777777" w:rsidR="00F27925" w:rsidRPr="004866D9" w:rsidRDefault="00F27925" w:rsidP="007A452E">
            <w:pPr>
              <w:spacing w:after="0" w:line="240" w:lineRule="auto"/>
              <w:jc w:val="center"/>
              <w:rPr>
                <w:b/>
              </w:rPr>
            </w:pPr>
            <w:r w:rsidRPr="004866D9">
              <w:rPr>
                <w:b/>
              </w:rPr>
              <w:t>167</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D383B5E" w14:textId="77777777" w:rsidR="00F27925" w:rsidRPr="004866D9" w:rsidRDefault="00F27925" w:rsidP="007A452E">
            <w:pPr>
              <w:spacing w:after="0" w:line="240" w:lineRule="auto"/>
              <w:jc w:val="center"/>
              <w:rPr>
                <w:b/>
              </w:rPr>
            </w:pPr>
            <w:r w:rsidRPr="004866D9">
              <w:rPr>
                <w:b/>
              </w:rPr>
              <w:t>801 784,94 zł</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014A6A3B" w14:textId="77777777" w:rsidR="00F27925" w:rsidRPr="004866D9" w:rsidRDefault="00F27925" w:rsidP="007A452E">
            <w:pPr>
              <w:spacing w:after="0" w:line="240" w:lineRule="auto"/>
              <w:jc w:val="center"/>
              <w:rPr>
                <w:b/>
              </w:rPr>
            </w:pPr>
            <w:r w:rsidRPr="004866D9">
              <w:rPr>
                <w:b/>
              </w:rPr>
              <w:t>93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EDA0E2F" w14:textId="77777777" w:rsidR="00F27925" w:rsidRPr="004866D9" w:rsidRDefault="00F27925" w:rsidP="007A452E">
            <w:pPr>
              <w:spacing w:after="0" w:line="240" w:lineRule="auto"/>
              <w:jc w:val="center"/>
              <w:rPr>
                <w:b/>
              </w:rPr>
            </w:pPr>
            <w:r w:rsidRPr="004866D9">
              <w:rPr>
                <w:b/>
              </w:rPr>
              <w:t>341 943,32 zł</w:t>
            </w:r>
          </w:p>
        </w:tc>
      </w:tr>
    </w:tbl>
    <w:p w14:paraId="0C14C876" w14:textId="77777777" w:rsidR="00F27925" w:rsidRPr="008C77F4" w:rsidRDefault="00F27925" w:rsidP="00F31630">
      <w:pPr>
        <w:spacing w:after="0" w:line="240" w:lineRule="auto"/>
        <w:jc w:val="both"/>
        <w:rPr>
          <w:i/>
        </w:rPr>
      </w:pPr>
      <w:r w:rsidRPr="008C77F4">
        <w:rPr>
          <w:i/>
        </w:rPr>
        <w:t>Źródło: opracowanie własne na podstawie danych z Programu ”Działaj Lokalnie” realizowanego na terenie Doliny Baryczy, 2015-11-20</w:t>
      </w:r>
    </w:p>
    <w:p w14:paraId="145B13C0" w14:textId="77777777" w:rsidR="00F27925" w:rsidRPr="008C77F4" w:rsidRDefault="00F27925" w:rsidP="00F31630">
      <w:pPr>
        <w:spacing w:after="0" w:line="240" w:lineRule="auto"/>
        <w:jc w:val="both"/>
      </w:pPr>
    </w:p>
    <w:p w14:paraId="0511636A" w14:textId="5E63E216" w:rsidR="00E7532F" w:rsidRPr="008C77F4" w:rsidRDefault="00F27925" w:rsidP="00F31630">
      <w:pPr>
        <w:spacing w:after="0" w:line="240" w:lineRule="auto"/>
        <w:jc w:val="both"/>
        <w:rPr>
          <w:bCs/>
        </w:rPr>
      </w:pPr>
      <w:r w:rsidRPr="008C77F4">
        <w:rPr>
          <w:bCs/>
        </w:rPr>
        <w:t>Dostępn</w:t>
      </w:r>
      <w:r w:rsidR="00E7532F" w:rsidRPr="008C77F4">
        <w:rPr>
          <w:bCs/>
        </w:rPr>
        <w:t>e w biurze LGD fachowe doradztwo w przygotowaniu projektu grantowego i jego realizacji, funkcjonujący portal społecznościow</w:t>
      </w:r>
      <w:r w:rsidR="00667594">
        <w:rPr>
          <w:bCs/>
        </w:rPr>
        <w:t>y redagowany przez gra</w:t>
      </w:r>
      <w:r w:rsidR="007A452E" w:rsidRPr="008C77F4">
        <w:rPr>
          <w:bCs/>
        </w:rPr>
        <w:t>ntobiorcó</w:t>
      </w:r>
      <w:r w:rsidR="00E7532F" w:rsidRPr="008C77F4">
        <w:rPr>
          <w:bCs/>
        </w:rPr>
        <w:t>w (</w:t>
      </w:r>
      <w:hyperlink r:id="rId30" w:history="1">
        <w:r w:rsidR="00C05AC7" w:rsidRPr="008C77F4">
          <w:rPr>
            <w:rStyle w:val="TekstprzypisukocowegoZnak"/>
            <w:bCs/>
          </w:rPr>
          <w:t>www.dzialaj.barycz.pl</w:t>
        </w:r>
      </w:hyperlink>
      <w:r w:rsidR="00E7532F" w:rsidRPr="008C77F4">
        <w:rPr>
          <w:bCs/>
        </w:rPr>
        <w:t xml:space="preserve">) oraz </w:t>
      </w:r>
      <w:r w:rsidRPr="008C77F4">
        <w:rPr>
          <w:bCs/>
        </w:rPr>
        <w:t xml:space="preserve">nabyte </w:t>
      </w:r>
      <w:r w:rsidR="00E7532F" w:rsidRPr="008C77F4">
        <w:rPr>
          <w:bCs/>
        </w:rPr>
        <w:t xml:space="preserve">przez mieszkańców </w:t>
      </w:r>
      <w:r w:rsidRPr="008C77F4">
        <w:rPr>
          <w:bCs/>
        </w:rPr>
        <w:t>podstawowe umiejętności z zarządzania projektami</w:t>
      </w:r>
      <w:r w:rsidR="003D73B3" w:rsidRPr="008C77F4">
        <w:rPr>
          <w:bCs/>
        </w:rPr>
        <w:t>,</w:t>
      </w:r>
      <w:r w:rsidRPr="008C77F4">
        <w:rPr>
          <w:bCs/>
        </w:rPr>
        <w:t xml:space="preserve"> wykorzystane zostaną przy projektach grantowych planowanych w LSR. </w:t>
      </w:r>
    </w:p>
    <w:p w14:paraId="071F8D40" w14:textId="77777777" w:rsidR="00F27925" w:rsidRPr="008C77F4" w:rsidRDefault="00F27925" w:rsidP="00F31630">
      <w:pPr>
        <w:spacing w:after="0" w:line="240" w:lineRule="auto"/>
        <w:jc w:val="both"/>
        <w:rPr>
          <w:u w:val="single"/>
        </w:rPr>
      </w:pPr>
      <w:r w:rsidRPr="008C77F4">
        <w:rPr>
          <w:bCs/>
        </w:rPr>
        <w:t xml:space="preserve">Mimo niewątpliwych sukcesów beneficjentów programu Działaj Lokalnie w środowisku organizacji zidentyfikowane zostały </w:t>
      </w:r>
      <w:r w:rsidRPr="008C77F4">
        <w:rPr>
          <w:bCs/>
          <w:u w:val="single"/>
        </w:rPr>
        <w:t xml:space="preserve">braki w zakresie </w:t>
      </w:r>
      <w:r w:rsidRPr="008C77F4">
        <w:rPr>
          <w:u w:val="single"/>
        </w:rPr>
        <w:t>brak</w:t>
      </w:r>
      <w:r w:rsidR="007A452E" w:rsidRPr="008C77F4">
        <w:rPr>
          <w:u w:val="single"/>
        </w:rPr>
        <w:t>u</w:t>
      </w:r>
      <w:r w:rsidRPr="008C77F4">
        <w:rPr>
          <w:u w:val="single"/>
        </w:rPr>
        <w:t xml:space="preserve"> osób posiadających wiedzę nt. pisania, realizacji i rozliczania </w:t>
      </w:r>
      <w:r w:rsidRPr="008C77F4">
        <w:rPr>
          <w:u w:val="single"/>
        </w:rPr>
        <w:lastRenderedPageBreak/>
        <w:t>projektów, brak</w:t>
      </w:r>
      <w:r w:rsidR="00462193" w:rsidRPr="008C77F4">
        <w:rPr>
          <w:u w:val="single"/>
        </w:rPr>
        <w:t>u</w:t>
      </w:r>
      <w:r w:rsidRPr="008C77F4">
        <w:rPr>
          <w:u w:val="single"/>
        </w:rPr>
        <w:t xml:space="preserve"> </w:t>
      </w:r>
      <w:r w:rsidR="00462193" w:rsidRPr="008C77F4">
        <w:rPr>
          <w:u w:val="single"/>
        </w:rPr>
        <w:t xml:space="preserve">podstaw prowadzenia księgowości oraz organizacji </w:t>
      </w:r>
      <w:r w:rsidRPr="008C77F4">
        <w:rPr>
          <w:u w:val="single"/>
        </w:rPr>
        <w:t xml:space="preserve">wolontariuszy do pracy w organizacji, brak chętnych do zakładania stowarzyszeń i przejęcia na siebie odpowiedzialności za organizację i jej działania. </w:t>
      </w:r>
    </w:p>
    <w:p w14:paraId="607A80C4" w14:textId="77777777" w:rsidR="00F27925" w:rsidRPr="008C77F4" w:rsidRDefault="00F27925" w:rsidP="00F31630">
      <w:pPr>
        <w:spacing w:after="0" w:line="240" w:lineRule="auto"/>
        <w:jc w:val="both"/>
      </w:pPr>
      <w:bookmarkStart w:id="137" w:name="_Toc437432327"/>
    </w:p>
    <w:p w14:paraId="56AABD59" w14:textId="77777777" w:rsidR="00F27925" w:rsidRPr="004866D9" w:rsidRDefault="00F27925" w:rsidP="006E18CC">
      <w:pPr>
        <w:pStyle w:val="Nagwek2"/>
        <w:numPr>
          <w:ilvl w:val="0"/>
          <w:numId w:val="28"/>
        </w:numPr>
        <w:jc w:val="both"/>
        <w:rPr>
          <w:b w:val="0"/>
          <w:color w:val="4F81BD"/>
          <w:sz w:val="22"/>
          <w:szCs w:val="22"/>
        </w:rPr>
      </w:pPr>
      <w:bookmarkStart w:id="138" w:name="_Toc438836643"/>
      <w:bookmarkStart w:id="139" w:name="_Toc494439926"/>
      <w:r w:rsidRPr="004866D9">
        <w:rPr>
          <w:b w:val="0"/>
          <w:color w:val="4F81BD"/>
          <w:sz w:val="22"/>
          <w:szCs w:val="22"/>
        </w:rPr>
        <w:t>Wskazanie problemów społecznych, ze szczególnym uwzględnieniem problemów ubóstwa i wykluczenia społecznego oraz skali tych zjawisk (np. dostęp do miejscowej infrastruktury i kultury, liczba osób objętych opieką społeczną).</w:t>
      </w:r>
      <w:bookmarkEnd w:id="137"/>
      <w:bookmarkEnd w:id="138"/>
      <w:bookmarkEnd w:id="139"/>
    </w:p>
    <w:p w14:paraId="6F2EF544" w14:textId="77777777" w:rsidR="00F27925" w:rsidRPr="008C77F4" w:rsidRDefault="00F27925" w:rsidP="00FA34D0">
      <w:pPr>
        <w:spacing w:after="0" w:line="240" w:lineRule="auto"/>
        <w:jc w:val="both"/>
      </w:pPr>
      <w:r w:rsidRPr="008C77F4">
        <w:t xml:space="preserve">Dane z końca 2014 roku wskazują na liczbę 6429 osób objętych pomocą społeczną. Stanowi to 6,55% ogółu mieszkańców. </w:t>
      </w:r>
    </w:p>
    <w:p w14:paraId="77842E28" w14:textId="77777777" w:rsidR="00F27925" w:rsidRPr="008C77F4" w:rsidRDefault="00F27925" w:rsidP="00F31630">
      <w:pPr>
        <w:spacing w:after="0" w:line="240" w:lineRule="auto"/>
        <w:jc w:val="both"/>
        <w:rPr>
          <w:i/>
        </w:rPr>
      </w:pPr>
    </w:p>
    <w:p w14:paraId="24EBA97F" w14:textId="1F7F3BC6" w:rsidR="00287AE4" w:rsidRPr="008C77F4" w:rsidRDefault="00287AE4" w:rsidP="00287AE4">
      <w:pPr>
        <w:keepNext/>
      </w:pPr>
      <w:bookmarkStart w:id="140" w:name="_Toc43918106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15</w:t>
      </w:r>
      <w:r w:rsidR="00636C57" w:rsidRPr="008C77F4">
        <w:rPr>
          <w:b/>
        </w:rPr>
        <w:fldChar w:fldCharType="end"/>
      </w:r>
      <w:r w:rsidRPr="008C77F4">
        <w:rPr>
          <w:b/>
          <w:i/>
        </w:rPr>
        <w:t xml:space="preserve"> Ilość osób korzystających z pomocy społecznej w poszczególnych gminach.</w:t>
      </w:r>
      <w:bookmarkEnd w:id="140"/>
    </w:p>
    <w:tbl>
      <w:tblPr>
        <w:tblW w:w="5000" w:type="pct"/>
        <w:tblCellMar>
          <w:left w:w="70" w:type="dxa"/>
          <w:right w:w="70" w:type="dxa"/>
        </w:tblCellMar>
        <w:tblLook w:val="04A0" w:firstRow="1" w:lastRow="0" w:firstColumn="1" w:lastColumn="0" w:noHBand="0" w:noVBand="1"/>
      </w:tblPr>
      <w:tblGrid>
        <w:gridCol w:w="3101"/>
        <w:gridCol w:w="3394"/>
        <w:gridCol w:w="3394"/>
      </w:tblGrid>
      <w:tr w:rsidR="00F27925" w:rsidRPr="004866D9" w14:paraId="51089F09"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D23570"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Gmina</w:t>
            </w:r>
          </w:p>
        </w:tc>
        <w:tc>
          <w:tcPr>
            <w:tcW w:w="1716" w:type="pct"/>
            <w:tcBorders>
              <w:top w:val="single" w:sz="4" w:space="0" w:color="auto"/>
              <w:left w:val="nil"/>
              <w:bottom w:val="single" w:sz="4" w:space="0" w:color="auto"/>
              <w:right w:val="single" w:sz="4" w:space="0" w:color="auto"/>
            </w:tcBorders>
            <w:shd w:val="clear" w:color="auto" w:fill="D9D9D9"/>
            <w:vAlign w:val="center"/>
            <w:hideMark/>
          </w:tcPr>
          <w:p w14:paraId="3E5914C1"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ilość mieszkańców objętych pomocą społeczną w 2014</w:t>
            </w:r>
          </w:p>
        </w:tc>
        <w:tc>
          <w:tcPr>
            <w:tcW w:w="1716" w:type="pct"/>
            <w:tcBorders>
              <w:top w:val="single" w:sz="4" w:space="0" w:color="auto"/>
              <w:left w:val="nil"/>
              <w:bottom w:val="single" w:sz="4" w:space="0" w:color="auto"/>
              <w:right w:val="single" w:sz="4" w:space="0" w:color="auto"/>
            </w:tcBorders>
            <w:shd w:val="clear" w:color="auto" w:fill="D9D9D9"/>
            <w:vAlign w:val="center"/>
          </w:tcPr>
          <w:p w14:paraId="7A7E0EBF" w14:textId="77777777" w:rsidR="00F27925" w:rsidRPr="004866D9" w:rsidRDefault="00F27925" w:rsidP="00EA52AA">
            <w:pPr>
              <w:spacing w:after="0" w:line="240" w:lineRule="auto"/>
              <w:jc w:val="center"/>
              <w:rPr>
                <w:b/>
                <w:bCs/>
                <w:lang w:eastAsia="pl-PL"/>
              </w:rPr>
            </w:pPr>
            <w:r w:rsidRPr="004866D9">
              <w:rPr>
                <w:b/>
                <w:bCs/>
                <w:lang w:eastAsia="pl-PL"/>
              </w:rPr>
              <w:t>% osób objętych pomocą społeczną do ilości mieszkańców</w:t>
            </w:r>
          </w:p>
        </w:tc>
      </w:tr>
      <w:tr w:rsidR="00F27925" w:rsidRPr="004866D9" w14:paraId="2B5BB65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2C9FA9A" w14:textId="77777777" w:rsidR="00F27925" w:rsidRPr="004866D9" w:rsidRDefault="00F27925" w:rsidP="00EA52AA">
            <w:pPr>
              <w:spacing w:after="0" w:line="240" w:lineRule="auto"/>
              <w:jc w:val="center"/>
              <w:rPr>
                <w:color w:val="000000"/>
                <w:lang w:eastAsia="pl-PL"/>
              </w:rPr>
            </w:pPr>
            <w:r w:rsidRPr="004866D9">
              <w:rPr>
                <w:color w:val="000000"/>
                <w:lang w:eastAsia="pl-PL"/>
              </w:rPr>
              <w:t>Cieszków</w:t>
            </w:r>
          </w:p>
        </w:tc>
        <w:tc>
          <w:tcPr>
            <w:tcW w:w="1716" w:type="pct"/>
            <w:tcBorders>
              <w:top w:val="nil"/>
              <w:left w:val="nil"/>
              <w:bottom w:val="single" w:sz="4" w:space="0" w:color="auto"/>
              <w:right w:val="single" w:sz="4" w:space="0" w:color="auto"/>
            </w:tcBorders>
            <w:shd w:val="clear" w:color="auto" w:fill="auto"/>
            <w:vAlign w:val="center"/>
            <w:hideMark/>
          </w:tcPr>
          <w:p w14:paraId="299FDA16" w14:textId="77777777" w:rsidR="00F27925" w:rsidRPr="004866D9" w:rsidRDefault="00F27925" w:rsidP="00EA52AA">
            <w:pPr>
              <w:spacing w:after="0" w:line="240" w:lineRule="auto"/>
              <w:jc w:val="center"/>
              <w:rPr>
                <w:color w:val="000000"/>
                <w:lang w:eastAsia="pl-PL"/>
              </w:rPr>
            </w:pPr>
            <w:r w:rsidRPr="004866D9">
              <w:rPr>
                <w:color w:val="000000"/>
                <w:lang w:eastAsia="pl-PL"/>
              </w:rPr>
              <w:t>567</w:t>
            </w:r>
          </w:p>
        </w:tc>
        <w:tc>
          <w:tcPr>
            <w:tcW w:w="1716" w:type="pct"/>
            <w:tcBorders>
              <w:top w:val="nil"/>
              <w:left w:val="nil"/>
              <w:bottom w:val="single" w:sz="4" w:space="0" w:color="auto"/>
              <w:right w:val="single" w:sz="4" w:space="0" w:color="auto"/>
            </w:tcBorders>
            <w:vAlign w:val="center"/>
          </w:tcPr>
          <w:p w14:paraId="747E464C" w14:textId="77777777" w:rsidR="00F27925" w:rsidRPr="004866D9" w:rsidRDefault="00F27925" w:rsidP="00EA52AA">
            <w:pPr>
              <w:spacing w:after="0" w:line="240" w:lineRule="auto"/>
              <w:jc w:val="center"/>
            </w:pPr>
            <w:r w:rsidRPr="004866D9">
              <w:t>12,08</w:t>
            </w:r>
          </w:p>
        </w:tc>
      </w:tr>
      <w:tr w:rsidR="00F27925" w:rsidRPr="004866D9" w14:paraId="192648D5"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F9B2" w14:textId="77777777" w:rsidR="00F27925" w:rsidRPr="004866D9" w:rsidRDefault="00F27925" w:rsidP="00EA52AA">
            <w:pPr>
              <w:spacing w:after="0" w:line="240" w:lineRule="auto"/>
              <w:jc w:val="center"/>
              <w:rPr>
                <w:color w:val="000000"/>
                <w:lang w:eastAsia="pl-PL"/>
              </w:rPr>
            </w:pPr>
            <w:r w:rsidRPr="004866D9">
              <w:rPr>
                <w:color w:val="000000"/>
                <w:lang w:eastAsia="pl-PL"/>
              </w:rPr>
              <w:t>Krośnice</w:t>
            </w:r>
          </w:p>
        </w:tc>
        <w:tc>
          <w:tcPr>
            <w:tcW w:w="1716" w:type="pct"/>
            <w:tcBorders>
              <w:top w:val="single" w:sz="4" w:space="0" w:color="auto"/>
              <w:left w:val="nil"/>
              <w:bottom w:val="single" w:sz="4" w:space="0" w:color="auto"/>
              <w:right w:val="single" w:sz="4" w:space="0" w:color="auto"/>
            </w:tcBorders>
            <w:shd w:val="clear" w:color="auto" w:fill="auto"/>
            <w:vAlign w:val="center"/>
            <w:hideMark/>
          </w:tcPr>
          <w:p w14:paraId="2E110B50" w14:textId="77777777" w:rsidR="00F27925" w:rsidRPr="004866D9" w:rsidRDefault="00F27925" w:rsidP="00EA52AA">
            <w:pPr>
              <w:spacing w:after="0" w:line="240" w:lineRule="auto"/>
              <w:jc w:val="center"/>
              <w:rPr>
                <w:color w:val="000000"/>
                <w:lang w:eastAsia="pl-PL"/>
              </w:rPr>
            </w:pPr>
            <w:r w:rsidRPr="004866D9">
              <w:rPr>
                <w:color w:val="000000"/>
                <w:lang w:eastAsia="pl-PL"/>
              </w:rPr>
              <w:t>1 225</w:t>
            </w:r>
          </w:p>
        </w:tc>
        <w:tc>
          <w:tcPr>
            <w:tcW w:w="1716" w:type="pct"/>
            <w:tcBorders>
              <w:top w:val="single" w:sz="4" w:space="0" w:color="auto"/>
              <w:left w:val="nil"/>
              <w:bottom w:val="single" w:sz="4" w:space="0" w:color="auto"/>
              <w:right w:val="single" w:sz="4" w:space="0" w:color="auto"/>
            </w:tcBorders>
            <w:vAlign w:val="center"/>
          </w:tcPr>
          <w:p w14:paraId="5EEBDA65" w14:textId="77777777" w:rsidR="00F27925" w:rsidRPr="004866D9" w:rsidRDefault="00F27925" w:rsidP="00EA52AA">
            <w:pPr>
              <w:spacing w:after="0" w:line="240" w:lineRule="auto"/>
              <w:jc w:val="center"/>
            </w:pPr>
            <w:r w:rsidRPr="004866D9">
              <w:t>14,95</w:t>
            </w:r>
          </w:p>
        </w:tc>
      </w:tr>
      <w:tr w:rsidR="00F27925" w:rsidRPr="004866D9" w14:paraId="70C04E3E"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6CC4DBAF" w14:textId="77777777" w:rsidR="00F27925" w:rsidRPr="004866D9" w:rsidRDefault="00F27925" w:rsidP="00EA52AA">
            <w:pPr>
              <w:spacing w:after="0" w:line="240" w:lineRule="auto"/>
              <w:jc w:val="center"/>
              <w:rPr>
                <w:color w:val="000000"/>
                <w:lang w:eastAsia="pl-PL"/>
              </w:rPr>
            </w:pPr>
            <w:r w:rsidRPr="004866D9">
              <w:rPr>
                <w:color w:val="000000"/>
                <w:lang w:eastAsia="pl-PL"/>
              </w:rPr>
              <w:t>Milicz</w:t>
            </w:r>
          </w:p>
        </w:tc>
        <w:tc>
          <w:tcPr>
            <w:tcW w:w="1716" w:type="pct"/>
            <w:tcBorders>
              <w:top w:val="nil"/>
              <w:left w:val="nil"/>
              <w:bottom w:val="single" w:sz="4" w:space="0" w:color="auto"/>
              <w:right w:val="single" w:sz="4" w:space="0" w:color="auto"/>
            </w:tcBorders>
            <w:shd w:val="clear" w:color="auto" w:fill="auto"/>
            <w:vAlign w:val="center"/>
            <w:hideMark/>
          </w:tcPr>
          <w:p w14:paraId="572CAD47" w14:textId="77777777" w:rsidR="00F27925" w:rsidRPr="004866D9" w:rsidRDefault="00F27925" w:rsidP="00EA52AA">
            <w:pPr>
              <w:spacing w:after="0" w:line="240" w:lineRule="auto"/>
              <w:jc w:val="center"/>
              <w:rPr>
                <w:color w:val="000000"/>
                <w:lang w:eastAsia="pl-PL"/>
              </w:rPr>
            </w:pPr>
            <w:r w:rsidRPr="004866D9">
              <w:rPr>
                <w:color w:val="000000"/>
                <w:lang w:eastAsia="pl-PL"/>
              </w:rPr>
              <w:t>1647</w:t>
            </w:r>
          </w:p>
        </w:tc>
        <w:tc>
          <w:tcPr>
            <w:tcW w:w="1716" w:type="pct"/>
            <w:tcBorders>
              <w:top w:val="nil"/>
              <w:left w:val="nil"/>
              <w:bottom w:val="single" w:sz="4" w:space="0" w:color="auto"/>
              <w:right w:val="single" w:sz="4" w:space="0" w:color="auto"/>
            </w:tcBorders>
            <w:vAlign w:val="center"/>
          </w:tcPr>
          <w:p w14:paraId="68005B6D" w14:textId="77777777" w:rsidR="00F27925" w:rsidRPr="004866D9" w:rsidRDefault="00F27925" w:rsidP="00EA52AA">
            <w:pPr>
              <w:spacing w:after="0" w:line="240" w:lineRule="auto"/>
              <w:jc w:val="center"/>
            </w:pPr>
            <w:r w:rsidRPr="004866D9">
              <w:t>6,76</w:t>
            </w:r>
          </w:p>
        </w:tc>
      </w:tr>
      <w:tr w:rsidR="00F27925" w:rsidRPr="004866D9" w14:paraId="713E44E2"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1C86A513" w14:textId="77777777" w:rsidR="00F27925" w:rsidRPr="004866D9" w:rsidRDefault="00F27925" w:rsidP="00EA52AA">
            <w:pPr>
              <w:spacing w:after="0" w:line="240" w:lineRule="auto"/>
              <w:jc w:val="center"/>
              <w:rPr>
                <w:color w:val="000000"/>
                <w:lang w:eastAsia="pl-PL"/>
              </w:rPr>
            </w:pPr>
            <w:r w:rsidRPr="004866D9">
              <w:rPr>
                <w:color w:val="000000"/>
                <w:lang w:eastAsia="pl-PL"/>
              </w:rPr>
              <w:t>Przygodzice</w:t>
            </w:r>
          </w:p>
        </w:tc>
        <w:tc>
          <w:tcPr>
            <w:tcW w:w="1716" w:type="pct"/>
            <w:tcBorders>
              <w:top w:val="nil"/>
              <w:left w:val="nil"/>
              <w:bottom w:val="single" w:sz="4" w:space="0" w:color="auto"/>
              <w:right w:val="single" w:sz="4" w:space="0" w:color="auto"/>
            </w:tcBorders>
            <w:shd w:val="clear" w:color="auto" w:fill="auto"/>
            <w:vAlign w:val="center"/>
            <w:hideMark/>
          </w:tcPr>
          <w:p w14:paraId="747789D0" w14:textId="77777777" w:rsidR="00F27925" w:rsidRPr="004866D9" w:rsidRDefault="00F27925" w:rsidP="00EA52AA">
            <w:pPr>
              <w:spacing w:after="0" w:line="240" w:lineRule="auto"/>
              <w:jc w:val="center"/>
              <w:rPr>
                <w:color w:val="000000"/>
                <w:lang w:eastAsia="pl-PL"/>
              </w:rPr>
            </w:pPr>
            <w:r w:rsidRPr="004866D9">
              <w:rPr>
                <w:color w:val="000000"/>
                <w:lang w:eastAsia="pl-PL"/>
              </w:rPr>
              <w:t>866</w:t>
            </w:r>
          </w:p>
        </w:tc>
        <w:tc>
          <w:tcPr>
            <w:tcW w:w="1716" w:type="pct"/>
            <w:tcBorders>
              <w:top w:val="nil"/>
              <w:left w:val="nil"/>
              <w:bottom w:val="single" w:sz="4" w:space="0" w:color="auto"/>
              <w:right w:val="single" w:sz="4" w:space="0" w:color="auto"/>
            </w:tcBorders>
            <w:vAlign w:val="center"/>
          </w:tcPr>
          <w:p w14:paraId="28EEEE72" w14:textId="77777777" w:rsidR="00F27925" w:rsidRPr="004866D9" w:rsidRDefault="00F27925" w:rsidP="00EA52AA">
            <w:pPr>
              <w:spacing w:after="0" w:line="240" w:lineRule="auto"/>
              <w:jc w:val="center"/>
            </w:pPr>
            <w:r w:rsidRPr="004866D9">
              <w:t>7,21</w:t>
            </w:r>
          </w:p>
        </w:tc>
      </w:tr>
      <w:tr w:rsidR="00F27925" w:rsidRPr="004866D9" w14:paraId="3CC6640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E57827" w14:textId="77777777" w:rsidR="00F27925" w:rsidRPr="004866D9" w:rsidRDefault="00F27925" w:rsidP="00EA52AA">
            <w:pPr>
              <w:spacing w:after="0" w:line="240" w:lineRule="auto"/>
              <w:jc w:val="center"/>
              <w:rPr>
                <w:color w:val="000000"/>
                <w:lang w:eastAsia="pl-PL"/>
              </w:rPr>
            </w:pPr>
            <w:r w:rsidRPr="004866D9">
              <w:rPr>
                <w:color w:val="000000"/>
                <w:lang w:eastAsia="pl-PL"/>
              </w:rPr>
              <w:t>Odolanów</w:t>
            </w:r>
          </w:p>
        </w:tc>
        <w:tc>
          <w:tcPr>
            <w:tcW w:w="1716" w:type="pct"/>
            <w:tcBorders>
              <w:top w:val="nil"/>
              <w:left w:val="nil"/>
              <w:bottom w:val="single" w:sz="4" w:space="0" w:color="auto"/>
              <w:right w:val="single" w:sz="4" w:space="0" w:color="auto"/>
            </w:tcBorders>
            <w:shd w:val="clear" w:color="auto" w:fill="auto"/>
            <w:vAlign w:val="center"/>
            <w:hideMark/>
          </w:tcPr>
          <w:p w14:paraId="0A3F594C" w14:textId="77777777" w:rsidR="00F27925" w:rsidRPr="004866D9" w:rsidRDefault="00F27925" w:rsidP="00EA52AA">
            <w:pPr>
              <w:spacing w:after="0" w:line="240" w:lineRule="auto"/>
              <w:jc w:val="center"/>
              <w:rPr>
                <w:color w:val="000000"/>
                <w:lang w:eastAsia="pl-PL"/>
              </w:rPr>
            </w:pPr>
            <w:r w:rsidRPr="004866D9">
              <w:rPr>
                <w:color w:val="000000"/>
                <w:lang w:eastAsia="pl-PL"/>
              </w:rPr>
              <w:t>310</w:t>
            </w:r>
          </w:p>
        </w:tc>
        <w:tc>
          <w:tcPr>
            <w:tcW w:w="1716" w:type="pct"/>
            <w:tcBorders>
              <w:top w:val="nil"/>
              <w:left w:val="nil"/>
              <w:bottom w:val="single" w:sz="4" w:space="0" w:color="auto"/>
              <w:right w:val="single" w:sz="4" w:space="0" w:color="auto"/>
            </w:tcBorders>
            <w:vAlign w:val="center"/>
          </w:tcPr>
          <w:p w14:paraId="3B516617" w14:textId="77777777" w:rsidR="00F27925" w:rsidRPr="004866D9" w:rsidRDefault="00F27925" w:rsidP="00EA52AA">
            <w:pPr>
              <w:spacing w:after="0" w:line="240" w:lineRule="auto"/>
              <w:jc w:val="center"/>
            </w:pPr>
            <w:r w:rsidRPr="004866D9">
              <w:t>2,15</w:t>
            </w:r>
          </w:p>
        </w:tc>
      </w:tr>
      <w:tr w:rsidR="00F27925" w:rsidRPr="004866D9" w14:paraId="001C44DC"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21F790E5" w14:textId="77777777" w:rsidR="00F27925" w:rsidRPr="004866D9" w:rsidRDefault="00F27925" w:rsidP="00EA52AA">
            <w:pPr>
              <w:spacing w:after="0" w:line="240" w:lineRule="auto"/>
              <w:jc w:val="center"/>
              <w:rPr>
                <w:color w:val="000000"/>
                <w:lang w:eastAsia="pl-PL"/>
              </w:rPr>
            </w:pPr>
            <w:r w:rsidRPr="004866D9">
              <w:rPr>
                <w:color w:val="000000"/>
                <w:lang w:eastAsia="pl-PL"/>
              </w:rPr>
              <w:t>Sośnie</w:t>
            </w:r>
          </w:p>
        </w:tc>
        <w:tc>
          <w:tcPr>
            <w:tcW w:w="1716" w:type="pct"/>
            <w:tcBorders>
              <w:top w:val="nil"/>
              <w:left w:val="nil"/>
              <w:bottom w:val="single" w:sz="4" w:space="0" w:color="auto"/>
              <w:right w:val="single" w:sz="4" w:space="0" w:color="auto"/>
            </w:tcBorders>
            <w:shd w:val="clear" w:color="auto" w:fill="auto"/>
            <w:vAlign w:val="center"/>
            <w:hideMark/>
          </w:tcPr>
          <w:p w14:paraId="317E77CF" w14:textId="77777777" w:rsidR="00F27925" w:rsidRPr="004866D9" w:rsidRDefault="00F27925" w:rsidP="00EA52AA">
            <w:pPr>
              <w:spacing w:after="0" w:line="240" w:lineRule="auto"/>
              <w:jc w:val="center"/>
              <w:rPr>
                <w:color w:val="000000"/>
                <w:lang w:eastAsia="pl-PL"/>
              </w:rPr>
            </w:pPr>
            <w:r w:rsidRPr="004866D9">
              <w:rPr>
                <w:color w:val="000000"/>
                <w:lang w:eastAsia="pl-PL"/>
              </w:rPr>
              <w:t>510</w:t>
            </w:r>
          </w:p>
        </w:tc>
        <w:tc>
          <w:tcPr>
            <w:tcW w:w="1716" w:type="pct"/>
            <w:tcBorders>
              <w:top w:val="nil"/>
              <w:left w:val="nil"/>
              <w:bottom w:val="single" w:sz="4" w:space="0" w:color="auto"/>
              <w:right w:val="single" w:sz="4" w:space="0" w:color="auto"/>
            </w:tcBorders>
            <w:vAlign w:val="center"/>
          </w:tcPr>
          <w:p w14:paraId="5BC71923" w14:textId="77777777" w:rsidR="00F27925" w:rsidRPr="004866D9" w:rsidRDefault="00F27925" w:rsidP="00EA52AA">
            <w:pPr>
              <w:spacing w:after="0" w:line="240" w:lineRule="auto"/>
              <w:jc w:val="center"/>
            </w:pPr>
            <w:r w:rsidRPr="004866D9">
              <w:t>7,75</w:t>
            </w:r>
          </w:p>
        </w:tc>
      </w:tr>
      <w:tr w:rsidR="00F27925" w:rsidRPr="004866D9" w14:paraId="65F72CA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78A6A09" w14:textId="77777777" w:rsidR="00F27925" w:rsidRPr="004866D9" w:rsidRDefault="00F27925" w:rsidP="00EA52AA">
            <w:pPr>
              <w:spacing w:after="0" w:line="240" w:lineRule="auto"/>
              <w:jc w:val="center"/>
              <w:rPr>
                <w:color w:val="000000"/>
                <w:lang w:eastAsia="pl-PL"/>
              </w:rPr>
            </w:pPr>
            <w:r w:rsidRPr="004866D9">
              <w:rPr>
                <w:color w:val="000000"/>
                <w:lang w:eastAsia="pl-PL"/>
              </w:rPr>
              <w:t>Twardogóra</w:t>
            </w:r>
          </w:p>
        </w:tc>
        <w:tc>
          <w:tcPr>
            <w:tcW w:w="1716" w:type="pct"/>
            <w:tcBorders>
              <w:top w:val="nil"/>
              <w:left w:val="nil"/>
              <w:bottom w:val="single" w:sz="4" w:space="0" w:color="auto"/>
              <w:right w:val="single" w:sz="4" w:space="0" w:color="auto"/>
            </w:tcBorders>
            <w:shd w:val="clear" w:color="auto" w:fill="auto"/>
            <w:vAlign w:val="center"/>
            <w:hideMark/>
          </w:tcPr>
          <w:p w14:paraId="7412CB5C" w14:textId="77777777" w:rsidR="00F27925" w:rsidRPr="004866D9" w:rsidRDefault="00F27925" w:rsidP="00EA52AA">
            <w:pPr>
              <w:spacing w:after="0" w:line="240" w:lineRule="auto"/>
              <w:jc w:val="center"/>
              <w:rPr>
                <w:color w:val="000000"/>
                <w:lang w:eastAsia="pl-PL"/>
              </w:rPr>
            </w:pPr>
            <w:r w:rsidRPr="004866D9">
              <w:rPr>
                <w:color w:val="000000"/>
                <w:lang w:eastAsia="pl-PL"/>
              </w:rPr>
              <w:t>130</w:t>
            </w:r>
          </w:p>
        </w:tc>
        <w:tc>
          <w:tcPr>
            <w:tcW w:w="1716" w:type="pct"/>
            <w:tcBorders>
              <w:top w:val="nil"/>
              <w:left w:val="nil"/>
              <w:bottom w:val="single" w:sz="4" w:space="0" w:color="auto"/>
              <w:right w:val="single" w:sz="4" w:space="0" w:color="auto"/>
            </w:tcBorders>
            <w:vAlign w:val="center"/>
          </w:tcPr>
          <w:p w14:paraId="10108CD3" w14:textId="77777777" w:rsidR="00F27925" w:rsidRPr="004866D9" w:rsidRDefault="00F27925" w:rsidP="00EA52AA">
            <w:pPr>
              <w:spacing w:after="0" w:line="240" w:lineRule="auto"/>
              <w:jc w:val="center"/>
            </w:pPr>
            <w:r w:rsidRPr="004866D9">
              <w:t>1,00</w:t>
            </w:r>
          </w:p>
        </w:tc>
      </w:tr>
      <w:tr w:rsidR="00F27925" w:rsidRPr="004866D9" w14:paraId="3ABF6B4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677FC3F" w14:textId="77777777" w:rsidR="00F27925" w:rsidRPr="004866D9" w:rsidRDefault="00F27925" w:rsidP="00EA52AA">
            <w:pPr>
              <w:spacing w:after="0" w:line="240" w:lineRule="auto"/>
              <w:jc w:val="center"/>
              <w:rPr>
                <w:color w:val="000000"/>
                <w:lang w:eastAsia="pl-PL"/>
              </w:rPr>
            </w:pPr>
            <w:r w:rsidRPr="004866D9">
              <w:rPr>
                <w:color w:val="000000"/>
                <w:lang w:eastAsia="pl-PL"/>
              </w:rPr>
              <w:t>Żmigród</w:t>
            </w:r>
          </w:p>
        </w:tc>
        <w:tc>
          <w:tcPr>
            <w:tcW w:w="1716" w:type="pct"/>
            <w:tcBorders>
              <w:top w:val="nil"/>
              <w:left w:val="nil"/>
              <w:bottom w:val="single" w:sz="4" w:space="0" w:color="auto"/>
              <w:right w:val="single" w:sz="4" w:space="0" w:color="auto"/>
            </w:tcBorders>
            <w:shd w:val="clear" w:color="auto" w:fill="auto"/>
            <w:vAlign w:val="center"/>
          </w:tcPr>
          <w:p w14:paraId="5414DBF8" w14:textId="77777777" w:rsidR="00F27925" w:rsidRPr="004866D9" w:rsidRDefault="00F27925" w:rsidP="00EA52AA">
            <w:pPr>
              <w:spacing w:after="0" w:line="240" w:lineRule="auto"/>
              <w:jc w:val="center"/>
              <w:rPr>
                <w:color w:val="000000"/>
                <w:lang w:eastAsia="pl-PL"/>
              </w:rPr>
            </w:pPr>
            <w:r w:rsidRPr="004866D9">
              <w:rPr>
                <w:color w:val="000000"/>
                <w:lang w:eastAsia="pl-PL"/>
              </w:rPr>
              <w:t>1174</w:t>
            </w:r>
          </w:p>
        </w:tc>
        <w:tc>
          <w:tcPr>
            <w:tcW w:w="1716" w:type="pct"/>
            <w:tcBorders>
              <w:top w:val="nil"/>
              <w:left w:val="nil"/>
              <w:bottom w:val="single" w:sz="4" w:space="0" w:color="auto"/>
              <w:right w:val="single" w:sz="4" w:space="0" w:color="auto"/>
            </w:tcBorders>
            <w:vAlign w:val="center"/>
          </w:tcPr>
          <w:p w14:paraId="3F47A631" w14:textId="77777777" w:rsidR="00F27925" w:rsidRPr="004866D9" w:rsidRDefault="00F27925" w:rsidP="00EA52AA">
            <w:pPr>
              <w:spacing w:after="0" w:line="240" w:lineRule="auto"/>
              <w:jc w:val="center"/>
            </w:pPr>
            <w:r w:rsidRPr="004866D9">
              <w:t>7,91</w:t>
            </w:r>
          </w:p>
        </w:tc>
      </w:tr>
      <w:tr w:rsidR="00F27925" w:rsidRPr="004866D9" w14:paraId="3EA1AB39"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tcPr>
          <w:p w14:paraId="5C82AB6D" w14:textId="77777777" w:rsidR="00F27925" w:rsidRPr="004866D9" w:rsidRDefault="00F27925" w:rsidP="00EA52AA">
            <w:pPr>
              <w:spacing w:after="0" w:line="240" w:lineRule="auto"/>
              <w:jc w:val="center"/>
              <w:rPr>
                <w:b/>
                <w:color w:val="000000"/>
                <w:lang w:eastAsia="pl-PL"/>
              </w:rPr>
            </w:pPr>
            <w:r w:rsidRPr="004866D9">
              <w:rPr>
                <w:b/>
                <w:color w:val="000000"/>
                <w:lang w:eastAsia="pl-PL"/>
              </w:rPr>
              <w:t>Razem:</w:t>
            </w:r>
          </w:p>
        </w:tc>
        <w:tc>
          <w:tcPr>
            <w:tcW w:w="1716" w:type="pct"/>
            <w:tcBorders>
              <w:top w:val="nil"/>
              <w:left w:val="nil"/>
              <w:bottom w:val="single" w:sz="4" w:space="0" w:color="auto"/>
              <w:right w:val="single" w:sz="4" w:space="0" w:color="auto"/>
            </w:tcBorders>
            <w:shd w:val="clear" w:color="auto" w:fill="auto"/>
            <w:vAlign w:val="center"/>
          </w:tcPr>
          <w:p w14:paraId="1BF75662" w14:textId="77777777" w:rsidR="00F27925" w:rsidRPr="004866D9" w:rsidRDefault="00F27925" w:rsidP="00EA52AA">
            <w:pPr>
              <w:spacing w:after="0" w:line="240" w:lineRule="auto"/>
              <w:jc w:val="center"/>
              <w:rPr>
                <w:b/>
                <w:color w:val="000000"/>
                <w:lang w:eastAsia="pl-PL"/>
              </w:rPr>
            </w:pPr>
            <w:r w:rsidRPr="004866D9">
              <w:rPr>
                <w:b/>
                <w:color w:val="000000"/>
                <w:lang w:eastAsia="pl-PL"/>
              </w:rPr>
              <w:t>6429</w:t>
            </w:r>
          </w:p>
        </w:tc>
        <w:tc>
          <w:tcPr>
            <w:tcW w:w="1716" w:type="pct"/>
            <w:tcBorders>
              <w:top w:val="nil"/>
              <w:left w:val="nil"/>
              <w:bottom w:val="single" w:sz="4" w:space="0" w:color="auto"/>
              <w:right w:val="single" w:sz="4" w:space="0" w:color="auto"/>
            </w:tcBorders>
            <w:vAlign w:val="center"/>
          </w:tcPr>
          <w:p w14:paraId="7AB9A2A6" w14:textId="77777777" w:rsidR="00F27925" w:rsidRPr="004866D9" w:rsidRDefault="00F27925" w:rsidP="00EA52AA">
            <w:pPr>
              <w:spacing w:after="0" w:line="240" w:lineRule="auto"/>
              <w:jc w:val="center"/>
              <w:rPr>
                <w:b/>
              </w:rPr>
            </w:pPr>
            <w:r w:rsidRPr="004866D9">
              <w:rPr>
                <w:b/>
              </w:rPr>
              <w:t>6,55</w:t>
            </w:r>
          </w:p>
        </w:tc>
      </w:tr>
    </w:tbl>
    <w:p w14:paraId="5B32795B" w14:textId="77777777" w:rsidR="00F27925" w:rsidRPr="008C77F4" w:rsidRDefault="00F27925" w:rsidP="00F31630">
      <w:pPr>
        <w:spacing w:after="0" w:line="240" w:lineRule="auto"/>
        <w:jc w:val="both"/>
        <w:rPr>
          <w:i/>
        </w:rPr>
      </w:pPr>
      <w:r w:rsidRPr="008C77F4">
        <w:rPr>
          <w:i/>
        </w:rPr>
        <w:t>Źródło: opracowanie własne na podstawie danych przekazanych z gmin, 2015-11-30</w:t>
      </w:r>
    </w:p>
    <w:p w14:paraId="3A66751F" w14:textId="77777777" w:rsidR="00F27925" w:rsidRPr="008C77F4" w:rsidRDefault="00F27925" w:rsidP="00F31630">
      <w:pPr>
        <w:spacing w:after="0" w:line="240" w:lineRule="auto"/>
        <w:jc w:val="both"/>
      </w:pPr>
    </w:p>
    <w:p w14:paraId="07A7F0AB" w14:textId="77777777" w:rsidR="00F27925" w:rsidRPr="008C77F4" w:rsidRDefault="00F27925" w:rsidP="00D61A37">
      <w:pPr>
        <w:spacing w:after="0" w:line="240" w:lineRule="auto"/>
        <w:jc w:val="both"/>
      </w:pPr>
      <w:r w:rsidRPr="008C77F4">
        <w:t xml:space="preserve">Wg informacji przekazanych przez gminne i miejskie ośrodki </w:t>
      </w:r>
      <w:r w:rsidR="003D73B3" w:rsidRPr="008C77F4">
        <w:t xml:space="preserve">pomocy </w:t>
      </w:r>
      <w:r w:rsidRPr="008C77F4">
        <w:t>społeczne</w:t>
      </w:r>
      <w:r w:rsidR="00EA52AA" w:rsidRPr="008C77F4">
        <w:t>j</w:t>
      </w:r>
      <w:r w:rsidR="003D73B3" w:rsidRPr="008C77F4">
        <w:t>,</w:t>
      </w:r>
      <w:r w:rsidRPr="008C77F4">
        <w:t xml:space="preserve"> liczba osób objętych opieką społeczną na obszarze Doliny Baryczy spada, nie jest to jednak związane z interwencjami na rynku pracy, wzrostem przedsiębiorczości i powstawaniem nowych miejsc pracy, ale z migracją młodych, wykształconych ludzi do pracy w dużych miastach czy za granicę.</w:t>
      </w:r>
      <w:r w:rsidR="00D61A37" w:rsidRPr="008C77F4">
        <w:t xml:space="preserve"> </w:t>
      </w:r>
    </w:p>
    <w:p w14:paraId="50C891C2" w14:textId="77777777" w:rsidR="00D61A37" w:rsidRPr="008C77F4" w:rsidRDefault="00D61A37" w:rsidP="00D61A37">
      <w:pPr>
        <w:spacing w:after="0" w:line="240" w:lineRule="auto"/>
        <w:jc w:val="both"/>
        <w:rPr>
          <w:u w:val="single"/>
        </w:rPr>
      </w:pPr>
      <w:r w:rsidRPr="008C77F4">
        <w:rPr>
          <w:u w:val="single"/>
        </w:rPr>
        <w:t xml:space="preserve">Grono osób wyjeżdzający na krótkie okresy czasu stanowią osoby młode, zasilają one najczęściej grono osób </w:t>
      </w:r>
      <w:r w:rsidR="00EA52AA" w:rsidRPr="008C77F4">
        <w:rPr>
          <w:u w:val="single"/>
        </w:rPr>
        <w:t>długotrwale bezrobotnych ale też</w:t>
      </w:r>
      <w:r w:rsidRPr="008C77F4">
        <w:rPr>
          <w:u w:val="single"/>
        </w:rPr>
        <w:t xml:space="preserve"> często nie zainteresowanych podjęciem legalnej pracy. </w:t>
      </w:r>
    </w:p>
    <w:p w14:paraId="398C9DD0" w14:textId="77777777" w:rsidR="00D61A37" w:rsidRPr="008C77F4" w:rsidRDefault="00D61A37" w:rsidP="00D61A37">
      <w:pPr>
        <w:spacing w:after="0" w:line="240" w:lineRule="auto"/>
        <w:jc w:val="both"/>
      </w:pPr>
    </w:p>
    <w:p w14:paraId="628F0256" w14:textId="1F83EFD7" w:rsidR="00287AE4" w:rsidRPr="008C77F4" w:rsidRDefault="00287AE4" w:rsidP="00287AE4">
      <w:pPr>
        <w:keepNext/>
      </w:pPr>
      <w:bookmarkStart w:id="141" w:name="_Toc43918106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16</w:t>
      </w:r>
      <w:r w:rsidR="00636C57" w:rsidRPr="008C77F4">
        <w:rPr>
          <w:b/>
        </w:rPr>
        <w:fldChar w:fldCharType="end"/>
      </w:r>
      <w:r w:rsidRPr="008C77F4">
        <w:rPr>
          <w:b/>
          <w:i/>
        </w:rPr>
        <w:t xml:space="preserve"> Osoby długotrwale bezrobotne poniżej 40 r.ż. zarejestrowane w Powiatowym Urzędzie Pracy w 2015 roku w gminach z obszaru.</w:t>
      </w:r>
      <w:bookmarkEnd w:id="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09"/>
        <w:gridCol w:w="2977"/>
      </w:tblGrid>
      <w:tr w:rsidR="00D61A37" w:rsidRPr="004866D9" w14:paraId="23230F62" w14:textId="77777777" w:rsidTr="004866D9">
        <w:trPr>
          <w:trHeight w:val="340"/>
          <w:jc w:val="center"/>
        </w:trPr>
        <w:tc>
          <w:tcPr>
            <w:tcW w:w="3701" w:type="dxa"/>
            <w:shd w:val="clear" w:color="auto" w:fill="F2F2F2"/>
            <w:vAlign w:val="center"/>
          </w:tcPr>
          <w:p w14:paraId="23598BEA" w14:textId="77777777" w:rsidR="00D61A37" w:rsidRPr="004866D9" w:rsidRDefault="00D61A37" w:rsidP="004866D9">
            <w:pPr>
              <w:spacing w:after="0" w:line="240" w:lineRule="auto"/>
              <w:jc w:val="center"/>
              <w:rPr>
                <w:b/>
              </w:rPr>
            </w:pPr>
            <w:r w:rsidRPr="004866D9">
              <w:rPr>
                <w:b/>
              </w:rPr>
              <w:t>PUP</w:t>
            </w:r>
          </w:p>
        </w:tc>
        <w:tc>
          <w:tcPr>
            <w:tcW w:w="3109" w:type="dxa"/>
            <w:shd w:val="clear" w:color="auto" w:fill="F2F2F2"/>
            <w:vAlign w:val="center"/>
          </w:tcPr>
          <w:p w14:paraId="3D594E59" w14:textId="77777777" w:rsidR="00D61A37" w:rsidRPr="004866D9" w:rsidRDefault="00D61A37" w:rsidP="004866D9">
            <w:pPr>
              <w:spacing w:after="0" w:line="240" w:lineRule="auto"/>
              <w:jc w:val="center"/>
              <w:rPr>
                <w:b/>
              </w:rPr>
            </w:pPr>
            <w:r w:rsidRPr="004866D9">
              <w:rPr>
                <w:b/>
              </w:rPr>
              <w:t>Gmina</w:t>
            </w:r>
          </w:p>
        </w:tc>
        <w:tc>
          <w:tcPr>
            <w:tcW w:w="2977" w:type="dxa"/>
            <w:shd w:val="clear" w:color="auto" w:fill="F2F2F2"/>
            <w:vAlign w:val="center"/>
          </w:tcPr>
          <w:p w14:paraId="261F8AF8" w14:textId="77777777" w:rsidR="00D61A37" w:rsidRPr="004866D9" w:rsidRDefault="00D61A37" w:rsidP="004866D9">
            <w:pPr>
              <w:spacing w:after="0" w:line="240" w:lineRule="auto"/>
              <w:jc w:val="center"/>
              <w:rPr>
                <w:b/>
              </w:rPr>
            </w:pPr>
            <w:r w:rsidRPr="004866D9">
              <w:rPr>
                <w:b/>
              </w:rPr>
              <w:t>osoby długotrwale bezrobotne poniżej 40 r.ż.</w:t>
            </w:r>
          </w:p>
        </w:tc>
      </w:tr>
      <w:tr w:rsidR="00D61A37" w:rsidRPr="004866D9" w14:paraId="468C35C0" w14:textId="77777777" w:rsidTr="004866D9">
        <w:trPr>
          <w:trHeight w:val="340"/>
          <w:jc w:val="center"/>
        </w:trPr>
        <w:tc>
          <w:tcPr>
            <w:tcW w:w="3701" w:type="dxa"/>
            <w:vMerge w:val="restart"/>
            <w:shd w:val="clear" w:color="auto" w:fill="auto"/>
            <w:vAlign w:val="center"/>
          </w:tcPr>
          <w:p w14:paraId="1311DA6D" w14:textId="77777777" w:rsidR="00D61A37" w:rsidRPr="004866D9" w:rsidRDefault="00D61A37" w:rsidP="004866D9">
            <w:pPr>
              <w:spacing w:after="0" w:line="240" w:lineRule="auto"/>
              <w:jc w:val="center"/>
            </w:pPr>
            <w:r w:rsidRPr="004866D9">
              <w:t>PUP Ostrów Wlkp.</w:t>
            </w:r>
          </w:p>
        </w:tc>
        <w:tc>
          <w:tcPr>
            <w:tcW w:w="3109" w:type="dxa"/>
            <w:shd w:val="clear" w:color="auto" w:fill="auto"/>
            <w:vAlign w:val="center"/>
          </w:tcPr>
          <w:p w14:paraId="2EF54770" w14:textId="77777777" w:rsidR="00D61A37" w:rsidRPr="004866D9" w:rsidRDefault="00D61A37" w:rsidP="004866D9">
            <w:pPr>
              <w:spacing w:after="0" w:line="240" w:lineRule="auto"/>
              <w:jc w:val="center"/>
            </w:pPr>
            <w:r w:rsidRPr="004866D9">
              <w:t>Odolanów</w:t>
            </w:r>
          </w:p>
        </w:tc>
        <w:tc>
          <w:tcPr>
            <w:tcW w:w="2977" w:type="dxa"/>
            <w:shd w:val="clear" w:color="auto" w:fill="auto"/>
            <w:vAlign w:val="center"/>
          </w:tcPr>
          <w:p w14:paraId="12C2643D" w14:textId="77777777" w:rsidR="00D61A37" w:rsidRPr="004866D9" w:rsidRDefault="00D61A37" w:rsidP="004866D9">
            <w:pPr>
              <w:spacing w:after="0" w:line="240" w:lineRule="auto"/>
              <w:jc w:val="center"/>
            </w:pPr>
            <w:r w:rsidRPr="004866D9">
              <w:t>119</w:t>
            </w:r>
          </w:p>
        </w:tc>
      </w:tr>
      <w:tr w:rsidR="00D61A37" w:rsidRPr="004866D9" w14:paraId="2B041697" w14:textId="77777777" w:rsidTr="004866D9">
        <w:trPr>
          <w:trHeight w:val="340"/>
          <w:jc w:val="center"/>
        </w:trPr>
        <w:tc>
          <w:tcPr>
            <w:tcW w:w="3701" w:type="dxa"/>
            <w:vMerge/>
            <w:shd w:val="clear" w:color="auto" w:fill="auto"/>
            <w:vAlign w:val="center"/>
          </w:tcPr>
          <w:p w14:paraId="0BF6EC6E" w14:textId="77777777" w:rsidR="00D61A37" w:rsidRPr="004866D9" w:rsidRDefault="00D61A37" w:rsidP="004866D9">
            <w:pPr>
              <w:spacing w:after="0" w:line="240" w:lineRule="auto"/>
              <w:jc w:val="center"/>
            </w:pPr>
          </w:p>
        </w:tc>
        <w:tc>
          <w:tcPr>
            <w:tcW w:w="3109" w:type="dxa"/>
            <w:shd w:val="clear" w:color="auto" w:fill="auto"/>
            <w:vAlign w:val="center"/>
          </w:tcPr>
          <w:p w14:paraId="1AD8FE19" w14:textId="77777777" w:rsidR="00D61A37" w:rsidRPr="004866D9" w:rsidRDefault="00D61A37" w:rsidP="004866D9">
            <w:pPr>
              <w:spacing w:after="0" w:line="240" w:lineRule="auto"/>
              <w:jc w:val="center"/>
            </w:pPr>
            <w:r w:rsidRPr="004866D9">
              <w:t>Przygodzice</w:t>
            </w:r>
          </w:p>
        </w:tc>
        <w:tc>
          <w:tcPr>
            <w:tcW w:w="2977" w:type="dxa"/>
            <w:shd w:val="clear" w:color="auto" w:fill="auto"/>
            <w:vAlign w:val="center"/>
          </w:tcPr>
          <w:p w14:paraId="1198B929" w14:textId="77777777" w:rsidR="00D61A37" w:rsidRPr="004866D9" w:rsidRDefault="00D61A37" w:rsidP="004866D9">
            <w:pPr>
              <w:spacing w:after="0" w:line="240" w:lineRule="auto"/>
              <w:jc w:val="center"/>
            </w:pPr>
            <w:r w:rsidRPr="004866D9">
              <w:t>64</w:t>
            </w:r>
          </w:p>
        </w:tc>
      </w:tr>
      <w:tr w:rsidR="00D61A37" w:rsidRPr="004866D9" w14:paraId="52ABECA4" w14:textId="77777777" w:rsidTr="004866D9">
        <w:trPr>
          <w:trHeight w:val="340"/>
          <w:jc w:val="center"/>
        </w:trPr>
        <w:tc>
          <w:tcPr>
            <w:tcW w:w="3701" w:type="dxa"/>
            <w:vMerge/>
            <w:shd w:val="clear" w:color="auto" w:fill="auto"/>
            <w:vAlign w:val="center"/>
          </w:tcPr>
          <w:p w14:paraId="56E35747" w14:textId="77777777" w:rsidR="00D61A37" w:rsidRPr="004866D9" w:rsidRDefault="00D61A37" w:rsidP="004866D9">
            <w:pPr>
              <w:spacing w:after="0" w:line="240" w:lineRule="auto"/>
              <w:jc w:val="center"/>
            </w:pPr>
          </w:p>
        </w:tc>
        <w:tc>
          <w:tcPr>
            <w:tcW w:w="3109" w:type="dxa"/>
            <w:shd w:val="clear" w:color="auto" w:fill="auto"/>
            <w:vAlign w:val="center"/>
          </w:tcPr>
          <w:p w14:paraId="6A981003" w14:textId="77777777" w:rsidR="00D61A37" w:rsidRPr="004866D9" w:rsidRDefault="00D61A37" w:rsidP="004866D9">
            <w:pPr>
              <w:spacing w:after="0" w:line="240" w:lineRule="auto"/>
              <w:jc w:val="center"/>
            </w:pPr>
            <w:r w:rsidRPr="004866D9">
              <w:t>Sośnie</w:t>
            </w:r>
          </w:p>
        </w:tc>
        <w:tc>
          <w:tcPr>
            <w:tcW w:w="2977" w:type="dxa"/>
            <w:shd w:val="clear" w:color="auto" w:fill="auto"/>
            <w:vAlign w:val="center"/>
          </w:tcPr>
          <w:p w14:paraId="66AB3F65" w14:textId="77777777" w:rsidR="00D61A37" w:rsidRPr="004866D9" w:rsidRDefault="00D61A37" w:rsidP="004866D9">
            <w:pPr>
              <w:spacing w:after="0" w:line="240" w:lineRule="auto"/>
              <w:jc w:val="center"/>
            </w:pPr>
            <w:r w:rsidRPr="004866D9">
              <w:t>77</w:t>
            </w:r>
          </w:p>
        </w:tc>
      </w:tr>
      <w:tr w:rsidR="00D61A37" w:rsidRPr="004866D9" w14:paraId="4288BE61" w14:textId="77777777" w:rsidTr="004866D9">
        <w:trPr>
          <w:trHeight w:val="340"/>
          <w:jc w:val="center"/>
        </w:trPr>
        <w:tc>
          <w:tcPr>
            <w:tcW w:w="3701" w:type="dxa"/>
            <w:shd w:val="clear" w:color="auto" w:fill="auto"/>
            <w:vAlign w:val="center"/>
          </w:tcPr>
          <w:p w14:paraId="28A23F73" w14:textId="77777777" w:rsidR="00D61A37" w:rsidRPr="004866D9" w:rsidRDefault="00D61A37" w:rsidP="004866D9">
            <w:pPr>
              <w:spacing w:after="0" w:line="240" w:lineRule="auto"/>
              <w:jc w:val="center"/>
            </w:pPr>
            <w:r w:rsidRPr="004866D9">
              <w:t>PUP Oleśnica</w:t>
            </w:r>
          </w:p>
        </w:tc>
        <w:tc>
          <w:tcPr>
            <w:tcW w:w="3109" w:type="dxa"/>
            <w:shd w:val="clear" w:color="auto" w:fill="auto"/>
            <w:vAlign w:val="center"/>
          </w:tcPr>
          <w:p w14:paraId="7368D985" w14:textId="77777777" w:rsidR="00D61A37" w:rsidRPr="004866D9" w:rsidRDefault="00D61A37" w:rsidP="004866D9">
            <w:pPr>
              <w:spacing w:after="0" w:line="240" w:lineRule="auto"/>
              <w:jc w:val="center"/>
            </w:pPr>
            <w:r w:rsidRPr="004866D9">
              <w:t>Twardogóra</w:t>
            </w:r>
          </w:p>
        </w:tc>
        <w:tc>
          <w:tcPr>
            <w:tcW w:w="2977" w:type="dxa"/>
            <w:shd w:val="clear" w:color="auto" w:fill="auto"/>
            <w:vAlign w:val="center"/>
          </w:tcPr>
          <w:p w14:paraId="186DACBE" w14:textId="77777777" w:rsidR="00D61A37" w:rsidRPr="004866D9" w:rsidRDefault="00D61A37" w:rsidP="004866D9">
            <w:pPr>
              <w:spacing w:after="0" w:line="240" w:lineRule="auto"/>
              <w:jc w:val="center"/>
            </w:pPr>
            <w:r w:rsidRPr="004866D9">
              <w:t>214</w:t>
            </w:r>
          </w:p>
        </w:tc>
      </w:tr>
      <w:tr w:rsidR="00D61A37" w:rsidRPr="004866D9" w14:paraId="4D2706F2" w14:textId="77777777" w:rsidTr="004866D9">
        <w:trPr>
          <w:trHeight w:val="340"/>
          <w:jc w:val="center"/>
        </w:trPr>
        <w:tc>
          <w:tcPr>
            <w:tcW w:w="3701" w:type="dxa"/>
            <w:shd w:val="clear" w:color="auto" w:fill="auto"/>
            <w:vAlign w:val="center"/>
          </w:tcPr>
          <w:p w14:paraId="12FC6269" w14:textId="77777777" w:rsidR="00D61A37" w:rsidRPr="004866D9" w:rsidRDefault="00D61A37" w:rsidP="004866D9">
            <w:pPr>
              <w:spacing w:after="0" w:line="240" w:lineRule="auto"/>
              <w:jc w:val="center"/>
            </w:pPr>
            <w:r w:rsidRPr="004866D9">
              <w:t>PUP Trzebnica</w:t>
            </w:r>
          </w:p>
        </w:tc>
        <w:tc>
          <w:tcPr>
            <w:tcW w:w="3109" w:type="dxa"/>
            <w:shd w:val="clear" w:color="auto" w:fill="auto"/>
            <w:vAlign w:val="center"/>
          </w:tcPr>
          <w:p w14:paraId="77582172" w14:textId="77777777" w:rsidR="00D61A37" w:rsidRPr="004866D9" w:rsidRDefault="00D61A37" w:rsidP="004866D9">
            <w:pPr>
              <w:spacing w:after="0" w:line="240" w:lineRule="auto"/>
              <w:jc w:val="center"/>
            </w:pPr>
            <w:r w:rsidRPr="004866D9">
              <w:t>Żmigród</w:t>
            </w:r>
          </w:p>
        </w:tc>
        <w:tc>
          <w:tcPr>
            <w:tcW w:w="2977" w:type="dxa"/>
            <w:shd w:val="clear" w:color="auto" w:fill="auto"/>
            <w:vAlign w:val="center"/>
          </w:tcPr>
          <w:p w14:paraId="0B080150" w14:textId="77777777" w:rsidR="00D61A37" w:rsidRPr="004866D9" w:rsidRDefault="00D61A37" w:rsidP="004866D9">
            <w:pPr>
              <w:spacing w:after="0" w:line="240" w:lineRule="auto"/>
              <w:jc w:val="center"/>
            </w:pPr>
            <w:r w:rsidRPr="004866D9">
              <w:t>213</w:t>
            </w:r>
          </w:p>
        </w:tc>
      </w:tr>
      <w:tr w:rsidR="00D61A37" w:rsidRPr="004866D9" w14:paraId="72A1B9C2" w14:textId="77777777" w:rsidTr="004866D9">
        <w:trPr>
          <w:trHeight w:val="340"/>
          <w:jc w:val="center"/>
        </w:trPr>
        <w:tc>
          <w:tcPr>
            <w:tcW w:w="3701" w:type="dxa"/>
            <w:vMerge w:val="restart"/>
            <w:shd w:val="clear" w:color="auto" w:fill="auto"/>
            <w:vAlign w:val="center"/>
          </w:tcPr>
          <w:p w14:paraId="6D42442F" w14:textId="77777777" w:rsidR="00D61A37" w:rsidRPr="004866D9" w:rsidRDefault="00D61A37" w:rsidP="004866D9">
            <w:pPr>
              <w:spacing w:after="0" w:line="240" w:lineRule="auto"/>
              <w:jc w:val="center"/>
            </w:pPr>
            <w:r w:rsidRPr="004866D9">
              <w:t>PUP Milicz</w:t>
            </w:r>
          </w:p>
        </w:tc>
        <w:tc>
          <w:tcPr>
            <w:tcW w:w="3109" w:type="dxa"/>
            <w:shd w:val="clear" w:color="auto" w:fill="auto"/>
            <w:vAlign w:val="center"/>
          </w:tcPr>
          <w:p w14:paraId="223EA9D9" w14:textId="77777777" w:rsidR="00D61A37" w:rsidRPr="004866D9" w:rsidRDefault="00D61A37" w:rsidP="004866D9">
            <w:pPr>
              <w:spacing w:after="0" w:line="240" w:lineRule="auto"/>
              <w:jc w:val="center"/>
            </w:pPr>
            <w:r w:rsidRPr="004866D9">
              <w:t>Cieszków</w:t>
            </w:r>
          </w:p>
        </w:tc>
        <w:tc>
          <w:tcPr>
            <w:tcW w:w="2977" w:type="dxa"/>
            <w:shd w:val="clear" w:color="auto" w:fill="auto"/>
            <w:vAlign w:val="center"/>
          </w:tcPr>
          <w:p w14:paraId="5906BD87" w14:textId="77777777" w:rsidR="00D61A37" w:rsidRPr="004866D9" w:rsidRDefault="00D61A37" w:rsidP="004866D9">
            <w:pPr>
              <w:spacing w:after="0" w:line="240" w:lineRule="auto"/>
              <w:jc w:val="center"/>
            </w:pPr>
            <w:r w:rsidRPr="004866D9">
              <w:t>77</w:t>
            </w:r>
          </w:p>
        </w:tc>
      </w:tr>
      <w:tr w:rsidR="00D61A37" w:rsidRPr="004866D9" w14:paraId="28BE66CE" w14:textId="77777777" w:rsidTr="004866D9">
        <w:trPr>
          <w:trHeight w:val="340"/>
          <w:jc w:val="center"/>
        </w:trPr>
        <w:tc>
          <w:tcPr>
            <w:tcW w:w="3701" w:type="dxa"/>
            <w:vMerge/>
            <w:shd w:val="clear" w:color="auto" w:fill="auto"/>
            <w:vAlign w:val="center"/>
          </w:tcPr>
          <w:p w14:paraId="41603FE3" w14:textId="77777777" w:rsidR="00D61A37" w:rsidRPr="004866D9" w:rsidRDefault="00D61A37" w:rsidP="004866D9">
            <w:pPr>
              <w:spacing w:after="0" w:line="240" w:lineRule="auto"/>
              <w:jc w:val="center"/>
            </w:pPr>
          </w:p>
        </w:tc>
        <w:tc>
          <w:tcPr>
            <w:tcW w:w="3109" w:type="dxa"/>
            <w:shd w:val="clear" w:color="auto" w:fill="auto"/>
            <w:vAlign w:val="center"/>
          </w:tcPr>
          <w:p w14:paraId="247FBD69" w14:textId="77777777" w:rsidR="00D61A37" w:rsidRPr="004866D9" w:rsidRDefault="00D61A37" w:rsidP="004866D9">
            <w:pPr>
              <w:spacing w:after="0" w:line="240" w:lineRule="auto"/>
              <w:jc w:val="center"/>
            </w:pPr>
            <w:r w:rsidRPr="004866D9">
              <w:t>Krośnice</w:t>
            </w:r>
          </w:p>
        </w:tc>
        <w:tc>
          <w:tcPr>
            <w:tcW w:w="2977" w:type="dxa"/>
            <w:shd w:val="clear" w:color="auto" w:fill="auto"/>
            <w:vAlign w:val="center"/>
          </w:tcPr>
          <w:p w14:paraId="539225BB" w14:textId="77777777" w:rsidR="00D61A37" w:rsidRPr="004866D9" w:rsidRDefault="00D61A37" w:rsidP="004866D9">
            <w:pPr>
              <w:spacing w:after="0" w:line="240" w:lineRule="auto"/>
              <w:jc w:val="center"/>
            </w:pPr>
            <w:r w:rsidRPr="004866D9">
              <w:t>86</w:t>
            </w:r>
          </w:p>
        </w:tc>
      </w:tr>
      <w:tr w:rsidR="00D61A37" w:rsidRPr="004866D9" w14:paraId="1EAB40D5" w14:textId="77777777" w:rsidTr="004866D9">
        <w:trPr>
          <w:trHeight w:val="340"/>
          <w:jc w:val="center"/>
        </w:trPr>
        <w:tc>
          <w:tcPr>
            <w:tcW w:w="3701" w:type="dxa"/>
            <w:vMerge/>
            <w:shd w:val="clear" w:color="auto" w:fill="auto"/>
            <w:vAlign w:val="center"/>
          </w:tcPr>
          <w:p w14:paraId="2B7AA795" w14:textId="77777777" w:rsidR="00D61A37" w:rsidRPr="004866D9" w:rsidRDefault="00D61A37" w:rsidP="004866D9">
            <w:pPr>
              <w:spacing w:after="0" w:line="240" w:lineRule="auto"/>
              <w:jc w:val="center"/>
            </w:pPr>
          </w:p>
        </w:tc>
        <w:tc>
          <w:tcPr>
            <w:tcW w:w="3109" w:type="dxa"/>
            <w:shd w:val="clear" w:color="auto" w:fill="auto"/>
            <w:vAlign w:val="center"/>
          </w:tcPr>
          <w:p w14:paraId="1B7BC231" w14:textId="77777777" w:rsidR="00D61A37" w:rsidRPr="004866D9" w:rsidRDefault="00D61A37" w:rsidP="004866D9">
            <w:pPr>
              <w:spacing w:after="0" w:line="240" w:lineRule="auto"/>
              <w:jc w:val="center"/>
            </w:pPr>
            <w:r w:rsidRPr="004866D9">
              <w:t>Milicz</w:t>
            </w:r>
          </w:p>
        </w:tc>
        <w:tc>
          <w:tcPr>
            <w:tcW w:w="2977" w:type="dxa"/>
            <w:shd w:val="clear" w:color="auto" w:fill="auto"/>
            <w:vAlign w:val="center"/>
          </w:tcPr>
          <w:p w14:paraId="75D59B14" w14:textId="77777777" w:rsidR="00D61A37" w:rsidRPr="004866D9" w:rsidRDefault="00D61A37" w:rsidP="004866D9">
            <w:pPr>
              <w:spacing w:after="0" w:line="240" w:lineRule="auto"/>
              <w:jc w:val="center"/>
            </w:pPr>
            <w:r w:rsidRPr="004866D9">
              <w:t>285</w:t>
            </w:r>
          </w:p>
        </w:tc>
      </w:tr>
      <w:tr w:rsidR="00D61A37" w:rsidRPr="004866D9" w14:paraId="27C0E8EF" w14:textId="77777777" w:rsidTr="004866D9">
        <w:trPr>
          <w:trHeight w:val="340"/>
          <w:jc w:val="center"/>
        </w:trPr>
        <w:tc>
          <w:tcPr>
            <w:tcW w:w="6810" w:type="dxa"/>
            <w:gridSpan w:val="2"/>
            <w:shd w:val="clear" w:color="auto" w:fill="auto"/>
            <w:vAlign w:val="center"/>
          </w:tcPr>
          <w:p w14:paraId="2AE2FAE1" w14:textId="77777777" w:rsidR="00D61A37" w:rsidRPr="004866D9" w:rsidRDefault="00D61A37" w:rsidP="004866D9">
            <w:pPr>
              <w:spacing w:after="0" w:line="240" w:lineRule="auto"/>
              <w:jc w:val="center"/>
              <w:rPr>
                <w:b/>
              </w:rPr>
            </w:pPr>
            <w:r w:rsidRPr="004866D9">
              <w:rPr>
                <w:b/>
              </w:rPr>
              <w:t>razem</w:t>
            </w:r>
          </w:p>
        </w:tc>
        <w:tc>
          <w:tcPr>
            <w:tcW w:w="2977" w:type="dxa"/>
            <w:shd w:val="clear" w:color="auto" w:fill="auto"/>
            <w:vAlign w:val="center"/>
          </w:tcPr>
          <w:p w14:paraId="60BF58DC" w14:textId="77777777" w:rsidR="00D61A37" w:rsidRPr="004866D9" w:rsidRDefault="00D61A37" w:rsidP="004866D9">
            <w:pPr>
              <w:spacing w:after="0" w:line="240" w:lineRule="auto"/>
              <w:jc w:val="center"/>
              <w:rPr>
                <w:b/>
              </w:rPr>
            </w:pPr>
            <w:r w:rsidRPr="004866D9">
              <w:rPr>
                <w:b/>
              </w:rPr>
              <w:t>1 135</w:t>
            </w:r>
          </w:p>
        </w:tc>
      </w:tr>
    </w:tbl>
    <w:p w14:paraId="2EB4D9B7" w14:textId="77777777" w:rsidR="00D61A37" w:rsidRPr="008C77F4" w:rsidRDefault="00FA58CD" w:rsidP="00D61A37">
      <w:pPr>
        <w:spacing w:after="0" w:line="240" w:lineRule="auto"/>
        <w:rPr>
          <w:i/>
        </w:rPr>
      </w:pPr>
      <w:r w:rsidRPr="008C77F4">
        <w:rPr>
          <w:i/>
        </w:rPr>
        <w:t xml:space="preserve">Źródło: </w:t>
      </w:r>
      <w:r w:rsidR="00D61A37" w:rsidRPr="008C77F4">
        <w:rPr>
          <w:i/>
        </w:rPr>
        <w:t>Dane statystyczne przekazane przez Powiatowe Urzędy Pracy, 2011-11-30</w:t>
      </w:r>
    </w:p>
    <w:p w14:paraId="6B11007E" w14:textId="77777777" w:rsidR="00D61A37" w:rsidRPr="008C77F4" w:rsidRDefault="00D61A37" w:rsidP="00D61A37">
      <w:pPr>
        <w:spacing w:after="0" w:line="240" w:lineRule="auto"/>
      </w:pPr>
    </w:p>
    <w:p w14:paraId="064CD8C3" w14:textId="77777777" w:rsidR="00F27925" w:rsidRPr="008C77F4" w:rsidRDefault="00F27925" w:rsidP="00D61A37">
      <w:pPr>
        <w:spacing w:after="0" w:line="240" w:lineRule="auto"/>
        <w:jc w:val="both"/>
      </w:pPr>
      <w:r w:rsidRPr="008C77F4">
        <w:t>Na wykluczenie społeczne ma wpływ nie tylko stopień ubóstwa ale również dostęp do kultury i edukacji pozaszkolnej. Cierpią na niego zwłaszcza dzieci oraz osoby starsze, które samodzielnie nie są w stanie do tej oferty dotrzeć. Gminne Ośrodki Kultury</w:t>
      </w:r>
      <w:r w:rsidR="003D73B3" w:rsidRPr="008C77F4">
        <w:t>,</w:t>
      </w:r>
      <w:r w:rsidRPr="008C77F4">
        <w:t xml:space="preserve"> ze względu na ograniczone środki</w:t>
      </w:r>
      <w:r w:rsidR="003D73B3" w:rsidRPr="008C77F4">
        <w:t>,</w:t>
      </w:r>
      <w:r w:rsidRPr="008C77F4">
        <w:t xml:space="preserve"> praktycznie nie inwestują w animatorów dojeżdżających na świetlicie wiejskiej. </w:t>
      </w:r>
    </w:p>
    <w:p w14:paraId="4D247566" w14:textId="77777777" w:rsidR="00F27925" w:rsidRPr="008C77F4" w:rsidRDefault="00F27925" w:rsidP="00D61A37">
      <w:pPr>
        <w:spacing w:after="0" w:line="240" w:lineRule="auto"/>
        <w:jc w:val="both"/>
      </w:pPr>
      <w:r w:rsidRPr="008C77F4">
        <w:lastRenderedPageBreak/>
        <w:t xml:space="preserve">Jednocześnie liderzy sołectw wskazują na następujące problemy: </w:t>
      </w:r>
      <w:r w:rsidRPr="008C77F4">
        <w:rPr>
          <w:u w:val="single"/>
        </w:rPr>
        <w:t xml:space="preserve">mała aktywność sołectw lub jej brak w przypadku braku inicjatywy ze strony sołtysa, lidera, bierne (wyczekujące, roszczeniowe) postawy mieszkańców, brak świetlic wiejskiej, </w:t>
      </w:r>
      <w:r w:rsidR="00EF3B33" w:rsidRPr="008C77F4">
        <w:rPr>
          <w:u w:val="single"/>
        </w:rPr>
        <w:t xml:space="preserve">uniemożliwiających </w:t>
      </w:r>
      <w:r w:rsidRPr="008C77F4">
        <w:rPr>
          <w:u w:val="single"/>
        </w:rPr>
        <w:t xml:space="preserve">spotykanie się mieszkańców, integrację, wspólne działania, mało oferty edukacyjnej i rozrywkowej dla dzieci i dorosłych, seniorów, brak wiedzy </w:t>
      </w:r>
      <w:r w:rsidRPr="008C77F4">
        <w:t xml:space="preserve">nt. budowania oferty tematycznej wsi, nawet wśród sołectw, które określiły charakter tematyczny swoich miejscowości. </w:t>
      </w:r>
    </w:p>
    <w:p w14:paraId="0AB8AB9D" w14:textId="77777777" w:rsidR="00F27925" w:rsidRPr="008C77F4" w:rsidRDefault="00F27925" w:rsidP="00D61A37">
      <w:pPr>
        <w:spacing w:after="0" w:line="240" w:lineRule="auto"/>
        <w:jc w:val="both"/>
      </w:pPr>
      <w:r w:rsidRPr="008C77F4">
        <w:t>W ośrodkach miejskich mieszkańcy chętniej korzystaj</w:t>
      </w:r>
      <w:r w:rsidR="00EA52AA" w:rsidRPr="008C77F4">
        <w:t>ą z oferty ośrodków i bibliotek, choć i tam</w:t>
      </w:r>
      <w:r w:rsidRPr="008C77F4">
        <w:t xml:space="preserve"> brakuje animatorów kultury. W trakcie spotkań konsultacyjnych wskazywano na konieczność zaangażowania mobilnych animatorów, którzy mogliby kursować z ofertą ciekawych, twórczych zajęć dla dzieci i seniorów pomiędzy kilkoma świetlicami wiejskimi czy w okresie letnim organizować zajęcia ruchowo-krajoznawcze w oparciu o istniejącą we wsi infrastrukturę (boiska, place zabaw itp.). </w:t>
      </w:r>
    </w:p>
    <w:p w14:paraId="699C6C8A" w14:textId="77777777" w:rsidR="00F27925" w:rsidRPr="008C77F4" w:rsidRDefault="00F27925" w:rsidP="00D61A37">
      <w:pPr>
        <w:spacing w:after="0" w:line="240" w:lineRule="auto"/>
        <w:jc w:val="both"/>
      </w:pPr>
      <w:r w:rsidRPr="008C77F4">
        <w:t>Poniższy wykres przedstawia istniejącą w sołectwach infrastrukturę sportowo – rekreacyjną: wiaty, place zabaw, boiska w sztukach. Zdecydowanie najwięcej infrastruktury przypada na teren gminy Milicz, ale jest to też gmina o największej ze wszystkich ilości sołectw (52).</w:t>
      </w:r>
    </w:p>
    <w:p w14:paraId="30FCE76A" w14:textId="77777777" w:rsidR="00F27925" w:rsidRPr="008C77F4" w:rsidRDefault="00F27925" w:rsidP="00F31630">
      <w:pPr>
        <w:spacing w:after="0" w:line="240" w:lineRule="auto"/>
        <w:jc w:val="both"/>
        <w:rPr>
          <w:i/>
        </w:rPr>
      </w:pPr>
      <w:r w:rsidRPr="008C77F4">
        <w:rPr>
          <w:i/>
        </w:rPr>
        <w:t xml:space="preserve"> </w:t>
      </w:r>
    </w:p>
    <w:p w14:paraId="71469BF4" w14:textId="678AA639" w:rsidR="00EA52AA" w:rsidRPr="008C77F4" w:rsidRDefault="00EA52AA" w:rsidP="00E276F1">
      <w:pPr>
        <w:keepNext/>
        <w:ind w:left="708"/>
        <w:jc w:val="both"/>
        <w:rPr>
          <w:b/>
        </w:rPr>
      </w:pPr>
      <w:bookmarkStart w:id="142" w:name="_Toc439078713"/>
      <w:bookmarkStart w:id="143" w:name="_Toc439181204"/>
      <w:bookmarkStart w:id="144" w:name="_Toc43918123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13</w:t>
      </w:r>
      <w:r w:rsidR="001B6048" w:rsidRPr="008C77F4">
        <w:rPr>
          <w:b/>
        </w:rPr>
        <w:fldChar w:fldCharType="end"/>
      </w:r>
      <w:r w:rsidRPr="008C77F4">
        <w:rPr>
          <w:b/>
        </w:rPr>
        <w:t xml:space="preserve">. </w:t>
      </w:r>
      <w:r w:rsidRPr="008C77F4">
        <w:rPr>
          <w:b/>
          <w:i/>
        </w:rPr>
        <w:t>Liczba miejsc spotkań i aktywności mieszkańców (wiat, placów zabaw i boisk) na obszarze Doliny Baryczy z podziałem na gminy.</w:t>
      </w:r>
      <w:bookmarkEnd w:id="142"/>
      <w:bookmarkEnd w:id="143"/>
      <w:bookmarkEnd w:id="144"/>
    </w:p>
    <w:p w14:paraId="3CD9E6A9" w14:textId="77777777" w:rsidR="00F27925" w:rsidRPr="008C77F4" w:rsidRDefault="00A75F91" w:rsidP="00E276F1">
      <w:pPr>
        <w:spacing w:after="0" w:line="240" w:lineRule="auto"/>
        <w:jc w:val="center"/>
      </w:pPr>
      <w:r>
        <w:rPr>
          <w:noProof/>
          <w:lang w:eastAsia="pl-PL"/>
        </w:rPr>
        <w:drawing>
          <wp:inline distT="0" distB="0" distL="0" distR="0" wp14:anchorId="00BEAE28" wp14:editId="2E2BE4F0">
            <wp:extent cx="6116320" cy="331279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E72C786"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645D2942" w14:textId="77777777" w:rsidR="00F27925" w:rsidRPr="008C77F4" w:rsidRDefault="00F27925" w:rsidP="00F31630">
      <w:pPr>
        <w:spacing w:after="0" w:line="240" w:lineRule="auto"/>
        <w:jc w:val="both"/>
      </w:pPr>
    </w:p>
    <w:p w14:paraId="6504B10D" w14:textId="77777777" w:rsidR="00F27925" w:rsidRPr="008C77F4" w:rsidRDefault="00F27925" w:rsidP="00CE5323">
      <w:pPr>
        <w:spacing w:after="0" w:line="240" w:lineRule="auto"/>
        <w:jc w:val="both"/>
      </w:pPr>
      <w:r w:rsidRPr="008C77F4">
        <w:t>Mieszkańcy Doliny Baryczy zwracali uwagę na niemożność działania ze względu na</w:t>
      </w:r>
      <w:r w:rsidRPr="008C77F4">
        <w:rPr>
          <w:u w:val="single"/>
        </w:rPr>
        <w:t xml:space="preserve"> brak lub zły stan istniejących świetlic wiejskich, jako miejsc spotkań mieszkańców</w:t>
      </w:r>
      <w:r w:rsidRPr="008C77F4">
        <w:t>. Tabela przedstawia dane wskazujące ilość sołectw w gminach Doliny Baryczy oraz liczbę świetlic wiejskich z wyszczególnieniem tych, które zostały wybudowane, wyremontowane lub zmodernizowane w ramach środków UE na lata 2007-2013.</w:t>
      </w:r>
    </w:p>
    <w:p w14:paraId="00092508" w14:textId="77777777" w:rsidR="00F27925" w:rsidRPr="008C77F4" w:rsidRDefault="00F27925" w:rsidP="00F31630">
      <w:pPr>
        <w:spacing w:after="0" w:line="240" w:lineRule="auto"/>
        <w:jc w:val="both"/>
      </w:pPr>
    </w:p>
    <w:p w14:paraId="79DE4732" w14:textId="3C8DDA03" w:rsidR="00287AE4" w:rsidRPr="008C77F4" w:rsidRDefault="00287AE4" w:rsidP="00287AE4">
      <w:pPr>
        <w:keepNext/>
      </w:pPr>
      <w:bookmarkStart w:id="145" w:name="_Toc43918106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17</w:t>
      </w:r>
      <w:r w:rsidR="00636C57" w:rsidRPr="008C77F4">
        <w:rPr>
          <w:b/>
        </w:rPr>
        <w:fldChar w:fldCharType="end"/>
      </w:r>
      <w:r w:rsidRPr="008C77F4">
        <w:rPr>
          <w:b/>
          <w:i/>
        </w:rPr>
        <w:t xml:space="preserve"> Ilość sołectw oraz ilość świetlic ze wskazaniem czy prac remontowych.</w:t>
      </w:r>
      <w:bookmarkEnd w:id="145"/>
    </w:p>
    <w:tbl>
      <w:tblPr>
        <w:tblW w:w="9721" w:type="dxa"/>
        <w:tblInd w:w="55" w:type="dxa"/>
        <w:tblCellMar>
          <w:left w:w="70" w:type="dxa"/>
          <w:right w:w="70" w:type="dxa"/>
        </w:tblCellMar>
        <w:tblLook w:val="04A0" w:firstRow="1" w:lastRow="0" w:firstColumn="1" w:lastColumn="0" w:noHBand="0" w:noVBand="1"/>
      </w:tblPr>
      <w:tblGrid>
        <w:gridCol w:w="2775"/>
        <w:gridCol w:w="2268"/>
        <w:gridCol w:w="2268"/>
        <w:gridCol w:w="2410"/>
      </w:tblGrid>
      <w:tr w:rsidR="00F27925" w:rsidRPr="004866D9" w14:paraId="078C0441" w14:textId="77777777" w:rsidTr="004866D9">
        <w:trPr>
          <w:trHeight w:val="720"/>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E3835" w14:textId="77777777" w:rsidR="00F27925" w:rsidRPr="004866D9" w:rsidRDefault="00E276F1" w:rsidP="00E276F1">
            <w:pPr>
              <w:spacing w:after="0" w:line="240" w:lineRule="auto"/>
              <w:jc w:val="center"/>
              <w:rPr>
                <w:b/>
                <w:bCs/>
                <w:color w:val="000000"/>
                <w:lang w:eastAsia="pl-PL"/>
              </w:rPr>
            </w:pPr>
            <w:r w:rsidRPr="004866D9">
              <w:rPr>
                <w:b/>
                <w:bCs/>
                <w:color w:val="000000"/>
                <w:lang w:eastAsia="pl-PL"/>
              </w:rPr>
              <w:t>G</w:t>
            </w:r>
            <w:r w:rsidR="00F27925" w:rsidRPr="004866D9">
              <w:rPr>
                <w:b/>
                <w:bCs/>
                <w:color w:val="000000"/>
                <w:lang w:eastAsia="pl-PL"/>
              </w:rPr>
              <w:t>mina</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C9F3839"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433CBCEC"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 ze świetlicą</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14:paraId="0C2877E3"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świetlicy wyremontowanych ze środków UE</w:t>
            </w:r>
          </w:p>
        </w:tc>
      </w:tr>
      <w:tr w:rsidR="00F27925" w:rsidRPr="004866D9" w14:paraId="4569398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218BDB5A" w14:textId="77777777" w:rsidR="00F27925" w:rsidRPr="004866D9" w:rsidRDefault="00F27925" w:rsidP="00E276F1">
            <w:pPr>
              <w:spacing w:after="0" w:line="240" w:lineRule="auto"/>
              <w:jc w:val="center"/>
              <w:rPr>
                <w:color w:val="000000"/>
                <w:lang w:eastAsia="pl-PL"/>
              </w:rPr>
            </w:pPr>
            <w:r w:rsidRPr="004866D9">
              <w:rPr>
                <w:color w:val="000000"/>
                <w:lang w:eastAsia="pl-PL"/>
              </w:rPr>
              <w:t>Twardogóra</w:t>
            </w:r>
          </w:p>
        </w:tc>
        <w:tc>
          <w:tcPr>
            <w:tcW w:w="2268" w:type="dxa"/>
            <w:tcBorders>
              <w:top w:val="nil"/>
              <w:left w:val="nil"/>
              <w:bottom w:val="single" w:sz="4" w:space="0" w:color="auto"/>
              <w:right w:val="single" w:sz="4" w:space="0" w:color="auto"/>
            </w:tcBorders>
            <w:shd w:val="clear" w:color="000000" w:fill="FFFFFF"/>
            <w:vAlign w:val="center"/>
            <w:hideMark/>
          </w:tcPr>
          <w:p w14:paraId="0D6AC5D8" w14:textId="77777777" w:rsidR="00F27925" w:rsidRPr="004866D9" w:rsidRDefault="00F27925" w:rsidP="00E276F1">
            <w:pPr>
              <w:spacing w:after="0" w:line="240" w:lineRule="auto"/>
              <w:jc w:val="center"/>
              <w:rPr>
                <w:color w:val="000000"/>
                <w:lang w:eastAsia="pl-PL"/>
              </w:rPr>
            </w:pPr>
            <w:r w:rsidRPr="004866D9">
              <w:rPr>
                <w:color w:val="000000"/>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434A125" w14:textId="77777777" w:rsidR="00F27925" w:rsidRPr="004866D9" w:rsidRDefault="00F27925" w:rsidP="00E276F1">
            <w:pPr>
              <w:spacing w:after="0" w:line="240" w:lineRule="auto"/>
              <w:jc w:val="center"/>
              <w:rPr>
                <w:color w:val="000000"/>
                <w:lang w:eastAsia="pl-PL"/>
              </w:rPr>
            </w:pPr>
            <w:r w:rsidRPr="004866D9">
              <w:rPr>
                <w:color w:val="000000"/>
                <w:lang w:eastAsia="pl-PL"/>
              </w:rPr>
              <w:t>10</w:t>
            </w:r>
          </w:p>
        </w:tc>
        <w:tc>
          <w:tcPr>
            <w:tcW w:w="2410" w:type="dxa"/>
            <w:tcBorders>
              <w:top w:val="nil"/>
              <w:left w:val="nil"/>
              <w:bottom w:val="single" w:sz="4" w:space="0" w:color="auto"/>
              <w:right w:val="single" w:sz="4" w:space="0" w:color="auto"/>
            </w:tcBorders>
            <w:shd w:val="clear" w:color="000000" w:fill="FFFFFF"/>
            <w:vAlign w:val="center"/>
            <w:hideMark/>
          </w:tcPr>
          <w:p w14:paraId="0216F2B2" w14:textId="77777777" w:rsidR="00F27925" w:rsidRPr="004866D9" w:rsidRDefault="00F27925" w:rsidP="00E276F1">
            <w:pPr>
              <w:spacing w:after="0" w:line="240" w:lineRule="auto"/>
              <w:jc w:val="center"/>
              <w:rPr>
                <w:color w:val="000000"/>
                <w:lang w:eastAsia="pl-PL"/>
              </w:rPr>
            </w:pPr>
            <w:r w:rsidRPr="004866D9">
              <w:rPr>
                <w:color w:val="000000"/>
                <w:lang w:eastAsia="pl-PL"/>
              </w:rPr>
              <w:t>2</w:t>
            </w:r>
          </w:p>
        </w:tc>
      </w:tr>
      <w:tr w:rsidR="00F27925" w:rsidRPr="004866D9" w14:paraId="0325E502"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0CFF576" w14:textId="77777777" w:rsidR="00F27925" w:rsidRPr="004866D9" w:rsidRDefault="00F27925" w:rsidP="00E276F1">
            <w:pPr>
              <w:spacing w:after="0" w:line="240" w:lineRule="auto"/>
              <w:jc w:val="center"/>
              <w:rPr>
                <w:color w:val="000000"/>
                <w:lang w:eastAsia="pl-PL"/>
              </w:rPr>
            </w:pPr>
            <w:r w:rsidRPr="004866D9">
              <w:rPr>
                <w:color w:val="000000"/>
                <w:lang w:eastAsia="pl-PL"/>
              </w:rPr>
              <w:t>Odolanów</w:t>
            </w:r>
          </w:p>
        </w:tc>
        <w:tc>
          <w:tcPr>
            <w:tcW w:w="2268" w:type="dxa"/>
            <w:tcBorders>
              <w:top w:val="nil"/>
              <w:left w:val="nil"/>
              <w:bottom w:val="single" w:sz="4" w:space="0" w:color="auto"/>
              <w:right w:val="single" w:sz="4" w:space="0" w:color="auto"/>
            </w:tcBorders>
            <w:shd w:val="clear" w:color="000000" w:fill="FFFFFF"/>
            <w:vAlign w:val="center"/>
            <w:hideMark/>
          </w:tcPr>
          <w:p w14:paraId="75089A6A" w14:textId="77777777" w:rsidR="00F27925" w:rsidRPr="004866D9" w:rsidRDefault="00F27925" w:rsidP="00E276F1">
            <w:pPr>
              <w:spacing w:after="0" w:line="240" w:lineRule="auto"/>
              <w:jc w:val="center"/>
              <w:rPr>
                <w:color w:val="000000"/>
                <w:lang w:eastAsia="pl-PL"/>
              </w:rPr>
            </w:pPr>
            <w:r w:rsidRPr="004866D9">
              <w:rPr>
                <w:color w:val="000000"/>
                <w:lang w:eastAsia="pl-PL"/>
              </w:rPr>
              <w:t>16</w:t>
            </w:r>
          </w:p>
        </w:tc>
        <w:tc>
          <w:tcPr>
            <w:tcW w:w="2268" w:type="dxa"/>
            <w:tcBorders>
              <w:top w:val="nil"/>
              <w:left w:val="nil"/>
              <w:bottom w:val="single" w:sz="4" w:space="0" w:color="auto"/>
              <w:right w:val="single" w:sz="4" w:space="0" w:color="auto"/>
            </w:tcBorders>
            <w:shd w:val="clear" w:color="000000" w:fill="FFFFFF"/>
            <w:vAlign w:val="center"/>
            <w:hideMark/>
          </w:tcPr>
          <w:p w14:paraId="6618B9BC"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c>
          <w:tcPr>
            <w:tcW w:w="2410" w:type="dxa"/>
            <w:tcBorders>
              <w:top w:val="nil"/>
              <w:left w:val="nil"/>
              <w:bottom w:val="single" w:sz="4" w:space="0" w:color="auto"/>
              <w:right w:val="single" w:sz="4" w:space="0" w:color="auto"/>
            </w:tcBorders>
            <w:shd w:val="clear" w:color="000000" w:fill="FFFFFF"/>
            <w:vAlign w:val="center"/>
            <w:hideMark/>
          </w:tcPr>
          <w:p w14:paraId="5D9A4A6B" w14:textId="77777777" w:rsidR="00F27925" w:rsidRPr="004866D9" w:rsidRDefault="00F27925" w:rsidP="00E276F1">
            <w:pPr>
              <w:spacing w:after="0" w:line="240" w:lineRule="auto"/>
              <w:jc w:val="center"/>
              <w:rPr>
                <w:color w:val="000000"/>
                <w:lang w:eastAsia="pl-PL"/>
              </w:rPr>
            </w:pPr>
            <w:r w:rsidRPr="004866D9">
              <w:rPr>
                <w:color w:val="000000"/>
                <w:lang w:eastAsia="pl-PL"/>
              </w:rPr>
              <w:t>1</w:t>
            </w:r>
          </w:p>
        </w:tc>
      </w:tr>
      <w:tr w:rsidR="00F27925" w:rsidRPr="004866D9" w14:paraId="10185A9C"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FCF340C" w14:textId="77777777" w:rsidR="00F27925" w:rsidRPr="004866D9" w:rsidRDefault="00F27925" w:rsidP="00E276F1">
            <w:pPr>
              <w:spacing w:after="0" w:line="240" w:lineRule="auto"/>
              <w:jc w:val="center"/>
              <w:rPr>
                <w:color w:val="000000"/>
                <w:lang w:eastAsia="pl-PL"/>
              </w:rPr>
            </w:pPr>
            <w:r w:rsidRPr="004866D9">
              <w:rPr>
                <w:color w:val="000000"/>
                <w:lang w:eastAsia="pl-PL"/>
              </w:rPr>
              <w:t>Sośnie</w:t>
            </w:r>
          </w:p>
        </w:tc>
        <w:tc>
          <w:tcPr>
            <w:tcW w:w="2268" w:type="dxa"/>
            <w:tcBorders>
              <w:top w:val="nil"/>
              <w:left w:val="nil"/>
              <w:bottom w:val="single" w:sz="4" w:space="0" w:color="auto"/>
              <w:right w:val="single" w:sz="4" w:space="0" w:color="auto"/>
            </w:tcBorders>
            <w:shd w:val="clear" w:color="000000" w:fill="FFFFFF"/>
            <w:vAlign w:val="center"/>
            <w:hideMark/>
          </w:tcPr>
          <w:p w14:paraId="2B0CA4A7"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1F15618D"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410" w:type="dxa"/>
            <w:tcBorders>
              <w:top w:val="nil"/>
              <w:left w:val="nil"/>
              <w:bottom w:val="single" w:sz="4" w:space="0" w:color="auto"/>
              <w:right w:val="single" w:sz="4" w:space="0" w:color="auto"/>
            </w:tcBorders>
            <w:shd w:val="clear" w:color="000000" w:fill="FFFFFF"/>
            <w:vAlign w:val="center"/>
            <w:hideMark/>
          </w:tcPr>
          <w:p w14:paraId="124C319F"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A28F486"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158CED8" w14:textId="77777777" w:rsidR="00F27925" w:rsidRPr="004866D9" w:rsidRDefault="00F27925" w:rsidP="00E276F1">
            <w:pPr>
              <w:spacing w:after="0" w:line="240" w:lineRule="auto"/>
              <w:jc w:val="center"/>
              <w:rPr>
                <w:color w:val="000000"/>
                <w:lang w:eastAsia="pl-PL"/>
              </w:rPr>
            </w:pPr>
            <w:r w:rsidRPr="004866D9">
              <w:rPr>
                <w:color w:val="000000"/>
                <w:lang w:eastAsia="pl-PL"/>
              </w:rPr>
              <w:t>Przygodzice</w:t>
            </w:r>
          </w:p>
        </w:tc>
        <w:tc>
          <w:tcPr>
            <w:tcW w:w="2268" w:type="dxa"/>
            <w:tcBorders>
              <w:top w:val="nil"/>
              <w:left w:val="nil"/>
              <w:bottom w:val="single" w:sz="4" w:space="0" w:color="auto"/>
              <w:right w:val="single" w:sz="4" w:space="0" w:color="auto"/>
            </w:tcBorders>
            <w:shd w:val="clear" w:color="000000" w:fill="FFFFFF"/>
            <w:vAlign w:val="center"/>
            <w:hideMark/>
          </w:tcPr>
          <w:p w14:paraId="1703E27A"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0B142A08"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1F9D21DE" w14:textId="77777777" w:rsidR="00F27925" w:rsidRPr="004866D9" w:rsidRDefault="00F27925" w:rsidP="00E276F1">
            <w:pPr>
              <w:spacing w:after="0" w:line="240" w:lineRule="auto"/>
              <w:jc w:val="center"/>
              <w:rPr>
                <w:color w:val="000000"/>
                <w:lang w:eastAsia="pl-PL"/>
              </w:rPr>
            </w:pPr>
            <w:r w:rsidRPr="004866D9">
              <w:rPr>
                <w:color w:val="000000"/>
                <w:lang w:eastAsia="pl-PL"/>
              </w:rPr>
              <w:t>6</w:t>
            </w:r>
          </w:p>
        </w:tc>
      </w:tr>
      <w:tr w:rsidR="00F27925" w:rsidRPr="004866D9" w14:paraId="31D84C6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40399F55" w14:textId="77777777" w:rsidR="00F27925" w:rsidRPr="004866D9" w:rsidRDefault="00F27925" w:rsidP="00E276F1">
            <w:pPr>
              <w:spacing w:after="0" w:line="240" w:lineRule="auto"/>
              <w:jc w:val="center"/>
              <w:rPr>
                <w:color w:val="000000"/>
                <w:lang w:eastAsia="pl-PL"/>
              </w:rPr>
            </w:pPr>
            <w:r w:rsidRPr="004866D9">
              <w:rPr>
                <w:color w:val="000000"/>
                <w:lang w:eastAsia="pl-PL"/>
              </w:rPr>
              <w:t>Krośnice</w:t>
            </w:r>
          </w:p>
        </w:tc>
        <w:tc>
          <w:tcPr>
            <w:tcW w:w="2268" w:type="dxa"/>
            <w:tcBorders>
              <w:top w:val="nil"/>
              <w:left w:val="nil"/>
              <w:bottom w:val="single" w:sz="4" w:space="0" w:color="auto"/>
              <w:right w:val="single" w:sz="4" w:space="0" w:color="auto"/>
            </w:tcBorders>
            <w:shd w:val="clear" w:color="000000" w:fill="FFFFFF"/>
            <w:vAlign w:val="center"/>
            <w:hideMark/>
          </w:tcPr>
          <w:p w14:paraId="7DA253DF" w14:textId="77777777" w:rsidR="00F27925" w:rsidRPr="004866D9" w:rsidRDefault="00F27925" w:rsidP="00E276F1">
            <w:pPr>
              <w:spacing w:after="0" w:line="240" w:lineRule="auto"/>
              <w:jc w:val="center"/>
              <w:rPr>
                <w:color w:val="000000"/>
                <w:lang w:eastAsia="pl-PL"/>
              </w:rPr>
            </w:pPr>
            <w:r w:rsidRPr="004866D9">
              <w:rPr>
                <w:color w:val="000000"/>
                <w:lang w:eastAsia="pl-PL"/>
              </w:rPr>
              <w:t>22</w:t>
            </w:r>
          </w:p>
        </w:tc>
        <w:tc>
          <w:tcPr>
            <w:tcW w:w="2268" w:type="dxa"/>
            <w:tcBorders>
              <w:top w:val="nil"/>
              <w:left w:val="nil"/>
              <w:bottom w:val="single" w:sz="4" w:space="0" w:color="auto"/>
              <w:right w:val="single" w:sz="4" w:space="0" w:color="auto"/>
            </w:tcBorders>
            <w:shd w:val="clear" w:color="000000" w:fill="FFFFFF"/>
            <w:vAlign w:val="center"/>
            <w:hideMark/>
          </w:tcPr>
          <w:p w14:paraId="5778839A"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455D92DF"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79826CE9"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1F6F722" w14:textId="77777777" w:rsidR="00F27925" w:rsidRPr="004866D9" w:rsidRDefault="00F27925" w:rsidP="00E276F1">
            <w:pPr>
              <w:spacing w:after="0" w:line="240" w:lineRule="auto"/>
              <w:jc w:val="center"/>
              <w:rPr>
                <w:color w:val="000000"/>
                <w:lang w:eastAsia="pl-PL"/>
              </w:rPr>
            </w:pPr>
            <w:r w:rsidRPr="004866D9">
              <w:rPr>
                <w:color w:val="000000"/>
                <w:lang w:eastAsia="pl-PL"/>
              </w:rPr>
              <w:t>Milicz</w:t>
            </w:r>
          </w:p>
        </w:tc>
        <w:tc>
          <w:tcPr>
            <w:tcW w:w="2268" w:type="dxa"/>
            <w:tcBorders>
              <w:top w:val="nil"/>
              <w:left w:val="nil"/>
              <w:bottom w:val="single" w:sz="4" w:space="0" w:color="auto"/>
              <w:right w:val="single" w:sz="4" w:space="0" w:color="auto"/>
            </w:tcBorders>
            <w:shd w:val="clear" w:color="000000" w:fill="FFFFFF"/>
            <w:vAlign w:val="center"/>
            <w:hideMark/>
          </w:tcPr>
          <w:p w14:paraId="0A73C1A6" w14:textId="77777777" w:rsidR="00F27925" w:rsidRPr="004866D9" w:rsidRDefault="00F27925" w:rsidP="00E276F1">
            <w:pPr>
              <w:spacing w:after="0" w:line="240" w:lineRule="auto"/>
              <w:jc w:val="center"/>
              <w:rPr>
                <w:color w:val="000000"/>
                <w:lang w:eastAsia="pl-PL"/>
              </w:rPr>
            </w:pPr>
            <w:r w:rsidRPr="004866D9">
              <w:rPr>
                <w:color w:val="000000"/>
                <w:lang w:eastAsia="pl-PL"/>
              </w:rPr>
              <w:t>52</w:t>
            </w:r>
          </w:p>
        </w:tc>
        <w:tc>
          <w:tcPr>
            <w:tcW w:w="2268" w:type="dxa"/>
            <w:tcBorders>
              <w:top w:val="nil"/>
              <w:left w:val="nil"/>
              <w:bottom w:val="single" w:sz="4" w:space="0" w:color="auto"/>
              <w:right w:val="single" w:sz="4" w:space="0" w:color="auto"/>
            </w:tcBorders>
            <w:shd w:val="clear" w:color="000000" w:fill="FFFFFF"/>
            <w:vAlign w:val="center"/>
            <w:hideMark/>
          </w:tcPr>
          <w:p w14:paraId="15D8BF2B" w14:textId="77777777" w:rsidR="00F27925" w:rsidRPr="004866D9" w:rsidRDefault="00F27925" w:rsidP="00E276F1">
            <w:pPr>
              <w:spacing w:after="0" w:line="240" w:lineRule="auto"/>
              <w:jc w:val="center"/>
              <w:rPr>
                <w:color w:val="000000"/>
                <w:lang w:eastAsia="pl-PL"/>
              </w:rPr>
            </w:pPr>
            <w:r w:rsidRPr="004866D9">
              <w:rPr>
                <w:color w:val="000000"/>
                <w:lang w:eastAsia="pl-PL"/>
              </w:rPr>
              <w:t>46</w:t>
            </w:r>
          </w:p>
        </w:tc>
        <w:tc>
          <w:tcPr>
            <w:tcW w:w="2410" w:type="dxa"/>
            <w:tcBorders>
              <w:top w:val="nil"/>
              <w:left w:val="nil"/>
              <w:bottom w:val="single" w:sz="4" w:space="0" w:color="auto"/>
              <w:right w:val="single" w:sz="4" w:space="0" w:color="auto"/>
            </w:tcBorders>
            <w:shd w:val="clear" w:color="000000" w:fill="FFFFFF"/>
            <w:vAlign w:val="center"/>
            <w:hideMark/>
          </w:tcPr>
          <w:p w14:paraId="372AA180"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3B061720"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B991671" w14:textId="77777777" w:rsidR="00F27925" w:rsidRPr="004866D9" w:rsidRDefault="00F27925" w:rsidP="00E276F1">
            <w:pPr>
              <w:spacing w:after="0" w:line="240" w:lineRule="auto"/>
              <w:jc w:val="center"/>
              <w:rPr>
                <w:color w:val="000000"/>
                <w:lang w:eastAsia="pl-PL"/>
              </w:rPr>
            </w:pPr>
            <w:r w:rsidRPr="004866D9">
              <w:rPr>
                <w:color w:val="000000"/>
                <w:lang w:eastAsia="pl-PL"/>
              </w:rPr>
              <w:t>Cieszków</w:t>
            </w:r>
          </w:p>
        </w:tc>
        <w:tc>
          <w:tcPr>
            <w:tcW w:w="2268" w:type="dxa"/>
            <w:tcBorders>
              <w:top w:val="nil"/>
              <w:left w:val="nil"/>
              <w:bottom w:val="single" w:sz="4" w:space="0" w:color="auto"/>
              <w:right w:val="single" w:sz="4" w:space="0" w:color="auto"/>
            </w:tcBorders>
            <w:shd w:val="clear" w:color="000000" w:fill="FFFFFF"/>
            <w:vAlign w:val="center"/>
            <w:hideMark/>
          </w:tcPr>
          <w:p w14:paraId="5AFEA0D3"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756CAC32"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6516E96E" w14:textId="77777777" w:rsidR="00F27925" w:rsidRPr="004866D9" w:rsidRDefault="00F27925" w:rsidP="00E276F1">
            <w:pPr>
              <w:spacing w:after="0" w:line="240" w:lineRule="auto"/>
              <w:jc w:val="center"/>
              <w:rPr>
                <w:color w:val="000000"/>
                <w:lang w:eastAsia="pl-PL"/>
              </w:rPr>
            </w:pPr>
            <w:r w:rsidRPr="004866D9">
              <w:rPr>
                <w:color w:val="000000"/>
                <w:lang w:eastAsia="pl-PL"/>
              </w:rPr>
              <w:t>3</w:t>
            </w:r>
          </w:p>
        </w:tc>
      </w:tr>
      <w:tr w:rsidR="00F27925" w:rsidRPr="004866D9" w14:paraId="3FAEE55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3B1EB42" w14:textId="77777777" w:rsidR="00F27925" w:rsidRPr="004866D9" w:rsidRDefault="00F27925" w:rsidP="00E276F1">
            <w:pPr>
              <w:spacing w:after="0" w:line="240" w:lineRule="auto"/>
              <w:jc w:val="center"/>
              <w:rPr>
                <w:color w:val="000000"/>
                <w:lang w:eastAsia="pl-PL"/>
              </w:rPr>
            </w:pPr>
            <w:r w:rsidRPr="004866D9">
              <w:rPr>
                <w:color w:val="000000"/>
                <w:lang w:eastAsia="pl-PL"/>
              </w:rPr>
              <w:t>Żmigród</w:t>
            </w:r>
          </w:p>
        </w:tc>
        <w:tc>
          <w:tcPr>
            <w:tcW w:w="2268" w:type="dxa"/>
            <w:tcBorders>
              <w:top w:val="nil"/>
              <w:left w:val="nil"/>
              <w:bottom w:val="single" w:sz="4" w:space="0" w:color="auto"/>
              <w:right w:val="single" w:sz="4" w:space="0" w:color="auto"/>
            </w:tcBorders>
            <w:shd w:val="clear" w:color="000000" w:fill="FFFFFF"/>
            <w:vAlign w:val="center"/>
            <w:hideMark/>
          </w:tcPr>
          <w:p w14:paraId="0B9B2B81" w14:textId="77777777" w:rsidR="00F27925" w:rsidRPr="004866D9" w:rsidRDefault="00F27925" w:rsidP="00E276F1">
            <w:pPr>
              <w:spacing w:after="0" w:line="240" w:lineRule="auto"/>
              <w:jc w:val="center"/>
              <w:rPr>
                <w:color w:val="000000"/>
                <w:lang w:eastAsia="pl-PL"/>
              </w:rPr>
            </w:pPr>
            <w:r w:rsidRPr="004866D9">
              <w:rPr>
                <w:color w:val="000000"/>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AE0B653" w14:textId="77777777" w:rsidR="00F27925" w:rsidRPr="004866D9" w:rsidRDefault="00F27925" w:rsidP="00E276F1">
            <w:pPr>
              <w:spacing w:after="0" w:line="240" w:lineRule="auto"/>
              <w:jc w:val="center"/>
              <w:rPr>
                <w:color w:val="000000"/>
                <w:lang w:eastAsia="pl-PL"/>
              </w:rPr>
            </w:pPr>
            <w:r w:rsidRPr="004866D9">
              <w:rPr>
                <w:color w:val="000000"/>
                <w:lang w:eastAsia="pl-PL"/>
              </w:rPr>
              <w:t>29</w:t>
            </w:r>
          </w:p>
        </w:tc>
        <w:tc>
          <w:tcPr>
            <w:tcW w:w="2410" w:type="dxa"/>
            <w:tcBorders>
              <w:top w:val="nil"/>
              <w:left w:val="nil"/>
              <w:bottom w:val="single" w:sz="4" w:space="0" w:color="auto"/>
              <w:right w:val="single" w:sz="4" w:space="0" w:color="auto"/>
            </w:tcBorders>
            <w:shd w:val="clear" w:color="000000" w:fill="FFFFFF"/>
            <w:vAlign w:val="center"/>
            <w:hideMark/>
          </w:tcPr>
          <w:p w14:paraId="79BF6C69"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761B088"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noWrap/>
            <w:vAlign w:val="center"/>
            <w:hideMark/>
          </w:tcPr>
          <w:p w14:paraId="33A020EE" w14:textId="77777777" w:rsidR="00F27925" w:rsidRPr="004866D9" w:rsidRDefault="00112B53" w:rsidP="00E276F1">
            <w:pPr>
              <w:spacing w:after="0" w:line="240" w:lineRule="auto"/>
              <w:jc w:val="center"/>
              <w:rPr>
                <w:color w:val="000000"/>
                <w:lang w:eastAsia="pl-PL"/>
              </w:rPr>
            </w:pPr>
            <w:r w:rsidRPr="004866D9">
              <w:rPr>
                <w:color w:val="000000"/>
                <w:lang w:eastAsia="pl-PL"/>
              </w:rPr>
              <w:t>R</w:t>
            </w:r>
            <w:r w:rsidR="00F27925" w:rsidRPr="004866D9">
              <w:rPr>
                <w:color w:val="000000"/>
                <w:lang w:eastAsia="pl-PL"/>
              </w:rPr>
              <w:t>azem</w:t>
            </w:r>
          </w:p>
        </w:tc>
        <w:tc>
          <w:tcPr>
            <w:tcW w:w="2268" w:type="dxa"/>
            <w:tcBorders>
              <w:top w:val="nil"/>
              <w:left w:val="nil"/>
              <w:bottom w:val="single" w:sz="4" w:space="0" w:color="auto"/>
              <w:right w:val="single" w:sz="4" w:space="0" w:color="auto"/>
            </w:tcBorders>
            <w:shd w:val="clear" w:color="000000" w:fill="FFFFFF"/>
            <w:noWrap/>
            <w:vAlign w:val="center"/>
            <w:hideMark/>
          </w:tcPr>
          <w:p w14:paraId="211C0F66" w14:textId="77777777" w:rsidR="00F27925" w:rsidRPr="004866D9" w:rsidRDefault="00F27925" w:rsidP="00E276F1">
            <w:pPr>
              <w:spacing w:after="0" w:line="240" w:lineRule="auto"/>
              <w:jc w:val="center"/>
              <w:rPr>
                <w:b/>
                <w:color w:val="000000"/>
                <w:lang w:eastAsia="pl-PL"/>
              </w:rPr>
            </w:pPr>
            <w:r w:rsidRPr="004866D9">
              <w:rPr>
                <w:b/>
                <w:color w:val="000000"/>
                <w:lang w:eastAsia="pl-PL"/>
              </w:rPr>
              <w:t>186</w:t>
            </w:r>
          </w:p>
        </w:tc>
        <w:tc>
          <w:tcPr>
            <w:tcW w:w="2268" w:type="dxa"/>
            <w:tcBorders>
              <w:top w:val="nil"/>
              <w:left w:val="nil"/>
              <w:bottom w:val="single" w:sz="4" w:space="0" w:color="auto"/>
              <w:right w:val="single" w:sz="4" w:space="0" w:color="auto"/>
            </w:tcBorders>
            <w:shd w:val="clear" w:color="000000" w:fill="FFFFFF"/>
            <w:noWrap/>
            <w:vAlign w:val="center"/>
            <w:hideMark/>
          </w:tcPr>
          <w:p w14:paraId="4C8773BA" w14:textId="77777777" w:rsidR="00F27925" w:rsidRPr="004866D9" w:rsidRDefault="00F27925" w:rsidP="00E276F1">
            <w:pPr>
              <w:spacing w:after="0" w:line="240" w:lineRule="auto"/>
              <w:jc w:val="center"/>
              <w:rPr>
                <w:b/>
                <w:color w:val="000000"/>
                <w:lang w:eastAsia="pl-PL"/>
              </w:rPr>
            </w:pPr>
            <w:r w:rsidRPr="004866D9">
              <w:rPr>
                <w:b/>
                <w:color w:val="000000"/>
                <w:lang w:eastAsia="pl-PL"/>
              </w:rPr>
              <w:t>145</w:t>
            </w:r>
          </w:p>
        </w:tc>
        <w:tc>
          <w:tcPr>
            <w:tcW w:w="2410" w:type="dxa"/>
            <w:tcBorders>
              <w:top w:val="nil"/>
              <w:left w:val="nil"/>
              <w:bottom w:val="single" w:sz="4" w:space="0" w:color="auto"/>
              <w:right w:val="single" w:sz="4" w:space="0" w:color="auto"/>
            </w:tcBorders>
            <w:shd w:val="clear" w:color="000000" w:fill="FFFFFF"/>
            <w:noWrap/>
            <w:vAlign w:val="center"/>
            <w:hideMark/>
          </w:tcPr>
          <w:p w14:paraId="036F7ED7" w14:textId="77777777" w:rsidR="00F27925" w:rsidRPr="004866D9" w:rsidRDefault="00F27925" w:rsidP="00E276F1">
            <w:pPr>
              <w:spacing w:after="0" w:line="240" w:lineRule="auto"/>
              <w:jc w:val="center"/>
              <w:rPr>
                <w:b/>
                <w:color w:val="000000"/>
                <w:lang w:eastAsia="pl-PL"/>
              </w:rPr>
            </w:pPr>
            <w:r w:rsidRPr="004866D9">
              <w:rPr>
                <w:b/>
                <w:color w:val="000000"/>
                <w:lang w:eastAsia="pl-PL"/>
              </w:rPr>
              <w:t>38</w:t>
            </w:r>
          </w:p>
        </w:tc>
      </w:tr>
    </w:tbl>
    <w:p w14:paraId="29BE349D" w14:textId="77777777" w:rsidR="00F27925" w:rsidRPr="008C77F4" w:rsidRDefault="00F27925" w:rsidP="00F31630">
      <w:pPr>
        <w:spacing w:after="0" w:line="240" w:lineRule="auto"/>
        <w:jc w:val="both"/>
        <w:rPr>
          <w:i/>
        </w:rPr>
      </w:pPr>
      <w:r w:rsidRPr="008C77F4">
        <w:rPr>
          <w:i/>
        </w:rPr>
        <w:lastRenderedPageBreak/>
        <w:t>Źródło: opracowanie własne LGD na podstawie ankiet konsultacyjnych gmin z obszaru DB, 2015-11-20</w:t>
      </w:r>
    </w:p>
    <w:p w14:paraId="00F53166" w14:textId="77777777" w:rsidR="00F27925" w:rsidRPr="004866D9" w:rsidRDefault="00F27925" w:rsidP="00E276F1">
      <w:pPr>
        <w:spacing w:after="0" w:line="240" w:lineRule="auto"/>
        <w:jc w:val="both"/>
        <w:rPr>
          <w:bCs/>
        </w:rPr>
      </w:pPr>
      <w:bookmarkStart w:id="146" w:name="_Toc437432328"/>
      <w:r w:rsidRPr="004866D9">
        <w:rPr>
          <w:bCs/>
        </w:rPr>
        <w:t>Wyrównywanie szans i zwiększenie w</w:t>
      </w:r>
      <w:r w:rsidR="00EF3B33" w:rsidRPr="004866D9">
        <w:rPr>
          <w:bCs/>
        </w:rPr>
        <w:t>łą</w:t>
      </w:r>
      <w:r w:rsidRPr="004866D9">
        <w:rPr>
          <w:bCs/>
        </w:rPr>
        <w:t xml:space="preserve">czenia społecznego a także wsparcie socjalne odbywa się za pośrednictwem szkół i przedszkoli. </w:t>
      </w:r>
    </w:p>
    <w:p w14:paraId="5974B8AC" w14:textId="77777777" w:rsidR="00D659B6" w:rsidRPr="004866D9" w:rsidRDefault="00D659B6" w:rsidP="00112B53">
      <w:pPr>
        <w:spacing w:after="0" w:line="240" w:lineRule="auto"/>
        <w:jc w:val="both"/>
        <w:rPr>
          <w:bCs/>
        </w:rPr>
      </w:pPr>
    </w:p>
    <w:p w14:paraId="6DDD752D" w14:textId="04FB850E" w:rsidR="00287AE4" w:rsidRPr="008C77F4" w:rsidRDefault="00287AE4" w:rsidP="00287AE4">
      <w:pPr>
        <w:keepNext/>
      </w:pPr>
      <w:bookmarkStart w:id="147" w:name="_Toc43918106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18</w:t>
      </w:r>
      <w:r w:rsidR="00636C57" w:rsidRPr="008C77F4">
        <w:rPr>
          <w:b/>
        </w:rPr>
        <w:fldChar w:fldCharType="end"/>
      </w:r>
      <w:r w:rsidRPr="008C77F4">
        <w:rPr>
          <w:b/>
          <w:i/>
        </w:rPr>
        <w:t xml:space="preserve"> Liczba placówek edukacyjnych.</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135"/>
        <w:gridCol w:w="1687"/>
        <w:gridCol w:w="1290"/>
        <w:gridCol w:w="1009"/>
        <w:gridCol w:w="1877"/>
        <w:gridCol w:w="1009"/>
      </w:tblGrid>
      <w:tr w:rsidR="00C5414F" w:rsidRPr="004866D9" w14:paraId="21362EB5" w14:textId="77777777" w:rsidTr="004866D9">
        <w:trPr>
          <w:trHeight w:val="20"/>
        </w:trPr>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52AB8" w14:textId="77777777" w:rsidR="00C5414F" w:rsidRPr="008C77F4" w:rsidRDefault="00C5414F" w:rsidP="00C5414F">
            <w:pPr>
              <w:spacing w:after="0" w:line="240" w:lineRule="auto"/>
              <w:jc w:val="center"/>
              <w:rPr>
                <w:b/>
                <w:color w:val="000000"/>
                <w:lang w:eastAsia="pl-PL"/>
              </w:rPr>
            </w:pPr>
            <w:r w:rsidRPr="008C77F4">
              <w:rPr>
                <w:b/>
                <w:color w:val="000000"/>
                <w:lang w:eastAsia="pl-PL"/>
              </w:rPr>
              <w:t>gmina</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A4B9EB" w14:textId="77777777" w:rsidR="00C5414F" w:rsidRPr="008C77F4" w:rsidRDefault="00C5414F" w:rsidP="00C5414F">
            <w:pPr>
              <w:spacing w:after="0" w:line="240" w:lineRule="auto"/>
              <w:jc w:val="center"/>
              <w:rPr>
                <w:b/>
                <w:color w:val="000000"/>
                <w:lang w:eastAsia="pl-PL"/>
              </w:rPr>
            </w:pPr>
            <w:r w:rsidRPr="008C77F4">
              <w:rPr>
                <w:b/>
                <w:color w:val="000000"/>
                <w:lang w:eastAsia="pl-PL"/>
              </w:rPr>
              <w:t>placówki oświatowe</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D6DD8" w14:textId="77777777" w:rsidR="00C5414F" w:rsidRPr="008C77F4" w:rsidRDefault="00C5414F" w:rsidP="00C5414F">
            <w:pPr>
              <w:spacing w:after="0" w:line="240" w:lineRule="auto"/>
              <w:jc w:val="center"/>
              <w:rPr>
                <w:b/>
                <w:color w:val="000000"/>
                <w:lang w:eastAsia="pl-PL"/>
              </w:rPr>
            </w:pPr>
            <w:r w:rsidRPr="008C77F4">
              <w:rPr>
                <w:b/>
                <w:color w:val="000000"/>
                <w:lang w:eastAsia="pl-PL"/>
              </w:rPr>
              <w:t>przedszkole z oddziałami przedszkolnymi punktami przedszkolnymi</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EBF2E0" w14:textId="77777777" w:rsidR="00C5414F" w:rsidRPr="008C77F4" w:rsidRDefault="00C5414F" w:rsidP="00C5414F">
            <w:pPr>
              <w:spacing w:after="0" w:line="240" w:lineRule="auto"/>
              <w:jc w:val="center"/>
              <w:rPr>
                <w:b/>
                <w:color w:val="000000"/>
                <w:lang w:eastAsia="pl-PL"/>
              </w:rPr>
            </w:pPr>
            <w:r w:rsidRPr="008C77F4">
              <w:rPr>
                <w:b/>
                <w:color w:val="000000"/>
                <w:lang w:eastAsia="pl-PL"/>
              </w:rPr>
              <w:t>podstawowe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15B82" w14:textId="77777777" w:rsidR="00C5414F" w:rsidRPr="008C77F4" w:rsidRDefault="00C5414F" w:rsidP="00C5414F">
            <w:pPr>
              <w:spacing w:after="0" w:line="240" w:lineRule="auto"/>
              <w:jc w:val="center"/>
              <w:rPr>
                <w:b/>
                <w:color w:val="000000"/>
                <w:lang w:eastAsia="pl-PL"/>
              </w:rPr>
            </w:pPr>
            <w:r w:rsidRPr="008C77F4">
              <w:rPr>
                <w:b/>
                <w:color w:val="000000"/>
                <w:lang w:eastAsia="pl-PL"/>
              </w:rPr>
              <w:t>gimnazja</w:t>
            </w:r>
          </w:p>
        </w:tc>
        <w:tc>
          <w:tcPr>
            <w:tcW w:w="9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065CB" w14:textId="77777777" w:rsidR="00C5414F" w:rsidRPr="008C77F4" w:rsidRDefault="00C5414F" w:rsidP="00C5414F">
            <w:pPr>
              <w:spacing w:after="0" w:line="240" w:lineRule="auto"/>
              <w:jc w:val="center"/>
              <w:rPr>
                <w:b/>
                <w:color w:val="000000"/>
                <w:lang w:eastAsia="pl-PL"/>
              </w:rPr>
            </w:pPr>
            <w:r w:rsidRPr="008C77F4">
              <w:rPr>
                <w:b/>
                <w:color w:val="000000"/>
                <w:lang w:eastAsia="pl-PL"/>
              </w:rPr>
              <w:t>ponadgimnazjalne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3DCEE0" w14:textId="77777777" w:rsidR="00C5414F" w:rsidRPr="008C77F4" w:rsidRDefault="00C5414F" w:rsidP="00C5414F">
            <w:pPr>
              <w:spacing w:after="0" w:line="240" w:lineRule="auto"/>
              <w:jc w:val="center"/>
              <w:rPr>
                <w:b/>
                <w:color w:val="000000"/>
                <w:lang w:eastAsia="pl-PL"/>
              </w:rPr>
            </w:pPr>
            <w:r w:rsidRPr="008C77F4">
              <w:rPr>
                <w:b/>
                <w:color w:val="000000"/>
                <w:lang w:eastAsia="pl-PL"/>
              </w:rPr>
              <w:t>specjalne</w:t>
            </w:r>
          </w:p>
        </w:tc>
      </w:tr>
      <w:tr w:rsidR="00C5414F" w:rsidRPr="004866D9" w14:paraId="6BAD7806"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6AAAC99" w14:textId="77777777" w:rsidR="00C5414F" w:rsidRPr="008C77F4" w:rsidRDefault="00C5414F" w:rsidP="00C5414F">
            <w:pPr>
              <w:spacing w:after="0" w:line="240" w:lineRule="auto"/>
              <w:jc w:val="center"/>
              <w:rPr>
                <w:color w:val="000000"/>
                <w:lang w:eastAsia="pl-PL"/>
              </w:rPr>
            </w:pPr>
            <w:r w:rsidRPr="008C77F4">
              <w:rPr>
                <w:color w:val="000000"/>
                <w:lang w:eastAsia="pl-PL"/>
              </w:rPr>
              <w:t>Gmina Cieszków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CAC3110"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04E3179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70CE176"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4322B0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3A9B07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E3A7E9"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640F194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78E26AF9" w14:textId="77777777" w:rsidR="00C5414F" w:rsidRPr="008C77F4" w:rsidRDefault="00C5414F" w:rsidP="00C5414F">
            <w:pPr>
              <w:spacing w:after="0" w:line="240" w:lineRule="auto"/>
              <w:jc w:val="center"/>
              <w:rPr>
                <w:color w:val="000000"/>
                <w:lang w:eastAsia="pl-PL"/>
              </w:rPr>
            </w:pPr>
            <w:r w:rsidRPr="008C77F4">
              <w:rPr>
                <w:color w:val="000000"/>
                <w:lang w:eastAsia="pl-PL"/>
              </w:rPr>
              <w:t>Gmina Krośnice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212EC8C5"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D9003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1E9FEDF"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8E37006"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84D8D2B"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22D6F2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3579B6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2493293" w14:textId="77777777" w:rsidR="00C5414F" w:rsidRPr="008C77F4" w:rsidRDefault="00C5414F" w:rsidP="00C5414F">
            <w:pPr>
              <w:spacing w:after="0" w:line="240" w:lineRule="auto"/>
              <w:jc w:val="center"/>
              <w:rPr>
                <w:color w:val="000000"/>
                <w:lang w:eastAsia="pl-PL"/>
              </w:rPr>
            </w:pPr>
            <w:r w:rsidRPr="008C77F4">
              <w:rPr>
                <w:color w:val="000000"/>
                <w:lang w:eastAsia="pl-PL"/>
              </w:rPr>
              <w:t>Gmina Milicz</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D260852" w14:textId="77777777" w:rsidR="00C5414F" w:rsidRPr="008C77F4" w:rsidRDefault="00C5414F" w:rsidP="00C5414F">
            <w:pPr>
              <w:spacing w:after="0" w:line="240" w:lineRule="auto"/>
              <w:jc w:val="center"/>
              <w:rPr>
                <w:color w:val="000000"/>
                <w:lang w:eastAsia="pl-PL"/>
              </w:rPr>
            </w:pPr>
            <w:r w:rsidRPr="008C77F4">
              <w:rPr>
                <w:color w:val="000000"/>
                <w:lang w:eastAsia="pl-PL"/>
              </w:rPr>
              <w:t>22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771A003C"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B8804D1"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C2DAC0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F2E5EAB"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0F287FC"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r>
      <w:tr w:rsidR="00C5414F" w:rsidRPr="004866D9" w14:paraId="1EE2E7B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22F26603" w14:textId="77777777" w:rsidR="00C5414F" w:rsidRPr="008C77F4" w:rsidRDefault="00C5414F" w:rsidP="00C5414F">
            <w:pPr>
              <w:spacing w:after="0" w:line="240" w:lineRule="auto"/>
              <w:jc w:val="center"/>
              <w:rPr>
                <w:color w:val="000000"/>
                <w:lang w:eastAsia="pl-PL"/>
              </w:rPr>
            </w:pPr>
            <w:r w:rsidRPr="008C77F4">
              <w:rPr>
                <w:color w:val="000000"/>
                <w:lang w:eastAsia="pl-PL"/>
              </w:rPr>
              <w:t>Gmina Odolanów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8404A85"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6577AA74"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AD311B0"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E5A55D8"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A9C0F30"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FFAED4"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31C2E591"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1E106A5" w14:textId="77777777" w:rsidR="00C5414F" w:rsidRPr="008C77F4" w:rsidRDefault="00C5414F" w:rsidP="00C5414F">
            <w:pPr>
              <w:spacing w:after="0" w:line="240" w:lineRule="auto"/>
              <w:jc w:val="center"/>
              <w:rPr>
                <w:color w:val="000000"/>
                <w:lang w:eastAsia="pl-PL"/>
              </w:rPr>
            </w:pPr>
            <w:r w:rsidRPr="008C77F4">
              <w:rPr>
                <w:color w:val="000000"/>
                <w:lang w:eastAsia="pl-PL"/>
              </w:rPr>
              <w:t>Gmina Przygodzice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0C8984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866EFB"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25C4A7B"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22C79"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D90E4FC"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3AAD9F3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67432C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CEDAF90" w14:textId="77777777" w:rsidR="00C5414F" w:rsidRPr="008C77F4" w:rsidRDefault="00C5414F" w:rsidP="00C5414F">
            <w:pPr>
              <w:spacing w:after="0" w:line="240" w:lineRule="auto"/>
              <w:jc w:val="center"/>
              <w:rPr>
                <w:color w:val="000000"/>
                <w:lang w:eastAsia="pl-PL"/>
              </w:rPr>
            </w:pPr>
            <w:r w:rsidRPr="008C77F4">
              <w:rPr>
                <w:color w:val="000000"/>
                <w:lang w:eastAsia="pl-PL"/>
              </w:rPr>
              <w:t>Gmina Sośnie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6574F084"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23BE38D"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5E956BC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5542C5A"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9362C9F"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E5AA4E2"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42A06092"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2CC59AE" w14:textId="77777777" w:rsidR="00C5414F" w:rsidRPr="008C77F4" w:rsidRDefault="00C5414F" w:rsidP="00C5414F">
            <w:pPr>
              <w:spacing w:after="0" w:line="240" w:lineRule="auto"/>
              <w:jc w:val="center"/>
              <w:rPr>
                <w:color w:val="000000"/>
                <w:lang w:eastAsia="pl-PL"/>
              </w:rPr>
            </w:pPr>
            <w:r w:rsidRPr="008C77F4">
              <w:rPr>
                <w:color w:val="000000"/>
                <w:lang w:eastAsia="pl-PL"/>
              </w:rPr>
              <w:t>Gmina Twardogóra</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4991ED5"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140BB2E"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B59B08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AD6C6B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C927534"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74F78"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r>
      <w:tr w:rsidR="00C5414F" w:rsidRPr="004866D9" w14:paraId="06A7ADCB"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DA5A0CD" w14:textId="77777777" w:rsidR="00C5414F" w:rsidRPr="008C77F4" w:rsidRDefault="00C5414F" w:rsidP="00C5414F">
            <w:pPr>
              <w:spacing w:after="0" w:line="240" w:lineRule="auto"/>
              <w:jc w:val="center"/>
              <w:rPr>
                <w:color w:val="000000"/>
                <w:lang w:eastAsia="pl-PL"/>
              </w:rPr>
            </w:pPr>
            <w:r w:rsidRPr="008C77F4">
              <w:rPr>
                <w:color w:val="000000"/>
                <w:lang w:eastAsia="pl-PL"/>
              </w:rPr>
              <w:t>Gmina Żmigród</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169131"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ACCF1E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0368CA0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61ABD8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AE638E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D22446B"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43A4969E"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69C2EDF4"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RAZEM</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2FA618"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78</w:t>
            </w:r>
          </w:p>
        </w:tc>
        <w:tc>
          <w:tcPr>
            <w:tcW w:w="853" w:type="pct"/>
            <w:tcBorders>
              <w:top w:val="single" w:sz="4" w:space="0" w:color="auto"/>
              <w:left w:val="single" w:sz="4" w:space="0" w:color="auto"/>
              <w:bottom w:val="nil"/>
              <w:right w:val="nil"/>
            </w:tcBorders>
            <w:noWrap/>
            <w:vAlign w:val="center"/>
            <w:hideMark/>
          </w:tcPr>
          <w:p w14:paraId="1D03DB9C" w14:textId="77777777" w:rsidR="00C5414F" w:rsidRPr="008C77F4" w:rsidRDefault="00C5414F" w:rsidP="00C5414F">
            <w:pPr>
              <w:spacing w:after="0"/>
              <w:rPr>
                <w:rFonts w:ascii="Calibri" w:eastAsia="Calibri" w:hAnsi="Calibri"/>
              </w:rPr>
            </w:pPr>
          </w:p>
        </w:tc>
        <w:tc>
          <w:tcPr>
            <w:tcW w:w="652" w:type="pct"/>
            <w:tcBorders>
              <w:top w:val="single" w:sz="4" w:space="0" w:color="auto"/>
              <w:left w:val="nil"/>
              <w:bottom w:val="nil"/>
              <w:right w:val="nil"/>
            </w:tcBorders>
            <w:noWrap/>
            <w:vAlign w:val="center"/>
            <w:hideMark/>
          </w:tcPr>
          <w:p w14:paraId="380CB0EF"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59ECA2AE" w14:textId="77777777" w:rsidR="00C5414F" w:rsidRPr="008C77F4" w:rsidRDefault="00C5414F" w:rsidP="00C5414F">
            <w:pPr>
              <w:spacing w:after="0"/>
              <w:rPr>
                <w:rFonts w:ascii="Calibri" w:eastAsia="Calibri" w:hAnsi="Calibri"/>
              </w:rPr>
            </w:pPr>
          </w:p>
        </w:tc>
        <w:tc>
          <w:tcPr>
            <w:tcW w:w="949" w:type="pct"/>
            <w:tcBorders>
              <w:top w:val="single" w:sz="4" w:space="0" w:color="auto"/>
              <w:left w:val="nil"/>
              <w:bottom w:val="nil"/>
              <w:right w:val="nil"/>
            </w:tcBorders>
            <w:noWrap/>
            <w:vAlign w:val="center"/>
            <w:hideMark/>
          </w:tcPr>
          <w:p w14:paraId="6629CF97"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6D0DC0A6" w14:textId="77777777" w:rsidR="00C5414F" w:rsidRPr="008C77F4" w:rsidRDefault="00C5414F" w:rsidP="00C5414F">
            <w:pPr>
              <w:spacing w:after="0"/>
              <w:rPr>
                <w:rFonts w:ascii="Calibri" w:eastAsia="Calibri" w:hAnsi="Calibri"/>
              </w:rPr>
            </w:pPr>
          </w:p>
        </w:tc>
      </w:tr>
    </w:tbl>
    <w:p w14:paraId="1C32FE0C" w14:textId="77777777" w:rsidR="00E276F1" w:rsidRPr="008C77F4" w:rsidRDefault="00E276F1" w:rsidP="00E276F1">
      <w:pPr>
        <w:spacing w:after="0" w:line="240" w:lineRule="auto"/>
        <w:jc w:val="both"/>
        <w:rPr>
          <w:i/>
        </w:rPr>
      </w:pPr>
      <w:r w:rsidRPr="008C77F4">
        <w:rPr>
          <w:i/>
        </w:rPr>
        <w:t>Źródło: opracowanie własne LGD na podstawie danych gmin z obszaru DB, 2015-11-20</w:t>
      </w:r>
    </w:p>
    <w:p w14:paraId="6B48D33F" w14:textId="77777777" w:rsidR="00C5414F" w:rsidRPr="004866D9" w:rsidRDefault="00C5414F" w:rsidP="00112B53">
      <w:pPr>
        <w:spacing w:after="0" w:line="240" w:lineRule="auto"/>
        <w:jc w:val="both"/>
        <w:rPr>
          <w:bCs/>
        </w:rPr>
      </w:pPr>
    </w:p>
    <w:p w14:paraId="63DCFD43" w14:textId="77777777" w:rsidR="00F27925" w:rsidRPr="004866D9" w:rsidRDefault="00F27925" w:rsidP="00112B53">
      <w:pPr>
        <w:spacing w:after="0" w:line="240" w:lineRule="auto"/>
        <w:jc w:val="both"/>
        <w:rPr>
          <w:bCs/>
        </w:rPr>
      </w:pPr>
      <w:r w:rsidRPr="004866D9">
        <w:rPr>
          <w:bCs/>
        </w:rPr>
        <w:t>Na obszarze Doliny B</w:t>
      </w:r>
      <w:r w:rsidR="00112B53" w:rsidRPr="004866D9">
        <w:rPr>
          <w:bCs/>
        </w:rPr>
        <w:t>aryczy istnieje, wystarczająco rozwinięta sieć szkół,</w:t>
      </w:r>
      <w:r w:rsidRPr="004866D9">
        <w:rPr>
          <w:bCs/>
        </w:rPr>
        <w:t xml:space="preserve"> ale </w:t>
      </w:r>
      <w:r w:rsidRPr="004866D9">
        <w:rPr>
          <w:bCs/>
          <w:u w:val="single"/>
        </w:rPr>
        <w:t>niewystraczająco zdaniem mieszkańców rozwinięt</w:t>
      </w:r>
      <w:r w:rsidR="00112B53" w:rsidRPr="004866D9">
        <w:rPr>
          <w:bCs/>
          <w:u w:val="single"/>
        </w:rPr>
        <w:t xml:space="preserve">a liczba przedszkoli, żłobków </w:t>
      </w:r>
      <w:r w:rsidRPr="004866D9">
        <w:rPr>
          <w:bCs/>
          <w:u w:val="single"/>
        </w:rPr>
        <w:t xml:space="preserve">lub </w:t>
      </w:r>
      <w:r w:rsidR="00112B53" w:rsidRPr="004866D9">
        <w:rPr>
          <w:bCs/>
          <w:u w:val="single"/>
        </w:rPr>
        <w:t xml:space="preserve">też </w:t>
      </w:r>
      <w:r w:rsidRPr="004866D9">
        <w:rPr>
          <w:bCs/>
          <w:u w:val="single"/>
        </w:rPr>
        <w:t>kompletny ich brak</w:t>
      </w:r>
      <w:r w:rsidR="00EF3B33" w:rsidRPr="004866D9">
        <w:rPr>
          <w:bCs/>
          <w:u w:val="single"/>
        </w:rPr>
        <w:t>,</w:t>
      </w:r>
      <w:r w:rsidRPr="004866D9">
        <w:rPr>
          <w:bCs/>
        </w:rPr>
        <w:t xml:space="preserve"> </w:t>
      </w:r>
      <w:r w:rsidR="00112B53" w:rsidRPr="004866D9">
        <w:rPr>
          <w:bCs/>
        </w:rPr>
        <w:t xml:space="preserve">zwłaszcza </w:t>
      </w:r>
      <w:r w:rsidR="00EF3B33" w:rsidRPr="004866D9">
        <w:rPr>
          <w:bCs/>
        </w:rPr>
        <w:t xml:space="preserve">w </w:t>
      </w:r>
      <w:r w:rsidRPr="004866D9">
        <w:rPr>
          <w:bCs/>
        </w:rPr>
        <w:t>mniejszych miejscowościach. Problemem jest też niedostosowanie godzin pracy instytucji do potrzeb rodziców i ich zobowiązań zawodowyc</w:t>
      </w:r>
      <w:r w:rsidR="00112B53" w:rsidRPr="004866D9">
        <w:rPr>
          <w:bCs/>
        </w:rPr>
        <w:t>h. Powoduje to niską aktywność,</w:t>
      </w:r>
      <w:r w:rsidRPr="004866D9">
        <w:rPr>
          <w:bCs/>
        </w:rPr>
        <w:t xml:space="preserve"> zniechęcenie i trudności do podejmowaniu pracy przez kobiety opiekujące się dziećmi. </w:t>
      </w:r>
      <w:r w:rsidR="00110D67" w:rsidRPr="004866D9">
        <w:rPr>
          <w:bCs/>
        </w:rPr>
        <w:t xml:space="preserve">Kobiety stanowią </w:t>
      </w:r>
      <w:r w:rsidR="009F7D15" w:rsidRPr="004866D9">
        <w:rPr>
          <w:bCs/>
        </w:rPr>
        <w:t>t</w:t>
      </w:r>
      <w:r w:rsidR="00EF3B33" w:rsidRPr="004866D9">
        <w:rPr>
          <w:bCs/>
        </w:rPr>
        <w:t>u</w:t>
      </w:r>
      <w:r w:rsidR="00462193" w:rsidRPr="004866D9">
        <w:rPr>
          <w:bCs/>
        </w:rPr>
        <w:t xml:space="preserve"> </w:t>
      </w:r>
      <w:r w:rsidR="00110D67" w:rsidRPr="004866D9">
        <w:rPr>
          <w:bCs/>
        </w:rPr>
        <w:t xml:space="preserve">dominującą grupę. </w:t>
      </w:r>
    </w:p>
    <w:p w14:paraId="2FECEA67" w14:textId="77777777" w:rsidR="00110D67" w:rsidRPr="004866D9" w:rsidRDefault="00110D67" w:rsidP="00112B53">
      <w:pPr>
        <w:spacing w:after="0" w:line="240" w:lineRule="auto"/>
        <w:jc w:val="both"/>
        <w:rPr>
          <w:bCs/>
        </w:rPr>
      </w:pPr>
    </w:p>
    <w:p w14:paraId="2EE93CF2" w14:textId="77777777" w:rsidR="00E276F1" w:rsidRPr="004866D9" w:rsidRDefault="00E276F1" w:rsidP="00112B53">
      <w:pPr>
        <w:spacing w:after="0" w:line="240" w:lineRule="auto"/>
        <w:jc w:val="both"/>
        <w:rPr>
          <w:bCs/>
        </w:rPr>
      </w:pPr>
    </w:p>
    <w:p w14:paraId="44D3ED5A" w14:textId="38635877" w:rsidR="00E276F1" w:rsidRPr="008C77F4" w:rsidRDefault="00E276F1" w:rsidP="00E276F1">
      <w:pPr>
        <w:keepNext/>
        <w:ind w:firstLine="708"/>
        <w:rPr>
          <w:b/>
        </w:rPr>
      </w:pPr>
      <w:bookmarkStart w:id="148" w:name="_Toc439078714"/>
      <w:bookmarkStart w:id="149" w:name="_Toc439181205"/>
      <w:bookmarkStart w:id="150" w:name="_Toc43918123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14</w:t>
      </w:r>
      <w:r w:rsidR="001B6048" w:rsidRPr="008C77F4">
        <w:rPr>
          <w:b/>
        </w:rPr>
        <w:fldChar w:fldCharType="end"/>
      </w:r>
      <w:r w:rsidRPr="008C77F4">
        <w:rPr>
          <w:b/>
        </w:rPr>
        <w:t xml:space="preserve">. </w:t>
      </w:r>
      <w:r w:rsidRPr="008C77F4">
        <w:rPr>
          <w:b/>
          <w:i/>
        </w:rPr>
        <w:t>Liczba ludności na obszarze wg płci w latach 2007-2014.</w:t>
      </w:r>
      <w:bookmarkEnd w:id="148"/>
      <w:bookmarkEnd w:id="149"/>
      <w:bookmarkEnd w:id="150"/>
    </w:p>
    <w:p w14:paraId="11455C95" w14:textId="77777777" w:rsidR="00110D67" w:rsidRPr="008C77F4" w:rsidRDefault="00A75F91" w:rsidP="00E276F1">
      <w:pPr>
        <w:spacing w:after="0" w:line="240" w:lineRule="auto"/>
        <w:jc w:val="center"/>
      </w:pPr>
      <w:r>
        <w:rPr>
          <w:noProof/>
          <w:lang w:eastAsia="pl-PL"/>
        </w:rPr>
        <w:drawing>
          <wp:inline distT="0" distB="0" distL="0" distR="0" wp14:anchorId="64FA8BB3" wp14:editId="7ACE466D">
            <wp:extent cx="5356860" cy="2277110"/>
            <wp:effectExtent l="0" t="0" r="0" b="0"/>
            <wp:docPr id="19" name="Wykres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CFD6D2A" w14:textId="77777777" w:rsidR="00110D67" w:rsidRPr="008C77F4" w:rsidRDefault="00110D67" w:rsidP="00E276F1">
      <w:pPr>
        <w:spacing w:after="0" w:line="240" w:lineRule="auto"/>
        <w:ind w:firstLine="708"/>
        <w:rPr>
          <w:i/>
        </w:rPr>
      </w:pPr>
      <w:r w:rsidRPr="008C77F4">
        <w:rPr>
          <w:i/>
        </w:rPr>
        <w:t>Źródło: opracowanie własne LGD na podstawie danych GUS, www.stat.gov.pl, 2015-11-20</w:t>
      </w:r>
    </w:p>
    <w:p w14:paraId="11519E1B" w14:textId="77777777" w:rsidR="00110D67" w:rsidRPr="004866D9" w:rsidRDefault="00110D67" w:rsidP="00112B53">
      <w:pPr>
        <w:spacing w:after="0" w:line="240" w:lineRule="auto"/>
        <w:jc w:val="both"/>
        <w:rPr>
          <w:bCs/>
        </w:rPr>
      </w:pPr>
    </w:p>
    <w:p w14:paraId="032B2DFB" w14:textId="77777777" w:rsidR="00E276F1" w:rsidRPr="008C77F4" w:rsidRDefault="00E276F1" w:rsidP="00112B53">
      <w:pPr>
        <w:spacing w:after="0" w:line="240" w:lineRule="auto"/>
        <w:jc w:val="both"/>
      </w:pPr>
    </w:p>
    <w:p w14:paraId="2A8FA431" w14:textId="77777777" w:rsidR="00F27925" w:rsidRPr="008C77F4" w:rsidRDefault="00F27925" w:rsidP="00112B53">
      <w:pPr>
        <w:spacing w:after="0" w:line="240" w:lineRule="auto"/>
        <w:jc w:val="both"/>
      </w:pPr>
      <w:r w:rsidRPr="008C77F4">
        <w:t>Publiczne i niepubliczne placówki eduka</w:t>
      </w:r>
      <w:r w:rsidR="00112B53" w:rsidRPr="008C77F4">
        <w:t xml:space="preserve">cyjne tworzą przestrzeń wpływu </w:t>
      </w:r>
      <w:r w:rsidRPr="008C77F4">
        <w:t>n</w:t>
      </w:r>
      <w:r w:rsidR="00112B53" w:rsidRPr="008C77F4">
        <w:t xml:space="preserve">ie tylko na wyrównywanie szans </w:t>
      </w:r>
      <w:r w:rsidRPr="008C77F4">
        <w:t>dzieci i młodzieży ale również</w:t>
      </w:r>
      <w:r w:rsidR="00112B53" w:rsidRPr="008C77F4">
        <w:t xml:space="preserve"> wpływają</w:t>
      </w:r>
      <w:r w:rsidRPr="008C77F4">
        <w:t xml:space="preserve"> na zachowanie specyfiki obszaru. </w:t>
      </w:r>
    </w:p>
    <w:p w14:paraId="639AB382" w14:textId="77777777" w:rsidR="00F27925" w:rsidRPr="008C77F4" w:rsidRDefault="00F27925" w:rsidP="00112B53">
      <w:pPr>
        <w:spacing w:after="0" w:line="240" w:lineRule="auto"/>
        <w:jc w:val="both"/>
      </w:pPr>
      <w:r w:rsidRPr="008C77F4">
        <w:t xml:space="preserve">Na obszarze podjętych zostało szereg działań służących wsparciu aktywnych liderów, nauczycieli i edukatorów w zakresie realizacji i promocji działań edukacyjnych </w:t>
      </w:r>
      <w:r w:rsidR="00112B53" w:rsidRPr="008C77F4">
        <w:t>przybliżających</w:t>
      </w:r>
      <w:r w:rsidRPr="008C77F4">
        <w:t xml:space="preserve">  specyfikę obszaru. </w:t>
      </w:r>
    </w:p>
    <w:p w14:paraId="40E56C8D" w14:textId="77777777" w:rsidR="00F27925" w:rsidRPr="008C77F4" w:rsidRDefault="00F27925" w:rsidP="00E276F1">
      <w:pPr>
        <w:spacing w:after="0" w:line="240" w:lineRule="auto"/>
        <w:jc w:val="both"/>
      </w:pPr>
      <w:r w:rsidRPr="008C77F4">
        <w:t>We współpracy z samorządami, nauczycielami oraz przedstawicielam</w:t>
      </w:r>
      <w:r w:rsidR="00EE6725" w:rsidRPr="008C77F4">
        <w:t xml:space="preserve">i licznie powstających </w:t>
      </w:r>
      <w:r w:rsidRPr="008C77F4">
        <w:t>ośrodków edukacji po</w:t>
      </w:r>
      <w:r w:rsidR="00EE6725" w:rsidRPr="008C77F4">
        <w:t xml:space="preserve">zaszkolnej zrealizowany został pilotaż i opracowany zastał kompleksowy program </w:t>
      </w:r>
      <w:r w:rsidR="00EE6725" w:rsidRPr="008C77F4">
        <w:rPr>
          <w:b/>
        </w:rPr>
        <w:t>Edukacji dla Doliny Baryczy</w:t>
      </w:r>
      <w:r w:rsidR="00EE6725" w:rsidRPr="008C77F4">
        <w:t xml:space="preserve">. </w:t>
      </w:r>
      <w:r w:rsidRPr="008C77F4">
        <w:t>Program poprzedzony został dogłębną analiz</w:t>
      </w:r>
      <w:r w:rsidR="009F7D15" w:rsidRPr="008C77F4">
        <w:t>ą</w:t>
      </w:r>
      <w:r w:rsidRPr="008C77F4">
        <w:t xml:space="preserve"> potrzeb placówek edukacyjnych w zakresie realizacji i po</w:t>
      </w:r>
      <w:r w:rsidR="00EE6725" w:rsidRPr="008C77F4">
        <w:t xml:space="preserve">trzeb związanych z prowadzeniem edukacji. </w:t>
      </w:r>
    </w:p>
    <w:p w14:paraId="3C822D65" w14:textId="77777777" w:rsidR="00EE6725" w:rsidRPr="008C77F4" w:rsidRDefault="00EE6725" w:rsidP="00112B53">
      <w:pPr>
        <w:spacing w:after="0" w:line="240" w:lineRule="auto"/>
        <w:ind w:firstLine="708"/>
        <w:jc w:val="both"/>
      </w:pPr>
    </w:p>
    <w:p w14:paraId="6914632A" w14:textId="77777777" w:rsidR="00E276F1" w:rsidRPr="008C77F4" w:rsidRDefault="00E276F1" w:rsidP="00112B53">
      <w:pPr>
        <w:spacing w:after="0" w:line="240" w:lineRule="auto"/>
        <w:ind w:firstLine="708"/>
        <w:jc w:val="both"/>
      </w:pPr>
    </w:p>
    <w:p w14:paraId="4E2D3C8A" w14:textId="5CCB14A5" w:rsidR="00E276F1" w:rsidRPr="008C77F4" w:rsidRDefault="00E276F1" w:rsidP="00966EDD">
      <w:pPr>
        <w:keepNext/>
        <w:ind w:left="1416"/>
        <w:rPr>
          <w:b/>
        </w:rPr>
      </w:pPr>
      <w:bookmarkStart w:id="151" w:name="_Toc439078715"/>
      <w:bookmarkStart w:id="152" w:name="_Toc439181206"/>
      <w:bookmarkStart w:id="153" w:name="_Toc439181238"/>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15</w:t>
      </w:r>
      <w:r w:rsidR="001B6048" w:rsidRPr="008C77F4">
        <w:rPr>
          <w:b/>
        </w:rPr>
        <w:fldChar w:fldCharType="end"/>
      </w:r>
      <w:r w:rsidRPr="008C77F4">
        <w:rPr>
          <w:b/>
        </w:rPr>
        <w:t>.</w:t>
      </w:r>
      <w:r w:rsidRPr="008C77F4">
        <w:rPr>
          <w:b/>
          <w:i/>
        </w:rPr>
        <w:t xml:space="preserve"> Liczba szkół biorących udział do liczby szkół nieuczestniczących w Projekcie Edukacja dla Doliny Baryczy.</w:t>
      </w:r>
      <w:bookmarkEnd w:id="151"/>
      <w:bookmarkEnd w:id="152"/>
      <w:bookmarkEnd w:id="153"/>
    </w:p>
    <w:p w14:paraId="387864C2" w14:textId="77777777" w:rsidR="00F27925" w:rsidRPr="008C77F4" w:rsidRDefault="00A75F91" w:rsidP="00E276F1">
      <w:pPr>
        <w:spacing w:after="0" w:line="240" w:lineRule="auto"/>
        <w:jc w:val="center"/>
      </w:pPr>
      <w:r>
        <w:rPr>
          <w:noProof/>
          <w:lang w:eastAsia="pl-PL"/>
        </w:rPr>
        <w:drawing>
          <wp:inline distT="0" distB="0" distL="0" distR="0" wp14:anchorId="5670B770" wp14:editId="3D3A16A2">
            <wp:extent cx="4416425" cy="1449070"/>
            <wp:effectExtent l="0" t="0" r="0" b="0"/>
            <wp:docPr id="20"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DBE2C28" w14:textId="77777777" w:rsidR="00F27925" w:rsidRPr="008C77F4" w:rsidRDefault="00F27925" w:rsidP="00966EDD">
      <w:pPr>
        <w:spacing w:after="0" w:line="240" w:lineRule="auto"/>
        <w:ind w:left="1416"/>
        <w:jc w:val="both"/>
        <w:rPr>
          <w:i/>
        </w:rPr>
      </w:pPr>
      <w:r w:rsidRPr="008C77F4">
        <w:rPr>
          <w:i/>
        </w:rPr>
        <w:t xml:space="preserve">Źródło: opracowanie własne na podstawie danych LGD </w:t>
      </w:r>
      <w:r w:rsidR="009F7D15" w:rsidRPr="008C77F4">
        <w:rPr>
          <w:i/>
        </w:rPr>
        <w:t xml:space="preserve">realizującej </w:t>
      </w:r>
      <w:r w:rsidRPr="008C77F4">
        <w:rPr>
          <w:i/>
        </w:rPr>
        <w:t>Program Edukacja dla Doliny Baryczy, 2015-11-20</w:t>
      </w:r>
    </w:p>
    <w:p w14:paraId="03B0F7E4" w14:textId="77777777" w:rsidR="00966EDD" w:rsidRPr="008C77F4" w:rsidRDefault="00966EDD" w:rsidP="00F31630">
      <w:pPr>
        <w:spacing w:after="0" w:line="240" w:lineRule="auto"/>
        <w:jc w:val="both"/>
      </w:pPr>
    </w:p>
    <w:p w14:paraId="372294F5" w14:textId="77777777" w:rsidR="00EE6725" w:rsidRPr="008C77F4" w:rsidRDefault="00F27925" w:rsidP="00F31630">
      <w:pPr>
        <w:spacing w:after="0" w:line="240" w:lineRule="auto"/>
        <w:jc w:val="both"/>
      </w:pPr>
      <w:r w:rsidRPr="008C77F4">
        <w:t xml:space="preserve">W popularyzację wiedzy </w:t>
      </w:r>
      <w:r w:rsidR="009F7D15" w:rsidRPr="008C77F4">
        <w:t xml:space="preserve">o </w:t>
      </w:r>
      <w:r w:rsidRPr="008C77F4">
        <w:t>walorach środowiska oraz kultury materialnej regionu, poza szkołami włączyły się instytucj</w:t>
      </w:r>
      <w:r w:rsidR="00EE6725" w:rsidRPr="008C77F4">
        <w:t xml:space="preserve">e oraz przedsiębiorstwa, które </w:t>
      </w:r>
      <w:r w:rsidRPr="008C77F4">
        <w:t xml:space="preserve">opracowały </w:t>
      </w:r>
      <w:r w:rsidR="00EE6725" w:rsidRPr="008C77F4">
        <w:t>bogatą pozaszkoln</w:t>
      </w:r>
      <w:r w:rsidR="009F7D15" w:rsidRPr="008C77F4">
        <w:t>ą</w:t>
      </w:r>
      <w:r w:rsidR="00EE6725" w:rsidRPr="008C77F4">
        <w:t xml:space="preserve"> ofertę edukacyjną jednodniowych zajęć lub pobytów w </w:t>
      </w:r>
      <w:r w:rsidR="00966EDD" w:rsidRPr="008C77F4">
        <w:t>ramach</w:t>
      </w:r>
      <w:r w:rsidR="00EE6725" w:rsidRPr="008C77F4">
        <w:t xml:space="preserve"> tzw. zielonych szkół. </w:t>
      </w:r>
      <w:r w:rsidRPr="008C77F4">
        <w:t xml:space="preserve"> </w:t>
      </w:r>
    </w:p>
    <w:p w14:paraId="44B95E82" w14:textId="77777777" w:rsidR="00F27925" w:rsidRPr="008C77F4" w:rsidRDefault="00F27925" w:rsidP="00F31630">
      <w:pPr>
        <w:spacing w:after="0" w:line="240" w:lineRule="auto"/>
        <w:jc w:val="both"/>
      </w:pPr>
      <w:r w:rsidRPr="008C77F4">
        <w:t xml:space="preserve">W Dolinie Baryczy powstały lub zostały wsparte </w:t>
      </w:r>
      <w:r w:rsidR="00EE6725" w:rsidRPr="008C77F4">
        <w:t>ośrodki edukacji pozaszkolnej</w:t>
      </w:r>
      <w:r w:rsidRPr="008C77F4">
        <w:t xml:space="preserve">: Rodzinny Park Przygód przy Zajeździe Górecznik w Antoninie, Kreatywny Obiekt Multifunkcyjny w Miliczu, Campus Domasławice, Centrum Edukacyjno-Turystyczne Naturum przy spółce Stawy Milickie SA oraz publicznych: „Dom Drzewa” przy Leśnym Kompleksie Promocyjnym „Lasy Doliny Baryczy”, Ośrodek Edukacji Ekologicznej przy Centrum Edukacyjno-Turystyczno-Sportowym w Krośnicach. </w:t>
      </w:r>
    </w:p>
    <w:p w14:paraId="166B8376" w14:textId="77777777" w:rsidR="00F27925" w:rsidRPr="008C77F4" w:rsidRDefault="00F27925" w:rsidP="00F31630">
      <w:pPr>
        <w:spacing w:after="0" w:line="240" w:lineRule="auto"/>
        <w:jc w:val="both"/>
      </w:pPr>
      <w:r w:rsidRPr="008C77F4">
        <w:t>Opracowane z udziałem nau</w:t>
      </w:r>
      <w:r w:rsidR="00EE6725" w:rsidRPr="008C77F4">
        <w:t xml:space="preserve">czycieli i edukatorów wydane i </w:t>
      </w:r>
      <w:r w:rsidRPr="008C77F4">
        <w:t>udostępnione zostały naw</w:t>
      </w:r>
      <w:r w:rsidR="00966EDD" w:rsidRPr="008C77F4">
        <w:t>iązujące do specyfiki obszaru (</w:t>
      </w:r>
      <w:r w:rsidRPr="008C77F4">
        <w:t xml:space="preserve">przyrodniczej, </w:t>
      </w:r>
      <w:r w:rsidR="00713BC7" w:rsidRPr="008C77F4">
        <w:t xml:space="preserve">rybackiej, </w:t>
      </w:r>
      <w:r w:rsidRPr="008C77F4">
        <w:t>historycznej, kulturowe</w:t>
      </w:r>
      <w:r w:rsidR="00713BC7" w:rsidRPr="008C77F4">
        <w:t>j</w:t>
      </w:r>
      <w:r w:rsidRPr="008C77F4">
        <w:t>) unikatowe pomoce edukacyjne (50 rodzajów). Przedszkola i szkoły uzyskały informację i skorzystały</w:t>
      </w:r>
      <w:r w:rsidR="00EE6725" w:rsidRPr="008C77F4">
        <w:t xml:space="preserve"> w ramach pilotażu</w:t>
      </w:r>
      <w:r w:rsidRPr="008C77F4">
        <w:t xml:space="preserve"> z oferty ośrodków pozaszkolnych z obszaru, aktywni nauczycie</w:t>
      </w:r>
      <w:r w:rsidR="00EE6725" w:rsidRPr="008C77F4">
        <w:t>le i edukatorzy współtworzyli i</w:t>
      </w:r>
      <w:r w:rsidRPr="008C77F4">
        <w:t xml:space="preserve"> dzielili się doświadczeniami </w:t>
      </w:r>
      <w:r w:rsidR="009F7D15" w:rsidRPr="008C77F4">
        <w:t>zebranymi</w:t>
      </w:r>
      <w:r w:rsidRPr="008C77F4">
        <w:t xml:space="preserve"> w ramach </w:t>
      </w:r>
      <w:r w:rsidR="00462193" w:rsidRPr="008C77F4">
        <w:t>zajęć</w:t>
      </w:r>
      <w:r w:rsidR="009F7D15" w:rsidRPr="008C77F4">
        <w:t xml:space="preserve"> </w:t>
      </w:r>
      <w:r w:rsidRPr="008C77F4">
        <w:t>lekcyjnych i wyjazdów edukacyjnych</w:t>
      </w:r>
      <w:r w:rsidR="009F7D15" w:rsidRPr="008C77F4">
        <w:t>.</w:t>
      </w:r>
      <w:r w:rsidR="00462193" w:rsidRPr="008C77F4">
        <w:t xml:space="preserve"> </w:t>
      </w:r>
      <w:r w:rsidRPr="008C77F4">
        <w:t xml:space="preserve">Szkoły i ośrodki zostały wyposażane w sprzęt niezbędny do prowadzenia zajęć o obszarze. Opracowany został portal monitorujący aktywność szkół i ośrodków w zakresie edukacji o obszarze. </w:t>
      </w:r>
      <w:hyperlink r:id="rId34" w:history="1">
        <w:r w:rsidR="00462193" w:rsidRPr="004866D9">
          <w:rPr>
            <w:rStyle w:val="TekstprzypisukocowegoZnak"/>
          </w:rPr>
          <w:t>www.edukacjabarycz.pl</w:t>
        </w:r>
      </w:hyperlink>
      <w:r w:rsidR="002675C7" w:rsidRPr="004866D9">
        <w:rPr>
          <w:rStyle w:val="TekstprzypisukocowegoZnak"/>
        </w:rPr>
        <w:t>. P</w:t>
      </w:r>
      <w:r w:rsidRPr="008C77F4">
        <w:t xml:space="preserve">owołana została </w:t>
      </w:r>
      <w:r w:rsidRPr="008C77F4">
        <w:rPr>
          <w:b/>
        </w:rPr>
        <w:t>Społeczna Rada na Rzecz Edukacji dla Doliny Baryczy</w:t>
      </w:r>
      <w:r w:rsidRPr="008C77F4">
        <w:t>. Programem objętych zostało ponad  ¾  wszystkich uczniów.</w:t>
      </w:r>
    </w:p>
    <w:p w14:paraId="359EFE5D" w14:textId="77777777" w:rsidR="00966EDD" w:rsidRPr="008C77F4" w:rsidRDefault="00966EDD" w:rsidP="00966EDD">
      <w:pPr>
        <w:keepNext/>
        <w:jc w:val="center"/>
      </w:pPr>
    </w:p>
    <w:p w14:paraId="2F910DFA" w14:textId="36C59687" w:rsidR="00966EDD" w:rsidRPr="008C77F4" w:rsidRDefault="00966EDD" w:rsidP="00966EDD">
      <w:pPr>
        <w:keepNext/>
        <w:ind w:left="708"/>
        <w:rPr>
          <w:b/>
        </w:rPr>
      </w:pPr>
      <w:bookmarkStart w:id="154" w:name="_Toc439078716"/>
      <w:bookmarkStart w:id="155" w:name="_Toc439181207"/>
      <w:bookmarkStart w:id="156" w:name="_Toc439181239"/>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16</w:t>
      </w:r>
      <w:r w:rsidR="001B6048" w:rsidRPr="008C77F4">
        <w:rPr>
          <w:b/>
        </w:rPr>
        <w:fldChar w:fldCharType="end"/>
      </w:r>
      <w:r w:rsidRPr="008C77F4">
        <w:rPr>
          <w:b/>
        </w:rPr>
        <w:t xml:space="preserve">. </w:t>
      </w:r>
      <w:r w:rsidRPr="008C77F4">
        <w:rPr>
          <w:b/>
          <w:i/>
        </w:rPr>
        <w:t>Liczba uczniów z obszaru w porównaniu do liczby uczniów uczestniczących w Programie Edukacja dla Doliny Baryczy.</w:t>
      </w:r>
      <w:bookmarkEnd w:id="154"/>
      <w:bookmarkEnd w:id="155"/>
      <w:bookmarkEnd w:id="156"/>
    </w:p>
    <w:p w14:paraId="6AD201A4" w14:textId="77777777" w:rsidR="00F27925" w:rsidRPr="008C77F4" w:rsidRDefault="00A75F91" w:rsidP="00966EDD">
      <w:pPr>
        <w:spacing w:after="0" w:line="240" w:lineRule="auto"/>
        <w:jc w:val="center"/>
      </w:pPr>
      <w:r>
        <w:rPr>
          <w:noProof/>
          <w:lang w:eastAsia="pl-PL"/>
        </w:rPr>
        <w:drawing>
          <wp:inline distT="0" distB="0" distL="0" distR="0" wp14:anchorId="7883219C" wp14:editId="59AD58ED">
            <wp:extent cx="4684395" cy="1423670"/>
            <wp:effectExtent l="0" t="0" r="0" b="0"/>
            <wp:docPr id="21"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595D7E8" w14:textId="77777777" w:rsidR="00F27925" w:rsidRPr="008C77F4" w:rsidRDefault="00F27925" w:rsidP="00F31630">
      <w:pPr>
        <w:spacing w:after="0" w:line="240" w:lineRule="auto"/>
        <w:jc w:val="both"/>
        <w:rPr>
          <w:i/>
        </w:rPr>
      </w:pPr>
      <w:r w:rsidRPr="008C77F4">
        <w:rPr>
          <w:i/>
        </w:rPr>
        <w:t xml:space="preserve">Źródło: Opracowanie własne na podstawie danych LGD Program Edukacja dla Doliny Baryczy, 2015-11-20 </w:t>
      </w:r>
    </w:p>
    <w:p w14:paraId="3088A557" w14:textId="77777777" w:rsidR="00EE6725" w:rsidRPr="008C77F4" w:rsidRDefault="00EE6725" w:rsidP="00F31630">
      <w:pPr>
        <w:spacing w:after="0" w:line="240" w:lineRule="auto"/>
        <w:jc w:val="both"/>
      </w:pPr>
    </w:p>
    <w:p w14:paraId="053BCE14" w14:textId="77777777" w:rsidR="00ED4648" w:rsidRPr="008C77F4" w:rsidRDefault="00F27925" w:rsidP="00966EDD">
      <w:pPr>
        <w:spacing w:after="0" w:line="240" w:lineRule="auto"/>
        <w:jc w:val="both"/>
      </w:pPr>
      <w:r w:rsidRPr="008C77F4">
        <w:t>Powstałe narzędzia monitoringu aktywności w zakresie zdobywani</w:t>
      </w:r>
      <w:r w:rsidR="00462193" w:rsidRPr="008C77F4">
        <w:t>a</w:t>
      </w:r>
      <w:r w:rsidRPr="008C77F4">
        <w:t xml:space="preserve"> wiedzy o obszarze zgodnie pozwalają na bieżąco śledzić wykorzystanie materiałów edukacjach i pomocy edukacyjnych. System wymaga jednak ciągłego wzmacniania i </w:t>
      </w:r>
      <w:r w:rsidR="00EE6725" w:rsidRPr="008C77F4">
        <w:t xml:space="preserve">wsparcia szkół i przedszkoli w </w:t>
      </w:r>
      <w:r w:rsidRPr="008C77F4">
        <w:t xml:space="preserve">dostępie do oferty edukacji pozaszkolnej. </w:t>
      </w:r>
      <w:r w:rsidR="00EE6725" w:rsidRPr="008C77F4">
        <w:t xml:space="preserve">Niestety jak pokazują raporty </w:t>
      </w:r>
      <w:r w:rsidR="00ED4648" w:rsidRPr="008C77F4">
        <w:t>poprawia się statystyka udziału lokalnych szkół w ofercie ośrodków jednak nadal zdecydowana większość</w:t>
      </w:r>
      <w:r w:rsidR="009F7D15" w:rsidRPr="008C77F4">
        <w:t>,</w:t>
      </w:r>
      <w:r w:rsidR="00713BC7" w:rsidRPr="008C77F4">
        <w:t xml:space="preserve"> bo 8</w:t>
      </w:r>
      <w:r w:rsidR="00ED4648" w:rsidRPr="008C77F4">
        <w:t>0 % odbiorców oferty</w:t>
      </w:r>
      <w:r w:rsidR="009F7D15" w:rsidRPr="008C77F4">
        <w:t>,</w:t>
      </w:r>
      <w:r w:rsidR="00ED4648" w:rsidRPr="008C77F4">
        <w:t xml:space="preserve"> stanowią szkoły spoza obszaru z obszaru Doliny Baryczy. </w:t>
      </w:r>
    </w:p>
    <w:p w14:paraId="625D9614" w14:textId="4D44A642" w:rsidR="00F27925" w:rsidRPr="008C77F4" w:rsidRDefault="00F27925" w:rsidP="00ED4648">
      <w:pPr>
        <w:spacing w:after="0" w:line="240" w:lineRule="auto"/>
        <w:jc w:val="both"/>
      </w:pPr>
      <w:r w:rsidRPr="008C77F4">
        <w:t xml:space="preserve">Najczęściej identyfikowaną </w:t>
      </w:r>
      <w:r w:rsidR="009F7D15" w:rsidRPr="008C77F4">
        <w:t xml:space="preserve">barierą </w:t>
      </w:r>
      <w:r w:rsidRPr="008C77F4">
        <w:t>s</w:t>
      </w:r>
      <w:r w:rsidR="00ED4648" w:rsidRPr="008C77F4">
        <w:t>ą wysokie koszty uczestnictwa (</w:t>
      </w:r>
      <w:r w:rsidR="00713BC7" w:rsidRPr="008C77F4">
        <w:t>b</w:t>
      </w:r>
      <w:r w:rsidRPr="008C77F4">
        <w:t>ilet + dojazd) w zajęciach wykluczające często z udziału w nich dzieci osób z g</w:t>
      </w:r>
      <w:r w:rsidR="00ED4648" w:rsidRPr="008C77F4">
        <w:t>rup defaworyzow</w:t>
      </w:r>
      <w:r w:rsidR="00667594">
        <w:t>a</w:t>
      </w:r>
      <w:r w:rsidR="00ED4648" w:rsidRPr="008C77F4">
        <w:t>n</w:t>
      </w:r>
      <w:r w:rsidR="00667594">
        <w:t>y</w:t>
      </w:r>
      <w:r w:rsidR="00ED4648" w:rsidRPr="008C77F4">
        <w:t xml:space="preserve">ch. Sprzyja to </w:t>
      </w:r>
      <w:r w:rsidRPr="008C77F4">
        <w:t xml:space="preserve">nie tylko pogłębieniu wykluczenia ale też nie pozwala rozwijać świadomości specyfiki obszaru wśród najmłodszych mieszkańców. </w:t>
      </w:r>
    </w:p>
    <w:p w14:paraId="3B535BAD" w14:textId="77777777" w:rsidR="00F27925" w:rsidRPr="008C77F4" w:rsidRDefault="00F27925" w:rsidP="00F31630">
      <w:pPr>
        <w:spacing w:after="0" w:line="240" w:lineRule="auto"/>
        <w:jc w:val="both"/>
      </w:pPr>
      <w:r w:rsidRPr="008C77F4">
        <w:t xml:space="preserve">Liderzy edukacji oraz ankietowani w ramach badań rodzice podkreśli </w:t>
      </w:r>
      <w:r w:rsidR="00ED4648" w:rsidRPr="008C77F4">
        <w:t xml:space="preserve">ogromną potrzebę wykorzystania </w:t>
      </w:r>
      <w:r w:rsidRPr="008C77F4">
        <w:t>doświadczeń z wdrażania Progra</w:t>
      </w:r>
      <w:r w:rsidR="00ED4648" w:rsidRPr="008C77F4">
        <w:t>mu Edukacji dla Doliny Baryczy.</w:t>
      </w:r>
      <w:r w:rsidRPr="008C77F4">
        <w:t xml:space="preserve"> Ws</w:t>
      </w:r>
      <w:r w:rsidR="00ED4648" w:rsidRPr="008C77F4">
        <w:t>kazywali na konieczność wsparcia</w:t>
      </w:r>
      <w:r w:rsidRPr="008C77F4">
        <w:t xml:space="preserve"> aktywnych nauczycieli, rodziców, którzy działając </w:t>
      </w:r>
      <w:r w:rsidR="00ED4648" w:rsidRPr="008C77F4">
        <w:t xml:space="preserve">na rzecz szkół w organizacjach pozarządowych </w:t>
      </w:r>
      <w:r w:rsidRPr="008C77F4">
        <w:t xml:space="preserve">nie maja wystarczających środków </w:t>
      </w:r>
      <w:r w:rsidR="00A2626E" w:rsidRPr="008C77F4">
        <w:t xml:space="preserve">by realizować </w:t>
      </w:r>
      <w:r w:rsidR="00ED4648" w:rsidRPr="008C77F4">
        <w:t>wyjazdy na zajęcia</w:t>
      </w:r>
      <w:r w:rsidRPr="008C77F4">
        <w:t>. Wspa</w:t>
      </w:r>
      <w:r w:rsidR="00ED4648" w:rsidRPr="008C77F4">
        <w:t xml:space="preserve">rcie wymagają tez inicjatywy i </w:t>
      </w:r>
      <w:r w:rsidRPr="008C77F4">
        <w:t xml:space="preserve">sieciujące </w:t>
      </w:r>
      <w:r w:rsidRPr="008C77F4">
        <w:lastRenderedPageBreak/>
        <w:t xml:space="preserve">działania organizacji, które we współpracy ze szkołami tworzą ciekawą </w:t>
      </w:r>
      <w:r w:rsidR="006A2699" w:rsidRPr="008C77F4">
        <w:t xml:space="preserve">ofertę </w:t>
      </w:r>
      <w:r w:rsidRPr="008C77F4">
        <w:t xml:space="preserve">konkursów, przeglądów i festiwali o tematyce regionalnej. Ważne jest </w:t>
      </w:r>
      <w:r w:rsidR="006A2699" w:rsidRPr="008C77F4">
        <w:t xml:space="preserve">też, </w:t>
      </w:r>
      <w:r w:rsidRPr="008C77F4">
        <w:t xml:space="preserve">by aktywizować liderów edukatorów i nauczycieli w zakresie powstawania i promocji innowacyjnych i kreatywnych pomocy edukacyjnych. </w:t>
      </w:r>
    </w:p>
    <w:p w14:paraId="07F0D098" w14:textId="77777777" w:rsidR="00F27925" w:rsidRPr="008C77F4" w:rsidRDefault="00F27925" w:rsidP="00F31630">
      <w:pPr>
        <w:spacing w:after="0" w:line="240" w:lineRule="auto"/>
        <w:jc w:val="both"/>
      </w:pPr>
      <w:r w:rsidRPr="008C77F4">
        <w:t xml:space="preserve">Nauczyciele wskazywali na </w:t>
      </w:r>
      <w:r w:rsidRPr="008C77F4">
        <w:rPr>
          <w:u w:val="single"/>
        </w:rPr>
        <w:t xml:space="preserve">braki </w:t>
      </w:r>
      <w:r w:rsidR="00ED4648" w:rsidRPr="008C77F4">
        <w:rPr>
          <w:u w:val="single"/>
        </w:rPr>
        <w:t>mate</w:t>
      </w:r>
      <w:r w:rsidR="00966EDD" w:rsidRPr="008C77F4">
        <w:rPr>
          <w:u w:val="single"/>
        </w:rPr>
        <w:t>riałów i niewystarczającą wiedzę</w:t>
      </w:r>
      <w:r w:rsidRPr="008C77F4">
        <w:rPr>
          <w:u w:val="single"/>
        </w:rPr>
        <w:t xml:space="preserve"> w zakresie kształtowania postaw przedsiębiorczości w tym b</w:t>
      </w:r>
      <w:r w:rsidR="00ED4648" w:rsidRPr="008C77F4">
        <w:rPr>
          <w:u w:val="single"/>
        </w:rPr>
        <w:t>azującej na specyfice obszaru</w:t>
      </w:r>
      <w:r w:rsidR="00ED4648" w:rsidRPr="008C77F4">
        <w:t xml:space="preserve"> (</w:t>
      </w:r>
      <w:r w:rsidRPr="008C77F4">
        <w:t xml:space="preserve">rybactwo, leśnictwo, </w:t>
      </w:r>
      <w:r w:rsidR="00A2626E" w:rsidRPr="008C77F4">
        <w:t xml:space="preserve">łowiectwo, </w:t>
      </w:r>
      <w:r w:rsidRPr="008C77F4">
        <w:t xml:space="preserve">rolnictwo, produkty lokalne i usługi), </w:t>
      </w:r>
      <w:r w:rsidR="00ED4648" w:rsidRPr="008C77F4">
        <w:t xml:space="preserve">a także </w:t>
      </w:r>
      <w:r w:rsidRPr="008C77F4">
        <w:rPr>
          <w:u w:val="single"/>
        </w:rPr>
        <w:t>odnawialnych źródeł energii oraz edukacji ekologicznej i śmieciowej.</w:t>
      </w:r>
      <w:r w:rsidRPr="008C77F4">
        <w:t xml:space="preserve">  </w:t>
      </w:r>
    </w:p>
    <w:p w14:paraId="3C7F1B67" w14:textId="77777777" w:rsidR="00960B58" w:rsidRPr="008C77F4" w:rsidRDefault="00FA34D0" w:rsidP="00F31630">
      <w:pPr>
        <w:spacing w:after="0" w:line="240" w:lineRule="auto"/>
        <w:jc w:val="both"/>
      </w:pPr>
      <w:r w:rsidRPr="008C77F4">
        <w:t>Obok zdiagnozowanego problemu związanego z edukacją najmłodszych, zdiagnozowano również problem demograficznego procesu starzenia się społeczeństwa. Dłuższe średnie trwanie życia, lepszy stan zdrowia, postęp ekonomiczny i społeczny sprawiają, że ludzie starsi stają się coraz liczniejszą grupą w całym społeczeństwie. Mimo, że starszych ludzi jest coraz więcej, nie przekłada się to na siłę i pozycję społeczną tej grupy. Starsi często sami wycofują się na margines życia społecznego, a czasem są tam po prostu spychani. Nie czują się potrzebni.</w:t>
      </w:r>
      <w:r w:rsidR="00D956FA" w:rsidRPr="008C77F4">
        <w:t xml:space="preserve"> Zdiagnozowano potrzebę </w:t>
      </w:r>
      <w:r w:rsidR="00D956FA" w:rsidRPr="008C77F4">
        <w:rPr>
          <w:u w:val="single"/>
        </w:rPr>
        <w:t>stworzenia warunków ludziom starszym</w:t>
      </w:r>
      <w:r w:rsidR="00D956FA" w:rsidRPr="008C77F4">
        <w:t xml:space="preserve"> „wyjść z cienia”, podzielania się doświadczeniami i umiejętnościami. </w:t>
      </w:r>
    </w:p>
    <w:p w14:paraId="734B237E" w14:textId="77777777" w:rsidR="00F27925" w:rsidRDefault="00F27925" w:rsidP="00F31630">
      <w:pPr>
        <w:spacing w:after="0" w:line="240" w:lineRule="auto"/>
        <w:jc w:val="both"/>
        <w:rPr>
          <w:lang w:eastAsia="pl-PL"/>
        </w:rPr>
      </w:pPr>
    </w:p>
    <w:p w14:paraId="5DAB115C" w14:textId="77777777" w:rsidR="00667594" w:rsidRDefault="00667594" w:rsidP="00F31630">
      <w:pPr>
        <w:spacing w:after="0" w:line="240" w:lineRule="auto"/>
        <w:jc w:val="both"/>
        <w:rPr>
          <w:lang w:eastAsia="pl-PL"/>
        </w:rPr>
      </w:pPr>
    </w:p>
    <w:p w14:paraId="4911EDB0" w14:textId="77777777" w:rsidR="00667594" w:rsidRPr="008C77F4" w:rsidRDefault="00667594" w:rsidP="00F31630">
      <w:pPr>
        <w:spacing w:after="0" w:line="240" w:lineRule="auto"/>
        <w:jc w:val="both"/>
        <w:rPr>
          <w:lang w:eastAsia="pl-PL"/>
        </w:rPr>
      </w:pPr>
    </w:p>
    <w:p w14:paraId="249D9A40" w14:textId="77777777" w:rsidR="00F27925" w:rsidRPr="004866D9" w:rsidRDefault="00F27925" w:rsidP="006E18CC">
      <w:pPr>
        <w:pStyle w:val="Nagwek2"/>
        <w:numPr>
          <w:ilvl w:val="0"/>
          <w:numId w:val="28"/>
        </w:numPr>
        <w:rPr>
          <w:b w:val="0"/>
          <w:color w:val="4F81BD"/>
          <w:sz w:val="22"/>
          <w:szCs w:val="22"/>
        </w:rPr>
      </w:pPr>
      <w:bookmarkStart w:id="157" w:name="_Toc438836644"/>
      <w:bookmarkStart w:id="158" w:name="_Toc494439927"/>
      <w:r w:rsidRPr="004866D9">
        <w:rPr>
          <w:b w:val="0"/>
          <w:color w:val="4F81BD"/>
          <w:sz w:val="22"/>
          <w:szCs w:val="22"/>
        </w:rPr>
        <w:t>Wykazanie wewnętrznej spójności obszaru LSR (innej niż spójność przestrzenna).</w:t>
      </w:r>
      <w:bookmarkEnd w:id="146"/>
      <w:bookmarkEnd w:id="157"/>
      <w:bookmarkEnd w:id="158"/>
    </w:p>
    <w:p w14:paraId="4D335E4B" w14:textId="77777777" w:rsidR="00F27925" w:rsidRPr="008C77F4" w:rsidRDefault="00F27925" w:rsidP="00F31630">
      <w:pPr>
        <w:spacing w:after="0" w:line="240" w:lineRule="auto"/>
        <w:jc w:val="both"/>
      </w:pPr>
    </w:p>
    <w:p w14:paraId="46B5434E" w14:textId="77777777" w:rsidR="00F27925" w:rsidRPr="008C77F4" w:rsidRDefault="00F27925" w:rsidP="00F31630">
      <w:pPr>
        <w:spacing w:after="0" w:line="240" w:lineRule="auto"/>
        <w:jc w:val="both"/>
        <w:rPr>
          <w:lang w:eastAsia="pl-PL"/>
        </w:rPr>
      </w:pPr>
      <w:r w:rsidRPr="008C77F4">
        <w:rPr>
          <w:lang w:eastAsia="pl-PL"/>
        </w:rPr>
        <w:t>Leżący na pograniczy województw</w:t>
      </w:r>
      <w:r w:rsidR="00966EDD" w:rsidRPr="008C77F4">
        <w:rPr>
          <w:lang w:eastAsia="pl-PL"/>
        </w:rPr>
        <w:t xml:space="preserve"> </w:t>
      </w:r>
      <w:r w:rsidRPr="008C77F4">
        <w:rPr>
          <w:lang w:eastAsia="pl-PL"/>
        </w:rPr>
        <w:t>dolnośląskiego i wielkopolskiego obszar Doliny Baryczy przecięty jest trzema drogami krajowymi nr 5, 15 i 25 co pozwala komunikować się przejeżdżającym</w:t>
      </w:r>
    </w:p>
    <w:p w14:paraId="32E3DBEE" w14:textId="77777777" w:rsidR="00F27925" w:rsidRPr="008C77F4" w:rsidRDefault="00F27925" w:rsidP="00F31630">
      <w:pPr>
        <w:spacing w:after="0" w:line="240" w:lineRule="auto"/>
        <w:jc w:val="both"/>
        <w:rPr>
          <w:lang w:eastAsia="pl-PL"/>
        </w:rPr>
      </w:pPr>
      <w:r w:rsidRPr="008C77F4">
        <w:rPr>
          <w:lang w:eastAsia="pl-PL"/>
        </w:rPr>
        <w:t xml:space="preserve">Trasa 5 – Wrocław, Trzebnica, </w:t>
      </w:r>
      <w:r w:rsidRPr="008C77F4">
        <w:rPr>
          <w:b/>
          <w:lang w:eastAsia="pl-PL"/>
        </w:rPr>
        <w:t>Żmigród</w:t>
      </w:r>
      <w:r w:rsidRPr="008C77F4">
        <w:rPr>
          <w:lang w:eastAsia="pl-PL"/>
        </w:rPr>
        <w:t xml:space="preserve">,  Rawicz, Leszno, Poznań </w:t>
      </w:r>
    </w:p>
    <w:p w14:paraId="6A791612" w14:textId="77777777" w:rsidR="00F27925" w:rsidRPr="008C77F4" w:rsidRDefault="00F27925" w:rsidP="00F31630">
      <w:pPr>
        <w:spacing w:after="0" w:line="240" w:lineRule="auto"/>
        <w:jc w:val="both"/>
        <w:rPr>
          <w:lang w:eastAsia="pl-PL"/>
        </w:rPr>
      </w:pPr>
      <w:r w:rsidRPr="008C77F4">
        <w:rPr>
          <w:lang w:eastAsia="pl-PL"/>
        </w:rPr>
        <w:t xml:space="preserve">Trasa 15 – Wrocław, Trzebnica, </w:t>
      </w:r>
      <w:r w:rsidRPr="008C77F4">
        <w:rPr>
          <w:b/>
          <w:lang w:eastAsia="pl-PL"/>
        </w:rPr>
        <w:t>Milicz</w:t>
      </w:r>
      <w:r w:rsidRPr="008C77F4">
        <w:rPr>
          <w:lang w:eastAsia="pl-PL"/>
        </w:rPr>
        <w:t xml:space="preserve"> Krotoszyn, Jarocin, Poznań </w:t>
      </w:r>
    </w:p>
    <w:p w14:paraId="42509DDC" w14:textId="77777777" w:rsidR="00D956FA" w:rsidRPr="008C77F4" w:rsidRDefault="00F27925" w:rsidP="00F31630">
      <w:pPr>
        <w:spacing w:after="0" w:line="240" w:lineRule="auto"/>
        <w:jc w:val="both"/>
        <w:rPr>
          <w:lang w:eastAsia="pl-PL"/>
        </w:rPr>
      </w:pPr>
      <w:r w:rsidRPr="008C77F4">
        <w:rPr>
          <w:lang w:eastAsia="pl-PL"/>
        </w:rPr>
        <w:t xml:space="preserve">Trasa </w:t>
      </w:r>
      <w:r w:rsidR="00966EDD" w:rsidRPr="008C77F4">
        <w:rPr>
          <w:lang w:eastAsia="pl-PL"/>
        </w:rPr>
        <w:t xml:space="preserve">11 i </w:t>
      </w:r>
      <w:r w:rsidRPr="008C77F4">
        <w:rPr>
          <w:lang w:eastAsia="pl-PL"/>
        </w:rPr>
        <w:t xml:space="preserve">25 – Katowice, Oleśnica, </w:t>
      </w:r>
      <w:r w:rsidRPr="008C77F4">
        <w:rPr>
          <w:b/>
          <w:lang w:eastAsia="pl-PL"/>
        </w:rPr>
        <w:t>Przygodzice</w:t>
      </w:r>
      <w:r w:rsidRPr="008C77F4">
        <w:rPr>
          <w:lang w:eastAsia="pl-PL"/>
        </w:rPr>
        <w:t xml:space="preserve">, </w:t>
      </w:r>
      <w:r w:rsidR="00A2626E" w:rsidRPr="008C77F4">
        <w:rPr>
          <w:lang w:eastAsia="pl-PL"/>
        </w:rPr>
        <w:t xml:space="preserve">Ostrów Wlkp., Poznań lub Kalisz. </w:t>
      </w:r>
    </w:p>
    <w:p w14:paraId="29C4DB49" w14:textId="77777777" w:rsidR="00A2626E" w:rsidRPr="008C77F4" w:rsidRDefault="00A2626E" w:rsidP="00F31630">
      <w:pPr>
        <w:spacing w:after="0" w:line="240" w:lineRule="auto"/>
        <w:jc w:val="both"/>
        <w:rPr>
          <w:lang w:eastAsia="pl-PL"/>
        </w:rPr>
      </w:pPr>
    </w:p>
    <w:p w14:paraId="001D5B9C" w14:textId="77777777" w:rsidR="00F27925" w:rsidRPr="008C77F4" w:rsidRDefault="00F27925" w:rsidP="00F31630">
      <w:pPr>
        <w:spacing w:after="0" w:line="240" w:lineRule="auto"/>
        <w:jc w:val="both"/>
        <w:rPr>
          <w:lang w:eastAsia="pl-PL"/>
        </w:rPr>
      </w:pPr>
      <w:r w:rsidRPr="008C77F4">
        <w:rPr>
          <w:lang w:eastAsia="pl-PL"/>
        </w:rPr>
        <w:t>Na terenie Doliny Baryczy jest niewiele tras tranzytowych, obciążających drogi i środowisko. Region jest dobrze skomunikowany siecią dróg wojewódzkich i powiatowych oraz gminnych</w:t>
      </w:r>
      <w:r w:rsidR="002675C7" w:rsidRPr="008C77F4">
        <w:rPr>
          <w:lang w:eastAsia="pl-PL"/>
        </w:rPr>
        <w:t xml:space="preserve"> (choć te ostatnie są najczęściej w bardzo złym stanie)</w:t>
      </w:r>
      <w:r w:rsidRPr="008C77F4">
        <w:rPr>
          <w:lang w:eastAsia="pl-PL"/>
        </w:rPr>
        <w:t xml:space="preserve">, przecinających region wzdłuż i wszerz. Istnieje ograniczona ilość połączeń autobusowych z Wrocławiem, ukierunkowana głównie na uczniów i studentów, dojeżdżających codziennie do szkoły. Sieć połączeń kolejowych natomiast sukcesywnie ulega destrukcji. Stan infrastruktury kolejowej jest ogólnie zły, nie ma spójnej i wspólnej polityki planowania remontów. Komunikacja wewnątrz obszaru jest bardzo utrudniona i pogłębiana podziałami administracyjnymi w tym podziałami na województwa. W znacznym stopniu jest barierą nie tylko w dostępie do rynku pracy ale równie do poznawania oferty obszaru. </w:t>
      </w:r>
    </w:p>
    <w:p w14:paraId="01502C38" w14:textId="77777777" w:rsidR="00F27925" w:rsidRPr="008C77F4" w:rsidRDefault="00F27925" w:rsidP="00D956FA">
      <w:pPr>
        <w:spacing w:after="0" w:line="240" w:lineRule="auto"/>
        <w:ind w:firstLine="708"/>
        <w:jc w:val="both"/>
      </w:pPr>
      <w:r w:rsidRPr="008C77F4">
        <w:rPr>
          <w:lang w:eastAsia="pl-PL"/>
        </w:rPr>
        <w:t xml:space="preserve">Oprócz wewnętrznej spójności obszaru Dolina Baryczy związanej ze spójnością terytorialną, opartą na bezpośrednim sąsiedztwie gmin, obszar charakteryzuje się spójnością </w:t>
      </w:r>
      <w:r w:rsidRPr="008C77F4">
        <w:rPr>
          <w:b/>
          <w:lang w:eastAsia="pl-PL"/>
        </w:rPr>
        <w:t>geograficzną i przyrodniczą.</w:t>
      </w:r>
      <w:r w:rsidR="00ED4648" w:rsidRPr="008C77F4">
        <w:rPr>
          <w:lang w:eastAsia="pl-PL"/>
        </w:rPr>
        <w:t xml:space="preserve"> </w:t>
      </w:r>
      <w:r w:rsidRPr="008C77F4">
        <w:rPr>
          <w:lang w:eastAsia="pl-PL"/>
        </w:rPr>
        <w:t>Dolinę Baryczy w całości pokrywają największy w kraju Park Krajobrazowy „Dolina Baryczy”, który służy zachowani</w:t>
      </w:r>
      <w:r w:rsidR="00A2626E" w:rsidRPr="008C77F4">
        <w:rPr>
          <w:lang w:eastAsia="pl-PL"/>
        </w:rPr>
        <w:t>u</w:t>
      </w:r>
      <w:r w:rsidRPr="008C77F4">
        <w:rPr>
          <w:lang w:eastAsia="pl-PL"/>
        </w:rPr>
        <w:t xml:space="preserve"> zarówno walorów przyrodniczych jak i krajobrazowych, specyficznego układu wsi, walorów architektury (budownictwo z rudy darniowej, cegły, kamienia, drewna) oraz </w:t>
      </w:r>
      <w:r w:rsidRPr="008C77F4">
        <w:t>największy w Polsce obszar europejskiej sieci Natura 2000 – „Ostoja nad Baryczą”.</w:t>
      </w:r>
    </w:p>
    <w:p w14:paraId="7BBD0AD4" w14:textId="77777777" w:rsidR="00F27925" w:rsidRPr="008C77F4" w:rsidRDefault="00F27925" w:rsidP="00F31630">
      <w:pPr>
        <w:spacing w:after="0" w:line="240" w:lineRule="auto"/>
        <w:jc w:val="both"/>
      </w:pPr>
      <w:r w:rsidRPr="008C77F4">
        <w:t>Fakt położenia na obszarze Parku Krajobrazowego narzuca specyficzne zasady, egzekwowane w razie planowania inwestycji, działalności gospodarczej (obowiązkowa jest ocena oddziaływania na ś</w:t>
      </w:r>
      <w:r w:rsidR="00A2626E" w:rsidRPr="008C77F4">
        <w:t>rodowisko). Lokalne samorządy (p</w:t>
      </w:r>
      <w:r w:rsidRPr="008C77F4">
        <w:t>oza Żmigrodem i Przygodzicami) nie podejmują niestety żadnych innych uchwał lokalnego prawa dot. dodatkowej ochrony krajobrazu czy też zachowania specyficznych walorów architektonicznych budynków, co do którego planowane są zmiany, w związku przebudową lub rozbudową. LGD podjęła</w:t>
      </w:r>
      <w:r w:rsidR="00D956FA" w:rsidRPr="008C77F4">
        <w:t xml:space="preserve"> (opracowując i promując Katalog Tradycyjnej Architektury)</w:t>
      </w:r>
      <w:r w:rsidR="00A2626E" w:rsidRPr="008C77F4">
        <w:t xml:space="preserve"> oraz preferując operacje w ramach wdrażania LSR i LSROR, które zachowują i nawiązują do tradycji architektonicznych obszaru, </w:t>
      </w:r>
      <w:r w:rsidRPr="008C77F4">
        <w:t xml:space="preserve"> </w:t>
      </w:r>
      <w:r w:rsidR="00A2626E" w:rsidRPr="008C77F4">
        <w:t xml:space="preserve">Stowarzyszenie w ramach lokalnych kryteriów wyboru </w:t>
      </w:r>
      <w:r w:rsidRPr="008C77F4">
        <w:t xml:space="preserve">zamierza kontynuować </w:t>
      </w:r>
      <w:r w:rsidR="00D956FA" w:rsidRPr="008C77F4">
        <w:t xml:space="preserve">zadania </w:t>
      </w:r>
      <w:r w:rsidRPr="008C77F4">
        <w:t xml:space="preserve">służące </w:t>
      </w:r>
      <w:r w:rsidR="006A2699" w:rsidRPr="008C77F4">
        <w:t xml:space="preserve">zachowaniu </w:t>
      </w:r>
      <w:r w:rsidRPr="008C77F4">
        <w:t>ładu przestrzennego oraz wal</w:t>
      </w:r>
      <w:r w:rsidR="00A2626E" w:rsidRPr="008C77F4">
        <w:t xml:space="preserve">orów architektonicznych obszaru. </w:t>
      </w:r>
    </w:p>
    <w:p w14:paraId="1E554EDB" w14:textId="77777777" w:rsidR="00F27925" w:rsidRPr="008C77F4" w:rsidRDefault="00F27925" w:rsidP="00F31630">
      <w:pPr>
        <w:spacing w:after="0" w:line="240" w:lineRule="auto"/>
        <w:jc w:val="both"/>
      </w:pPr>
    </w:p>
    <w:p w14:paraId="49BEECB8" w14:textId="77777777" w:rsidR="00F27925" w:rsidRPr="004866D9" w:rsidRDefault="00F27925" w:rsidP="006E18CC">
      <w:pPr>
        <w:numPr>
          <w:ilvl w:val="0"/>
          <w:numId w:val="28"/>
        </w:numPr>
        <w:spacing w:after="0" w:line="240" w:lineRule="auto"/>
        <w:jc w:val="both"/>
        <w:rPr>
          <w:b/>
          <w:color w:val="4F81BD"/>
        </w:rPr>
      </w:pPr>
      <w:bookmarkStart w:id="159" w:name="_Toc438836645"/>
      <w:r w:rsidRPr="004866D9">
        <w:rPr>
          <w:b/>
          <w:color w:val="4F81BD"/>
        </w:rPr>
        <w:t>Charakterystyka rybactwa i rynku rybnego (liczba gospodarstw, kierunki produkcji, informacja na temat osób zatrudnionych w rybactwie)</w:t>
      </w:r>
      <w:bookmarkEnd w:id="159"/>
    </w:p>
    <w:p w14:paraId="3C8C1B6C" w14:textId="77777777" w:rsidR="006C76AB" w:rsidRPr="008C77F4" w:rsidRDefault="006C76AB" w:rsidP="00F31630">
      <w:pPr>
        <w:spacing w:after="0" w:line="240" w:lineRule="auto"/>
        <w:jc w:val="both"/>
      </w:pPr>
    </w:p>
    <w:p w14:paraId="6604CA22" w14:textId="77777777" w:rsidR="00F27925" w:rsidRPr="008C77F4" w:rsidRDefault="00F27925" w:rsidP="00844853">
      <w:pPr>
        <w:spacing w:after="0" w:line="240" w:lineRule="auto"/>
        <w:jc w:val="both"/>
      </w:pPr>
      <w:r w:rsidRPr="008C77F4">
        <w:t xml:space="preserve">Rybactwo przez stulecia, od XIII w. kształtuje krajobraz, świat flory i fauny regionu, oraz miało ogromny wpływ na regionalne tradycje kulinarne. Historia gospodarki rybackiej zaczęła się wraz z wykorzystaniem naturalnego spadku terenu i cieków </w:t>
      </w:r>
      <w:r w:rsidR="006C76AB" w:rsidRPr="008C77F4">
        <w:t xml:space="preserve">wodnych do sypania stawów oraz </w:t>
      </w:r>
      <w:r w:rsidRPr="008C77F4">
        <w:t xml:space="preserve">prymitywnej hodowli ryb. Początki rybactwa w regionie przypisuje się zakonowi cystersów. Dynamiczny rozwój hodowli przypada na wiek XVI i panowanie w dobrach milickich i żmigrodzkich rodu Kurzbachów. Okres panowania kolejnych rodów: Maltzanów (Milicz) oraz Hatzfeldów (Żmigród) świadectwa ich obecności pozostają do dziś wizytówką obszaru. Po zakończeniu II wojny światowej stawy przeszły pod zarząd Państwowych Nieruchomości Ziemskich (3330 ha) i Dyrekcji Lasów </w:t>
      </w:r>
      <w:r w:rsidRPr="008C77F4">
        <w:lastRenderedPageBreak/>
        <w:t xml:space="preserve">Państwowych (2882 ha). W 1950 r. stawy milickie przeszły pod zarząd </w:t>
      </w:r>
      <w:r w:rsidR="006C76AB" w:rsidRPr="008C77F4">
        <w:t>Państwowych Gospodarstw Rolnych. Po wielu próbach dzielenia i łączenia gospodarstw, w</w:t>
      </w:r>
      <w:r w:rsidRPr="008C77F4">
        <w:t xml:space="preserve"> roku 2000 wojewoda wrocławski utworzył Państwowy Zakład Budżetowy „Stawy Milickie” z </w:t>
      </w:r>
      <w:r w:rsidR="006C76AB" w:rsidRPr="008C77F4">
        <w:t xml:space="preserve">siedzibą w Rudzie Sułowskiej a </w:t>
      </w:r>
      <w:r w:rsidRPr="008C77F4">
        <w:t xml:space="preserve">w roku 2011 Minister Skarbu Państwa podpisał decyzję o powołaniu spółki Stawy Milickie SA, w której to województwo dolnośląskiej ma 100% udziałów. </w:t>
      </w:r>
      <w:r w:rsidRPr="004866D9">
        <w:footnoteReference w:id="5"/>
      </w:r>
    </w:p>
    <w:p w14:paraId="60CB7AA1" w14:textId="77777777" w:rsidR="006C76AB" w:rsidRPr="008C77F4" w:rsidRDefault="00F27925" w:rsidP="00844853">
      <w:pPr>
        <w:spacing w:after="0" w:line="240" w:lineRule="auto"/>
        <w:jc w:val="both"/>
      </w:pPr>
      <w:r w:rsidRPr="008C77F4">
        <w:t xml:space="preserve">Hodowla ryb w ostatnim dwudziestoleciu prowadzona była więc przez jedno bardzo duże gospodarstwo rybackie, gospodarujące na ok. 90% arealne oraz kilkunastu pomniejszych, dysponujących 10% areału. Łącznie powierzchnia lustra wody przeznaczona pod hodowlę ryb stawowych wynosi ok. 7 000 ha. </w:t>
      </w:r>
    </w:p>
    <w:p w14:paraId="792C4B20" w14:textId="77777777" w:rsidR="006C76AB" w:rsidRPr="008C77F4" w:rsidRDefault="006C76AB" w:rsidP="004866D9">
      <w:pPr>
        <w:shd w:val="clear" w:color="auto" w:fill="FFFFFF"/>
        <w:spacing w:after="0" w:line="240" w:lineRule="auto"/>
        <w:jc w:val="both"/>
      </w:pPr>
      <w:r w:rsidRPr="008C77F4">
        <w:t>Powiatowe Inspektoraty Weterynaryjne prowadzące rejestr podmiotów prowadzących działalność nadzorowaną, mają zarejestrowanych 47 podmiotów</w:t>
      </w:r>
      <w:r w:rsidR="00D956FA" w:rsidRPr="008C77F4">
        <w:t>,</w:t>
      </w:r>
      <w:r w:rsidRPr="008C77F4">
        <w:t xml:space="preserve"> z obszaru objętego</w:t>
      </w:r>
      <w:r w:rsidR="00D956FA" w:rsidRPr="008C77F4">
        <w:t xml:space="preserve"> LSR,</w:t>
      </w:r>
      <w:r w:rsidRPr="008C77F4">
        <w:t xml:space="preserve"> posiadających nr weterynaryjny „92”, czyli taki, który dopuszcza chów i hodowlę ryby, a także jej sprzedaż. Ponadto na obszarze zarejestrowano 76 podmiotów posiadających nr weterynaryjny „27” na obiekt wodny, bez możliwości prowadzenia chowu i hodowli ryb.</w:t>
      </w:r>
    </w:p>
    <w:p w14:paraId="334B0642" w14:textId="4FD84CC8" w:rsidR="006C76AB" w:rsidRPr="008C77F4" w:rsidRDefault="00F27925" w:rsidP="004866D9">
      <w:pPr>
        <w:shd w:val="clear" w:color="auto" w:fill="FFFFFF"/>
        <w:spacing w:after="0" w:line="240" w:lineRule="auto"/>
        <w:jc w:val="both"/>
      </w:pPr>
      <w:r w:rsidRPr="008C77F4">
        <w:t xml:space="preserve">Obecnie, wg </w:t>
      </w:r>
      <w:r w:rsidR="006C76AB" w:rsidRPr="008C77F4">
        <w:t xml:space="preserve">zidentyfikowanych przez LGD </w:t>
      </w:r>
      <w:r w:rsidRPr="008C77F4">
        <w:t>danych RRW-22</w:t>
      </w:r>
      <w:r w:rsidR="006C76AB" w:rsidRPr="008C77F4">
        <w:t xml:space="preserve"> na terenie Doliny Baryczy funkcjonuje 26 podmiotów prowadzących gospodarkę rybacką i sprawozdających się do Instytutu Rybactwa Śródlądowego </w:t>
      </w:r>
      <w:r w:rsidR="00667594">
        <w:br/>
      </w:r>
      <w:r w:rsidR="006C76AB" w:rsidRPr="008C77F4">
        <w:t xml:space="preserve">w Żabieńcu. </w:t>
      </w:r>
    </w:p>
    <w:p w14:paraId="603BE0B9" w14:textId="77777777" w:rsidR="006C76AB" w:rsidRPr="008C77F4" w:rsidRDefault="006C76AB" w:rsidP="004866D9">
      <w:pPr>
        <w:shd w:val="clear" w:color="auto" w:fill="FFFFFF"/>
        <w:spacing w:after="0" w:line="240" w:lineRule="auto"/>
        <w:jc w:val="both"/>
      </w:pPr>
      <w:r w:rsidRPr="008C77F4">
        <w:t xml:space="preserve">Na podstawie danych </w:t>
      </w:r>
      <w:r w:rsidR="00F27925" w:rsidRPr="008C77F4">
        <w:t>za 2014 rok zatrudnionych na stałe w rybactwie jest 271</w:t>
      </w:r>
      <w:r w:rsidRPr="008C77F4">
        <w:t xml:space="preserve"> osób, dodatkowo </w:t>
      </w:r>
      <w:r w:rsidR="00F27925" w:rsidRPr="008C77F4">
        <w:t>80</w:t>
      </w:r>
      <w:r w:rsidR="00844853" w:rsidRPr="008C77F4">
        <w:t xml:space="preserve"> </w:t>
      </w:r>
      <w:r w:rsidR="00F27925" w:rsidRPr="008C77F4">
        <w:t xml:space="preserve">osób </w:t>
      </w:r>
      <w:r w:rsidRPr="008C77F4">
        <w:t xml:space="preserve">zatrudnionych jest </w:t>
      </w:r>
      <w:r w:rsidR="00F27925" w:rsidRPr="008C77F4">
        <w:t xml:space="preserve">sezonowo (wg danych z LSROR w 2009 roku było tych osób 212,25, a współczynnik rybackości obszaru wynosił 2,1835 (był liczony na podstawie ilości osób zatrudnionych w sektorze rybackim przypadających na 1000 mieszkańców). </w:t>
      </w:r>
    </w:p>
    <w:p w14:paraId="742915BC" w14:textId="77777777" w:rsidR="00F27925" w:rsidRPr="008C77F4" w:rsidRDefault="006C76AB" w:rsidP="00F31630">
      <w:pPr>
        <w:spacing w:after="0" w:line="240" w:lineRule="auto"/>
        <w:jc w:val="both"/>
      </w:pPr>
      <w:r w:rsidRPr="008C77F4">
        <w:t>Najwięcej p</w:t>
      </w:r>
      <w:r w:rsidR="00F27925" w:rsidRPr="008C77F4">
        <w:t xml:space="preserve">racowników zatrudnionych jest w Stawach Milickich S.A., bo ponad 220. Poza Spółką na obszarze znajdują się jeszcze 3 duże gospodarstwa rybackie zatrudniające na stałe ponad 5 osób, Rybactwo </w:t>
      </w:r>
      <w:r w:rsidRPr="008C77F4">
        <w:t>stanowi</w:t>
      </w:r>
      <w:r w:rsidR="00F27925" w:rsidRPr="008C77F4">
        <w:t xml:space="preserve"> dla nich podstawowe źródło dochodów są to: gospodarstwo w Rudzie</w:t>
      </w:r>
      <w:r w:rsidRPr="008C77F4">
        <w:t xml:space="preserve"> Żmigrodzkiej, Przygodzicach i Możdżanowie</w:t>
      </w:r>
      <w:r w:rsidR="00110D67" w:rsidRPr="008C77F4">
        <w:t>.</w:t>
      </w:r>
    </w:p>
    <w:p w14:paraId="6733C927" w14:textId="77777777" w:rsidR="00110D67" w:rsidRPr="008C77F4" w:rsidRDefault="00110D67" w:rsidP="00110D67">
      <w:pPr>
        <w:spacing w:after="0" w:line="240" w:lineRule="auto"/>
      </w:pPr>
    </w:p>
    <w:p w14:paraId="48B8C0BF" w14:textId="38072ECF" w:rsidR="00287AE4" w:rsidRPr="008C77F4" w:rsidRDefault="00287AE4" w:rsidP="00287AE4">
      <w:pPr>
        <w:keepNext/>
      </w:pPr>
      <w:bookmarkStart w:id="160" w:name="_Toc43918106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19</w:t>
      </w:r>
      <w:r w:rsidR="00636C57" w:rsidRPr="008C77F4">
        <w:rPr>
          <w:b/>
        </w:rPr>
        <w:fldChar w:fldCharType="end"/>
      </w:r>
      <w:r w:rsidRPr="008C77F4">
        <w:rPr>
          <w:b/>
          <w:i/>
        </w:rPr>
        <w:t xml:space="preserve"> Gospodarstwa rybackie, rybacy indywidualni zidentyfikowani przez LGD poprzez przekazanie RRW-22 za 2014 rok.</w:t>
      </w:r>
      <w:bookmarkEnd w:id="160"/>
    </w:p>
    <w:tbl>
      <w:tblPr>
        <w:tblW w:w="9734" w:type="dxa"/>
        <w:jc w:val="center"/>
        <w:tblCellMar>
          <w:left w:w="70" w:type="dxa"/>
          <w:right w:w="70" w:type="dxa"/>
        </w:tblCellMar>
        <w:tblLook w:val="04A0" w:firstRow="1" w:lastRow="0" w:firstColumn="1" w:lastColumn="0" w:noHBand="0" w:noVBand="1"/>
      </w:tblPr>
      <w:tblGrid>
        <w:gridCol w:w="1980"/>
        <w:gridCol w:w="1326"/>
        <w:gridCol w:w="1440"/>
        <w:gridCol w:w="3332"/>
        <w:gridCol w:w="1656"/>
      </w:tblGrid>
      <w:tr w:rsidR="00110D67" w:rsidRPr="004866D9" w14:paraId="0A6E6BBA" w14:textId="77777777" w:rsidTr="004866D9">
        <w:trPr>
          <w:trHeight w:val="340"/>
          <w:jc w:val="center"/>
        </w:trPr>
        <w:tc>
          <w:tcPr>
            <w:tcW w:w="1980" w:type="dxa"/>
            <w:tcBorders>
              <w:top w:val="single" w:sz="4" w:space="0" w:color="auto"/>
              <w:left w:val="single" w:sz="4" w:space="0" w:color="auto"/>
              <w:bottom w:val="nil"/>
              <w:right w:val="nil"/>
            </w:tcBorders>
            <w:shd w:val="clear" w:color="auto" w:fill="D9D9D9"/>
            <w:vAlign w:val="center"/>
            <w:hideMark/>
          </w:tcPr>
          <w:p w14:paraId="72C74895" w14:textId="77777777" w:rsidR="00110D67" w:rsidRPr="008C77F4" w:rsidRDefault="00844853" w:rsidP="00A16152">
            <w:pPr>
              <w:spacing w:after="0" w:line="240" w:lineRule="auto"/>
              <w:jc w:val="center"/>
              <w:rPr>
                <w:b/>
                <w:color w:val="000000"/>
                <w:lang w:eastAsia="pl-PL"/>
              </w:rPr>
            </w:pPr>
            <w:r w:rsidRPr="008C77F4">
              <w:rPr>
                <w:b/>
                <w:color w:val="000000"/>
                <w:lang w:eastAsia="pl-PL"/>
              </w:rPr>
              <w:t>Gmina</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2387D3B" w14:textId="77777777" w:rsidR="00110D67" w:rsidRPr="008C77F4" w:rsidRDefault="00110D67" w:rsidP="00A16152">
            <w:pPr>
              <w:spacing w:after="0" w:line="240" w:lineRule="auto"/>
              <w:jc w:val="center"/>
              <w:rPr>
                <w:b/>
                <w:color w:val="000000"/>
                <w:lang w:eastAsia="pl-PL"/>
              </w:rPr>
            </w:pPr>
            <w:r w:rsidRPr="008C77F4">
              <w:rPr>
                <w:b/>
                <w:color w:val="000000"/>
                <w:lang w:eastAsia="pl-PL"/>
              </w:rPr>
              <w:t>liczba rybaków, gospodarstw rybackich</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91913" w14:textId="77777777" w:rsidR="00110D67" w:rsidRPr="008C77F4" w:rsidRDefault="00110D67" w:rsidP="00A16152">
            <w:pPr>
              <w:spacing w:after="0" w:line="240" w:lineRule="auto"/>
              <w:jc w:val="center"/>
              <w:rPr>
                <w:b/>
                <w:color w:val="000000"/>
                <w:lang w:eastAsia="pl-PL"/>
              </w:rPr>
            </w:pPr>
            <w:r w:rsidRPr="008C77F4">
              <w:rPr>
                <w:b/>
                <w:color w:val="000000"/>
                <w:lang w:eastAsia="pl-PL"/>
              </w:rPr>
              <w:t>powierzchnia stawów</w:t>
            </w:r>
          </w:p>
        </w:tc>
        <w:tc>
          <w:tcPr>
            <w:tcW w:w="3332" w:type="dxa"/>
            <w:tcBorders>
              <w:top w:val="single" w:sz="4" w:space="0" w:color="auto"/>
              <w:left w:val="nil"/>
              <w:bottom w:val="single" w:sz="4" w:space="0" w:color="auto"/>
              <w:right w:val="single" w:sz="4" w:space="0" w:color="auto"/>
            </w:tcBorders>
            <w:shd w:val="clear" w:color="auto" w:fill="D9D9D9"/>
            <w:vAlign w:val="center"/>
            <w:hideMark/>
          </w:tcPr>
          <w:p w14:paraId="3FB3C32C" w14:textId="77777777" w:rsidR="00110D67" w:rsidRPr="008C77F4" w:rsidRDefault="00110D67" w:rsidP="00A16152">
            <w:pPr>
              <w:spacing w:after="0" w:line="240" w:lineRule="auto"/>
              <w:jc w:val="center"/>
              <w:rPr>
                <w:b/>
                <w:color w:val="000000"/>
                <w:lang w:eastAsia="pl-PL"/>
              </w:rPr>
            </w:pPr>
            <w:r w:rsidRPr="008C77F4">
              <w:rPr>
                <w:b/>
                <w:color w:val="000000"/>
                <w:lang w:eastAsia="pl-PL"/>
              </w:rPr>
              <w:t>wartość produkcji mierzona w przychodach z działalności połowowej wraz z wartością całkowitą produkcji (wraz z rybami konsumpcyjnymi i materiałem obsadowym)</w:t>
            </w:r>
          </w:p>
        </w:tc>
        <w:tc>
          <w:tcPr>
            <w:tcW w:w="1656" w:type="dxa"/>
            <w:tcBorders>
              <w:top w:val="single" w:sz="4" w:space="0" w:color="auto"/>
              <w:left w:val="nil"/>
              <w:bottom w:val="single" w:sz="4" w:space="0" w:color="auto"/>
              <w:right w:val="single" w:sz="4" w:space="0" w:color="auto"/>
            </w:tcBorders>
            <w:shd w:val="clear" w:color="auto" w:fill="D9D9D9"/>
            <w:vAlign w:val="center"/>
            <w:hideMark/>
          </w:tcPr>
          <w:p w14:paraId="6E533D95" w14:textId="77777777" w:rsidR="00110D67" w:rsidRPr="008C77F4" w:rsidRDefault="00110D67" w:rsidP="00A16152">
            <w:pPr>
              <w:spacing w:after="0" w:line="240" w:lineRule="auto"/>
              <w:jc w:val="center"/>
              <w:rPr>
                <w:b/>
                <w:color w:val="000000"/>
                <w:lang w:eastAsia="pl-PL"/>
              </w:rPr>
            </w:pPr>
            <w:r w:rsidRPr="008C77F4">
              <w:rPr>
                <w:b/>
                <w:color w:val="000000"/>
                <w:lang w:eastAsia="pl-PL"/>
              </w:rPr>
              <w:t>ilość osób zatrudnionych na stałe w gospodarstwach rybackich</w:t>
            </w:r>
          </w:p>
        </w:tc>
      </w:tr>
      <w:tr w:rsidR="00110D67" w:rsidRPr="004866D9" w14:paraId="538EF140" w14:textId="77777777" w:rsidTr="00844853">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75F1" w14:textId="77777777" w:rsidR="00110D67" w:rsidRPr="008C77F4" w:rsidRDefault="00110D67" w:rsidP="00A16152">
            <w:pPr>
              <w:spacing w:after="0" w:line="240" w:lineRule="auto"/>
              <w:jc w:val="center"/>
              <w:rPr>
                <w:b/>
                <w:color w:val="000000"/>
                <w:lang w:eastAsia="pl-PL"/>
              </w:rPr>
            </w:pPr>
            <w:r w:rsidRPr="008C77F4">
              <w:rPr>
                <w:b/>
                <w:color w:val="000000"/>
                <w:lang w:eastAsia="pl-PL"/>
              </w:rPr>
              <w:t>Cieszków</w:t>
            </w:r>
          </w:p>
        </w:tc>
        <w:tc>
          <w:tcPr>
            <w:tcW w:w="1326" w:type="dxa"/>
            <w:tcBorders>
              <w:top w:val="single" w:sz="4" w:space="0" w:color="auto"/>
              <w:left w:val="nil"/>
              <w:bottom w:val="single" w:sz="4" w:space="0" w:color="auto"/>
              <w:right w:val="single" w:sz="4" w:space="0" w:color="auto"/>
            </w:tcBorders>
            <w:vAlign w:val="center"/>
          </w:tcPr>
          <w:p w14:paraId="09E4814F"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E41769D" w14:textId="77777777" w:rsidR="00110D67" w:rsidRPr="004866D9" w:rsidRDefault="00110D67" w:rsidP="00A16152">
            <w:pPr>
              <w:spacing w:after="0" w:line="240" w:lineRule="auto"/>
              <w:jc w:val="center"/>
              <w:rPr>
                <w:color w:val="000000"/>
              </w:rPr>
            </w:pPr>
            <w:r w:rsidRPr="004866D9">
              <w:rPr>
                <w:color w:val="000000"/>
              </w:rPr>
              <w:t>131,61</w:t>
            </w:r>
          </w:p>
        </w:tc>
        <w:tc>
          <w:tcPr>
            <w:tcW w:w="3332" w:type="dxa"/>
            <w:tcBorders>
              <w:top w:val="nil"/>
              <w:left w:val="nil"/>
              <w:bottom w:val="single" w:sz="4" w:space="0" w:color="auto"/>
              <w:right w:val="single" w:sz="4" w:space="0" w:color="auto"/>
            </w:tcBorders>
            <w:shd w:val="clear" w:color="auto" w:fill="auto"/>
            <w:vAlign w:val="center"/>
            <w:hideMark/>
          </w:tcPr>
          <w:p w14:paraId="50702061" w14:textId="77777777" w:rsidR="00110D67" w:rsidRPr="004866D9" w:rsidRDefault="00110D67" w:rsidP="00A16152">
            <w:pPr>
              <w:spacing w:after="0" w:line="240" w:lineRule="auto"/>
              <w:jc w:val="center"/>
              <w:rPr>
                <w:color w:val="000000"/>
              </w:rPr>
            </w:pPr>
            <w:r w:rsidRPr="004866D9">
              <w:rPr>
                <w:color w:val="000000"/>
              </w:rPr>
              <w:t>492 504,74 zł</w:t>
            </w:r>
          </w:p>
        </w:tc>
        <w:tc>
          <w:tcPr>
            <w:tcW w:w="1656" w:type="dxa"/>
            <w:tcBorders>
              <w:top w:val="nil"/>
              <w:left w:val="nil"/>
              <w:bottom w:val="single" w:sz="4" w:space="0" w:color="auto"/>
              <w:right w:val="single" w:sz="4" w:space="0" w:color="auto"/>
            </w:tcBorders>
            <w:shd w:val="clear" w:color="auto" w:fill="auto"/>
            <w:vAlign w:val="center"/>
            <w:hideMark/>
          </w:tcPr>
          <w:p w14:paraId="7896FDAE"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0AAA7D66"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C9F39A" w14:textId="77777777" w:rsidR="00110D67" w:rsidRPr="008C77F4" w:rsidRDefault="00110D67" w:rsidP="00A16152">
            <w:pPr>
              <w:spacing w:after="0" w:line="240" w:lineRule="auto"/>
              <w:jc w:val="center"/>
              <w:rPr>
                <w:b/>
                <w:color w:val="000000"/>
                <w:lang w:eastAsia="pl-PL"/>
              </w:rPr>
            </w:pPr>
            <w:r w:rsidRPr="008C77F4">
              <w:rPr>
                <w:b/>
                <w:color w:val="000000"/>
                <w:lang w:eastAsia="pl-PL"/>
              </w:rPr>
              <w:t>Krośnice</w:t>
            </w:r>
          </w:p>
        </w:tc>
        <w:tc>
          <w:tcPr>
            <w:tcW w:w="1326" w:type="dxa"/>
            <w:tcBorders>
              <w:top w:val="single" w:sz="4" w:space="0" w:color="auto"/>
              <w:left w:val="nil"/>
              <w:bottom w:val="single" w:sz="4" w:space="0" w:color="auto"/>
              <w:right w:val="single" w:sz="4" w:space="0" w:color="auto"/>
            </w:tcBorders>
            <w:vAlign w:val="center"/>
          </w:tcPr>
          <w:p w14:paraId="37931C22"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1AB1F3E" w14:textId="77777777" w:rsidR="00110D67" w:rsidRPr="004866D9" w:rsidRDefault="00110D67" w:rsidP="00A16152">
            <w:pPr>
              <w:spacing w:after="0" w:line="240" w:lineRule="auto"/>
              <w:jc w:val="center"/>
              <w:rPr>
                <w:color w:val="000000"/>
              </w:rPr>
            </w:pPr>
            <w:r w:rsidRPr="004866D9">
              <w:rPr>
                <w:color w:val="000000"/>
              </w:rPr>
              <w:t>24,70</w:t>
            </w:r>
          </w:p>
        </w:tc>
        <w:tc>
          <w:tcPr>
            <w:tcW w:w="3332" w:type="dxa"/>
            <w:tcBorders>
              <w:top w:val="nil"/>
              <w:left w:val="nil"/>
              <w:bottom w:val="single" w:sz="4" w:space="0" w:color="auto"/>
              <w:right w:val="single" w:sz="4" w:space="0" w:color="auto"/>
            </w:tcBorders>
            <w:shd w:val="clear" w:color="auto" w:fill="auto"/>
            <w:vAlign w:val="center"/>
            <w:hideMark/>
          </w:tcPr>
          <w:p w14:paraId="3CDA4DAA" w14:textId="77777777" w:rsidR="00110D67" w:rsidRPr="004866D9" w:rsidRDefault="00110D67" w:rsidP="00A16152">
            <w:pPr>
              <w:spacing w:after="0" w:line="240" w:lineRule="auto"/>
              <w:jc w:val="center"/>
              <w:rPr>
                <w:color w:val="000000"/>
              </w:rPr>
            </w:pPr>
            <w:r w:rsidRPr="004866D9">
              <w:rPr>
                <w:color w:val="000000"/>
              </w:rPr>
              <w:t>110 044,00 zł</w:t>
            </w:r>
          </w:p>
        </w:tc>
        <w:tc>
          <w:tcPr>
            <w:tcW w:w="1656" w:type="dxa"/>
            <w:tcBorders>
              <w:top w:val="nil"/>
              <w:left w:val="nil"/>
              <w:bottom w:val="single" w:sz="4" w:space="0" w:color="auto"/>
              <w:right w:val="single" w:sz="4" w:space="0" w:color="auto"/>
            </w:tcBorders>
            <w:shd w:val="clear" w:color="auto" w:fill="auto"/>
            <w:vAlign w:val="center"/>
            <w:hideMark/>
          </w:tcPr>
          <w:p w14:paraId="1DE238D1" w14:textId="77777777" w:rsidR="00110D67" w:rsidRPr="004866D9" w:rsidRDefault="00110D67" w:rsidP="00A16152">
            <w:pPr>
              <w:spacing w:after="0" w:line="240" w:lineRule="auto"/>
              <w:jc w:val="center"/>
              <w:rPr>
                <w:color w:val="000000"/>
              </w:rPr>
            </w:pPr>
            <w:r w:rsidRPr="004866D9">
              <w:rPr>
                <w:color w:val="000000"/>
              </w:rPr>
              <w:t>3</w:t>
            </w:r>
          </w:p>
        </w:tc>
      </w:tr>
      <w:tr w:rsidR="00110D67" w:rsidRPr="004866D9" w14:paraId="087F1914"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9972DE" w14:textId="77777777" w:rsidR="00110D67" w:rsidRPr="008C77F4" w:rsidRDefault="00110D67" w:rsidP="00A16152">
            <w:pPr>
              <w:spacing w:after="0" w:line="240" w:lineRule="auto"/>
              <w:jc w:val="center"/>
              <w:rPr>
                <w:b/>
                <w:color w:val="000000"/>
                <w:lang w:eastAsia="pl-PL"/>
              </w:rPr>
            </w:pPr>
            <w:r w:rsidRPr="008C77F4">
              <w:rPr>
                <w:b/>
                <w:color w:val="000000"/>
                <w:lang w:eastAsia="pl-PL"/>
              </w:rPr>
              <w:t>Milicz</w:t>
            </w:r>
          </w:p>
        </w:tc>
        <w:tc>
          <w:tcPr>
            <w:tcW w:w="1326" w:type="dxa"/>
            <w:tcBorders>
              <w:top w:val="single" w:sz="4" w:space="0" w:color="auto"/>
              <w:left w:val="nil"/>
              <w:bottom w:val="single" w:sz="4" w:space="0" w:color="auto"/>
              <w:right w:val="single" w:sz="4" w:space="0" w:color="auto"/>
            </w:tcBorders>
            <w:vAlign w:val="center"/>
          </w:tcPr>
          <w:p w14:paraId="1ED88D0F" w14:textId="77777777" w:rsidR="00110D67" w:rsidRPr="004866D9" w:rsidRDefault="00110D67" w:rsidP="00A16152">
            <w:pPr>
              <w:spacing w:after="0" w:line="240" w:lineRule="auto"/>
              <w:jc w:val="center"/>
              <w:rPr>
                <w:color w:val="000000"/>
              </w:rPr>
            </w:pPr>
            <w:r w:rsidRPr="004866D9">
              <w:rPr>
                <w:color w:val="000000"/>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4A84D31" w14:textId="77777777" w:rsidR="00110D67" w:rsidRPr="004866D9" w:rsidRDefault="00110D67" w:rsidP="00A16152">
            <w:pPr>
              <w:spacing w:after="0" w:line="240" w:lineRule="auto"/>
              <w:jc w:val="center"/>
              <w:rPr>
                <w:color w:val="000000"/>
              </w:rPr>
            </w:pPr>
            <w:r w:rsidRPr="004866D9">
              <w:rPr>
                <w:color w:val="000000"/>
              </w:rPr>
              <w:t>6 442,59</w:t>
            </w:r>
          </w:p>
        </w:tc>
        <w:tc>
          <w:tcPr>
            <w:tcW w:w="3332" w:type="dxa"/>
            <w:tcBorders>
              <w:top w:val="nil"/>
              <w:left w:val="nil"/>
              <w:bottom w:val="single" w:sz="4" w:space="0" w:color="auto"/>
              <w:right w:val="single" w:sz="4" w:space="0" w:color="auto"/>
            </w:tcBorders>
            <w:shd w:val="clear" w:color="auto" w:fill="auto"/>
            <w:vAlign w:val="center"/>
            <w:hideMark/>
          </w:tcPr>
          <w:p w14:paraId="77A63B59" w14:textId="77777777" w:rsidR="00110D67" w:rsidRPr="004866D9" w:rsidRDefault="00110D67" w:rsidP="00A16152">
            <w:pPr>
              <w:spacing w:after="0" w:line="240" w:lineRule="auto"/>
              <w:jc w:val="center"/>
              <w:rPr>
                <w:color w:val="000000"/>
              </w:rPr>
            </w:pPr>
            <w:r w:rsidRPr="004866D9">
              <w:rPr>
                <w:color w:val="000000"/>
              </w:rPr>
              <w:t>18 664 537,80 zł</w:t>
            </w:r>
          </w:p>
        </w:tc>
        <w:tc>
          <w:tcPr>
            <w:tcW w:w="1656" w:type="dxa"/>
            <w:tcBorders>
              <w:top w:val="nil"/>
              <w:left w:val="nil"/>
              <w:bottom w:val="single" w:sz="4" w:space="0" w:color="auto"/>
              <w:right w:val="single" w:sz="4" w:space="0" w:color="auto"/>
            </w:tcBorders>
            <w:shd w:val="clear" w:color="auto" w:fill="auto"/>
            <w:vAlign w:val="center"/>
            <w:hideMark/>
          </w:tcPr>
          <w:p w14:paraId="3F3FAA8F" w14:textId="77777777" w:rsidR="00110D67" w:rsidRPr="004866D9" w:rsidRDefault="00110D67" w:rsidP="00A16152">
            <w:pPr>
              <w:spacing w:after="0" w:line="240" w:lineRule="auto"/>
              <w:jc w:val="center"/>
              <w:rPr>
                <w:color w:val="000000"/>
              </w:rPr>
            </w:pPr>
            <w:r w:rsidRPr="004866D9">
              <w:rPr>
                <w:color w:val="000000"/>
              </w:rPr>
              <w:t>229</w:t>
            </w:r>
          </w:p>
        </w:tc>
      </w:tr>
      <w:tr w:rsidR="00110D67" w:rsidRPr="004866D9" w14:paraId="5AAA3C7B"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1C1AD" w14:textId="77777777" w:rsidR="00110D67" w:rsidRPr="008C77F4" w:rsidRDefault="00110D67" w:rsidP="00A16152">
            <w:pPr>
              <w:spacing w:after="0" w:line="240" w:lineRule="auto"/>
              <w:jc w:val="center"/>
              <w:rPr>
                <w:b/>
                <w:color w:val="000000"/>
                <w:lang w:eastAsia="pl-PL"/>
              </w:rPr>
            </w:pPr>
            <w:r w:rsidRPr="008C77F4">
              <w:rPr>
                <w:b/>
                <w:color w:val="000000"/>
                <w:lang w:eastAsia="pl-PL"/>
              </w:rPr>
              <w:t>Przygodzice</w:t>
            </w:r>
          </w:p>
        </w:tc>
        <w:tc>
          <w:tcPr>
            <w:tcW w:w="1326" w:type="dxa"/>
            <w:tcBorders>
              <w:top w:val="single" w:sz="4" w:space="0" w:color="auto"/>
              <w:left w:val="nil"/>
              <w:bottom w:val="single" w:sz="4" w:space="0" w:color="auto"/>
              <w:right w:val="single" w:sz="4" w:space="0" w:color="auto"/>
            </w:tcBorders>
            <w:vAlign w:val="center"/>
          </w:tcPr>
          <w:p w14:paraId="6B9FC02B"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A9C25E8" w14:textId="77777777" w:rsidR="00110D67" w:rsidRPr="004866D9" w:rsidRDefault="00110D67" w:rsidP="00A16152">
            <w:pPr>
              <w:spacing w:after="0" w:line="240" w:lineRule="auto"/>
              <w:jc w:val="center"/>
              <w:rPr>
                <w:color w:val="000000"/>
              </w:rPr>
            </w:pPr>
            <w:r w:rsidRPr="004866D9">
              <w:rPr>
                <w:color w:val="000000"/>
              </w:rPr>
              <w:t>659,90</w:t>
            </w:r>
          </w:p>
        </w:tc>
        <w:tc>
          <w:tcPr>
            <w:tcW w:w="3332" w:type="dxa"/>
            <w:tcBorders>
              <w:top w:val="nil"/>
              <w:left w:val="nil"/>
              <w:bottom w:val="single" w:sz="4" w:space="0" w:color="auto"/>
              <w:right w:val="single" w:sz="4" w:space="0" w:color="auto"/>
            </w:tcBorders>
            <w:shd w:val="clear" w:color="auto" w:fill="auto"/>
            <w:vAlign w:val="center"/>
            <w:hideMark/>
          </w:tcPr>
          <w:p w14:paraId="036731E4" w14:textId="77777777" w:rsidR="00110D67" w:rsidRPr="004866D9" w:rsidRDefault="00110D67" w:rsidP="00A16152">
            <w:pPr>
              <w:spacing w:after="0" w:line="240" w:lineRule="auto"/>
              <w:jc w:val="center"/>
              <w:rPr>
                <w:color w:val="000000"/>
              </w:rPr>
            </w:pPr>
            <w:r w:rsidRPr="004866D9">
              <w:rPr>
                <w:color w:val="000000"/>
              </w:rPr>
              <w:t>2 503 780,00 zł</w:t>
            </w:r>
          </w:p>
        </w:tc>
        <w:tc>
          <w:tcPr>
            <w:tcW w:w="1656" w:type="dxa"/>
            <w:tcBorders>
              <w:top w:val="nil"/>
              <w:left w:val="nil"/>
              <w:bottom w:val="single" w:sz="4" w:space="0" w:color="auto"/>
              <w:right w:val="single" w:sz="4" w:space="0" w:color="auto"/>
            </w:tcBorders>
            <w:shd w:val="clear" w:color="auto" w:fill="auto"/>
            <w:vAlign w:val="center"/>
            <w:hideMark/>
          </w:tcPr>
          <w:p w14:paraId="28F1ADEE" w14:textId="77777777" w:rsidR="00110D67" w:rsidRPr="004866D9" w:rsidRDefault="00110D67" w:rsidP="00A16152">
            <w:pPr>
              <w:spacing w:after="0" w:line="240" w:lineRule="auto"/>
              <w:jc w:val="center"/>
              <w:rPr>
                <w:color w:val="000000"/>
              </w:rPr>
            </w:pPr>
            <w:r w:rsidRPr="004866D9">
              <w:rPr>
                <w:color w:val="000000"/>
              </w:rPr>
              <w:t>14</w:t>
            </w:r>
          </w:p>
        </w:tc>
      </w:tr>
      <w:tr w:rsidR="00110D67" w:rsidRPr="004866D9" w14:paraId="31C4F11D"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F1D4A" w14:textId="77777777" w:rsidR="00110D67" w:rsidRPr="008C77F4" w:rsidRDefault="00110D67" w:rsidP="00A16152">
            <w:pPr>
              <w:spacing w:after="0" w:line="240" w:lineRule="auto"/>
              <w:jc w:val="center"/>
              <w:rPr>
                <w:b/>
                <w:color w:val="000000"/>
                <w:lang w:eastAsia="pl-PL"/>
              </w:rPr>
            </w:pPr>
            <w:r w:rsidRPr="008C77F4">
              <w:rPr>
                <w:b/>
                <w:color w:val="000000"/>
                <w:lang w:eastAsia="pl-PL"/>
              </w:rPr>
              <w:t>Sośnie</w:t>
            </w:r>
          </w:p>
        </w:tc>
        <w:tc>
          <w:tcPr>
            <w:tcW w:w="1326" w:type="dxa"/>
            <w:tcBorders>
              <w:top w:val="single" w:sz="4" w:space="0" w:color="auto"/>
              <w:left w:val="nil"/>
              <w:bottom w:val="single" w:sz="4" w:space="0" w:color="auto"/>
              <w:right w:val="single" w:sz="4" w:space="0" w:color="auto"/>
            </w:tcBorders>
            <w:vAlign w:val="center"/>
          </w:tcPr>
          <w:p w14:paraId="3D737B39"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4AFD4C" w14:textId="77777777" w:rsidR="00110D67" w:rsidRPr="004866D9" w:rsidRDefault="00110D67" w:rsidP="00A16152">
            <w:pPr>
              <w:spacing w:after="0" w:line="240" w:lineRule="auto"/>
              <w:jc w:val="center"/>
              <w:rPr>
                <w:color w:val="000000"/>
              </w:rPr>
            </w:pPr>
            <w:r w:rsidRPr="004866D9">
              <w:rPr>
                <w:color w:val="000000"/>
              </w:rPr>
              <w:t>322,13</w:t>
            </w:r>
          </w:p>
        </w:tc>
        <w:tc>
          <w:tcPr>
            <w:tcW w:w="3332" w:type="dxa"/>
            <w:tcBorders>
              <w:top w:val="nil"/>
              <w:left w:val="nil"/>
              <w:bottom w:val="single" w:sz="4" w:space="0" w:color="auto"/>
              <w:right w:val="single" w:sz="4" w:space="0" w:color="auto"/>
            </w:tcBorders>
            <w:shd w:val="clear" w:color="auto" w:fill="auto"/>
            <w:vAlign w:val="center"/>
            <w:hideMark/>
          </w:tcPr>
          <w:p w14:paraId="61E3F9F0" w14:textId="77777777" w:rsidR="00110D67" w:rsidRPr="004866D9" w:rsidRDefault="00110D67" w:rsidP="00A16152">
            <w:pPr>
              <w:spacing w:after="0" w:line="240" w:lineRule="auto"/>
              <w:jc w:val="center"/>
              <w:rPr>
                <w:color w:val="000000"/>
              </w:rPr>
            </w:pPr>
            <w:r w:rsidRPr="004866D9">
              <w:rPr>
                <w:color w:val="000000"/>
              </w:rPr>
              <w:t>2 322 130,00 zł</w:t>
            </w:r>
          </w:p>
        </w:tc>
        <w:tc>
          <w:tcPr>
            <w:tcW w:w="1656" w:type="dxa"/>
            <w:tcBorders>
              <w:top w:val="nil"/>
              <w:left w:val="nil"/>
              <w:bottom w:val="single" w:sz="4" w:space="0" w:color="auto"/>
              <w:right w:val="single" w:sz="4" w:space="0" w:color="auto"/>
            </w:tcBorders>
            <w:shd w:val="clear" w:color="auto" w:fill="auto"/>
            <w:vAlign w:val="center"/>
            <w:hideMark/>
          </w:tcPr>
          <w:p w14:paraId="01F86846" w14:textId="77777777" w:rsidR="00110D67" w:rsidRPr="004866D9" w:rsidRDefault="00110D67" w:rsidP="00A16152">
            <w:pPr>
              <w:spacing w:after="0" w:line="240" w:lineRule="auto"/>
              <w:jc w:val="center"/>
              <w:rPr>
                <w:color w:val="000000"/>
              </w:rPr>
            </w:pPr>
            <w:r w:rsidRPr="004866D9">
              <w:rPr>
                <w:color w:val="000000"/>
              </w:rPr>
              <w:t>7</w:t>
            </w:r>
          </w:p>
        </w:tc>
      </w:tr>
      <w:tr w:rsidR="00110D67" w:rsidRPr="004866D9" w14:paraId="35480D1F"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2BB67" w14:textId="77777777" w:rsidR="00110D67" w:rsidRPr="008C77F4" w:rsidRDefault="00110D67" w:rsidP="00A16152">
            <w:pPr>
              <w:spacing w:after="0" w:line="240" w:lineRule="auto"/>
              <w:jc w:val="center"/>
              <w:rPr>
                <w:b/>
                <w:color w:val="000000"/>
                <w:lang w:eastAsia="pl-PL"/>
              </w:rPr>
            </w:pPr>
            <w:r w:rsidRPr="008C77F4">
              <w:rPr>
                <w:b/>
                <w:color w:val="000000"/>
                <w:lang w:eastAsia="pl-PL"/>
              </w:rPr>
              <w:t>Twardogóra</w:t>
            </w:r>
          </w:p>
        </w:tc>
        <w:tc>
          <w:tcPr>
            <w:tcW w:w="1326" w:type="dxa"/>
            <w:tcBorders>
              <w:top w:val="single" w:sz="4" w:space="0" w:color="auto"/>
              <w:left w:val="nil"/>
              <w:bottom w:val="single" w:sz="4" w:space="0" w:color="auto"/>
              <w:right w:val="single" w:sz="4" w:space="0" w:color="auto"/>
            </w:tcBorders>
            <w:vAlign w:val="center"/>
          </w:tcPr>
          <w:p w14:paraId="45BC5567" w14:textId="77777777" w:rsidR="00110D67" w:rsidRPr="004866D9" w:rsidRDefault="00110D67" w:rsidP="00A16152">
            <w:pPr>
              <w:spacing w:after="0" w:line="240" w:lineRule="auto"/>
              <w:jc w:val="center"/>
              <w:rPr>
                <w:color w:val="000000"/>
              </w:rPr>
            </w:pPr>
            <w:r w:rsidRPr="004866D9">
              <w:rPr>
                <w:color w:val="000000"/>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5253B57" w14:textId="77777777" w:rsidR="00110D67" w:rsidRPr="004866D9" w:rsidRDefault="00110D67" w:rsidP="00A16152">
            <w:pPr>
              <w:spacing w:after="0" w:line="240" w:lineRule="auto"/>
              <w:jc w:val="center"/>
              <w:rPr>
                <w:color w:val="000000"/>
              </w:rPr>
            </w:pPr>
            <w:r w:rsidRPr="004866D9">
              <w:rPr>
                <w:color w:val="000000"/>
              </w:rPr>
              <w:t>496,31</w:t>
            </w:r>
          </w:p>
        </w:tc>
        <w:tc>
          <w:tcPr>
            <w:tcW w:w="3332" w:type="dxa"/>
            <w:tcBorders>
              <w:top w:val="nil"/>
              <w:left w:val="nil"/>
              <w:bottom w:val="single" w:sz="4" w:space="0" w:color="auto"/>
              <w:right w:val="single" w:sz="4" w:space="0" w:color="auto"/>
            </w:tcBorders>
            <w:shd w:val="clear" w:color="auto" w:fill="auto"/>
            <w:vAlign w:val="center"/>
            <w:hideMark/>
          </w:tcPr>
          <w:p w14:paraId="60625A29" w14:textId="77777777" w:rsidR="00110D67" w:rsidRPr="004866D9" w:rsidRDefault="00110D67" w:rsidP="00A16152">
            <w:pPr>
              <w:spacing w:after="0" w:line="240" w:lineRule="auto"/>
              <w:jc w:val="center"/>
              <w:rPr>
                <w:color w:val="000000"/>
              </w:rPr>
            </w:pPr>
            <w:r w:rsidRPr="004866D9">
              <w:rPr>
                <w:color w:val="000000"/>
              </w:rPr>
              <w:t>83 800,00 zł</w:t>
            </w:r>
          </w:p>
        </w:tc>
        <w:tc>
          <w:tcPr>
            <w:tcW w:w="1656" w:type="dxa"/>
            <w:tcBorders>
              <w:top w:val="nil"/>
              <w:left w:val="nil"/>
              <w:bottom w:val="single" w:sz="4" w:space="0" w:color="auto"/>
              <w:right w:val="single" w:sz="4" w:space="0" w:color="auto"/>
            </w:tcBorders>
            <w:shd w:val="clear" w:color="auto" w:fill="auto"/>
            <w:vAlign w:val="center"/>
            <w:hideMark/>
          </w:tcPr>
          <w:p w14:paraId="3829C3C4" w14:textId="77777777" w:rsidR="00110D67" w:rsidRPr="004866D9" w:rsidRDefault="00110D67" w:rsidP="00A16152">
            <w:pPr>
              <w:spacing w:after="0" w:line="240" w:lineRule="auto"/>
              <w:jc w:val="center"/>
              <w:rPr>
                <w:color w:val="000000"/>
              </w:rPr>
            </w:pPr>
            <w:r w:rsidRPr="004866D9">
              <w:rPr>
                <w:color w:val="000000"/>
              </w:rPr>
              <w:t>2</w:t>
            </w:r>
          </w:p>
        </w:tc>
      </w:tr>
      <w:tr w:rsidR="00110D67" w:rsidRPr="004866D9" w14:paraId="4673434C"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2C2CB7" w14:textId="77777777" w:rsidR="00110D67" w:rsidRPr="008C77F4" w:rsidRDefault="00110D67" w:rsidP="00A16152">
            <w:pPr>
              <w:spacing w:after="0" w:line="240" w:lineRule="auto"/>
              <w:jc w:val="center"/>
              <w:rPr>
                <w:b/>
                <w:color w:val="000000"/>
                <w:lang w:eastAsia="pl-PL"/>
              </w:rPr>
            </w:pPr>
            <w:r w:rsidRPr="008C77F4">
              <w:rPr>
                <w:b/>
                <w:color w:val="000000"/>
                <w:lang w:eastAsia="pl-PL"/>
              </w:rPr>
              <w:t>Żmigród</w:t>
            </w:r>
          </w:p>
        </w:tc>
        <w:tc>
          <w:tcPr>
            <w:tcW w:w="1326" w:type="dxa"/>
            <w:tcBorders>
              <w:top w:val="single" w:sz="4" w:space="0" w:color="auto"/>
              <w:left w:val="nil"/>
              <w:bottom w:val="single" w:sz="4" w:space="0" w:color="auto"/>
              <w:right w:val="single" w:sz="4" w:space="0" w:color="auto"/>
            </w:tcBorders>
            <w:vAlign w:val="center"/>
          </w:tcPr>
          <w:p w14:paraId="41BC22C6" w14:textId="77777777" w:rsidR="00110D67" w:rsidRPr="004866D9" w:rsidRDefault="00110D67" w:rsidP="00A16152">
            <w:pPr>
              <w:spacing w:after="0" w:line="240" w:lineRule="auto"/>
              <w:jc w:val="center"/>
              <w:rPr>
                <w:color w:val="000000"/>
              </w:rPr>
            </w:pPr>
            <w:r w:rsidRPr="004866D9">
              <w:rPr>
                <w:color w:val="000000"/>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98EEBE8" w14:textId="77777777" w:rsidR="00110D67" w:rsidRPr="004866D9" w:rsidRDefault="00110D67" w:rsidP="00A16152">
            <w:pPr>
              <w:spacing w:after="0" w:line="240" w:lineRule="auto"/>
              <w:jc w:val="center"/>
              <w:rPr>
                <w:color w:val="000000"/>
              </w:rPr>
            </w:pPr>
            <w:r w:rsidRPr="004866D9">
              <w:rPr>
                <w:color w:val="000000"/>
              </w:rPr>
              <w:t>176,21</w:t>
            </w:r>
          </w:p>
        </w:tc>
        <w:tc>
          <w:tcPr>
            <w:tcW w:w="3332" w:type="dxa"/>
            <w:tcBorders>
              <w:top w:val="nil"/>
              <w:left w:val="nil"/>
              <w:bottom w:val="single" w:sz="4" w:space="0" w:color="auto"/>
              <w:right w:val="single" w:sz="4" w:space="0" w:color="auto"/>
            </w:tcBorders>
            <w:shd w:val="clear" w:color="auto" w:fill="auto"/>
            <w:vAlign w:val="center"/>
            <w:hideMark/>
          </w:tcPr>
          <w:p w14:paraId="2AFD054A" w14:textId="77777777" w:rsidR="00110D67" w:rsidRPr="004866D9" w:rsidRDefault="00110D67" w:rsidP="00A16152">
            <w:pPr>
              <w:spacing w:after="0" w:line="240" w:lineRule="auto"/>
              <w:jc w:val="center"/>
              <w:rPr>
                <w:color w:val="000000"/>
              </w:rPr>
            </w:pPr>
            <w:r w:rsidRPr="004866D9">
              <w:rPr>
                <w:color w:val="000000"/>
              </w:rPr>
              <w:t>1 172 170,02 zł</w:t>
            </w:r>
          </w:p>
        </w:tc>
        <w:tc>
          <w:tcPr>
            <w:tcW w:w="1656" w:type="dxa"/>
            <w:tcBorders>
              <w:top w:val="nil"/>
              <w:left w:val="nil"/>
              <w:bottom w:val="single" w:sz="4" w:space="0" w:color="auto"/>
              <w:right w:val="single" w:sz="4" w:space="0" w:color="auto"/>
            </w:tcBorders>
            <w:shd w:val="clear" w:color="auto" w:fill="auto"/>
            <w:vAlign w:val="center"/>
            <w:hideMark/>
          </w:tcPr>
          <w:p w14:paraId="47C0B1D6"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7B535EC5"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98B4E" w14:textId="77777777" w:rsidR="00110D67" w:rsidRPr="008C77F4" w:rsidRDefault="00A2626E" w:rsidP="00A16152">
            <w:pPr>
              <w:spacing w:after="0" w:line="240" w:lineRule="auto"/>
              <w:jc w:val="center"/>
              <w:rPr>
                <w:b/>
                <w:color w:val="000000"/>
                <w:lang w:eastAsia="pl-PL"/>
              </w:rPr>
            </w:pPr>
            <w:r w:rsidRPr="008C77F4">
              <w:rPr>
                <w:b/>
                <w:color w:val="000000"/>
                <w:lang w:eastAsia="pl-PL"/>
              </w:rPr>
              <w:t>R</w:t>
            </w:r>
            <w:r w:rsidR="00110D67" w:rsidRPr="008C77F4">
              <w:rPr>
                <w:b/>
                <w:color w:val="000000"/>
                <w:lang w:eastAsia="pl-PL"/>
              </w:rPr>
              <w:t>azem</w:t>
            </w:r>
          </w:p>
        </w:tc>
        <w:tc>
          <w:tcPr>
            <w:tcW w:w="1326" w:type="dxa"/>
            <w:tcBorders>
              <w:top w:val="single" w:sz="4" w:space="0" w:color="auto"/>
              <w:left w:val="nil"/>
              <w:bottom w:val="single" w:sz="4" w:space="0" w:color="auto"/>
              <w:right w:val="single" w:sz="4" w:space="0" w:color="auto"/>
            </w:tcBorders>
            <w:vAlign w:val="center"/>
          </w:tcPr>
          <w:p w14:paraId="70922139" w14:textId="77777777" w:rsidR="00110D67" w:rsidRPr="004866D9" w:rsidRDefault="00110D67" w:rsidP="00A16152">
            <w:pPr>
              <w:spacing w:after="0" w:line="240" w:lineRule="auto"/>
              <w:jc w:val="center"/>
              <w:rPr>
                <w:color w:val="000000"/>
              </w:rPr>
            </w:pPr>
            <w:r w:rsidRPr="004866D9">
              <w:rPr>
                <w:color w:val="000000"/>
              </w:rPr>
              <w:t>26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1118B82" w14:textId="77777777" w:rsidR="00110D67" w:rsidRPr="004866D9" w:rsidRDefault="00110D67" w:rsidP="00A16152">
            <w:pPr>
              <w:spacing w:after="0" w:line="240" w:lineRule="auto"/>
              <w:jc w:val="center"/>
              <w:rPr>
                <w:color w:val="000000"/>
              </w:rPr>
            </w:pPr>
            <w:r w:rsidRPr="004866D9">
              <w:rPr>
                <w:color w:val="000000"/>
              </w:rPr>
              <w:t>8 253,45</w:t>
            </w:r>
          </w:p>
        </w:tc>
        <w:tc>
          <w:tcPr>
            <w:tcW w:w="3332" w:type="dxa"/>
            <w:tcBorders>
              <w:top w:val="nil"/>
              <w:left w:val="nil"/>
              <w:bottom w:val="single" w:sz="4" w:space="0" w:color="auto"/>
              <w:right w:val="single" w:sz="4" w:space="0" w:color="auto"/>
            </w:tcBorders>
            <w:shd w:val="clear" w:color="auto" w:fill="auto"/>
            <w:vAlign w:val="center"/>
            <w:hideMark/>
          </w:tcPr>
          <w:p w14:paraId="0921C130" w14:textId="77777777" w:rsidR="00110D67" w:rsidRPr="004866D9" w:rsidRDefault="00110D67" w:rsidP="00A16152">
            <w:pPr>
              <w:spacing w:after="0" w:line="240" w:lineRule="auto"/>
              <w:jc w:val="center"/>
              <w:rPr>
                <w:b/>
                <w:color w:val="000000"/>
              </w:rPr>
            </w:pPr>
            <w:r w:rsidRPr="004866D9">
              <w:rPr>
                <w:b/>
                <w:color w:val="000000"/>
              </w:rPr>
              <w:t>25 348 966,56 zł</w:t>
            </w:r>
          </w:p>
        </w:tc>
        <w:tc>
          <w:tcPr>
            <w:tcW w:w="1656" w:type="dxa"/>
            <w:tcBorders>
              <w:top w:val="nil"/>
              <w:left w:val="nil"/>
              <w:bottom w:val="single" w:sz="4" w:space="0" w:color="auto"/>
              <w:right w:val="single" w:sz="4" w:space="0" w:color="auto"/>
            </w:tcBorders>
            <w:shd w:val="clear" w:color="auto" w:fill="auto"/>
            <w:vAlign w:val="center"/>
            <w:hideMark/>
          </w:tcPr>
          <w:p w14:paraId="6EFD026F" w14:textId="77777777" w:rsidR="00110D67" w:rsidRPr="004866D9" w:rsidRDefault="00110D67" w:rsidP="00A16152">
            <w:pPr>
              <w:spacing w:after="0" w:line="240" w:lineRule="auto"/>
              <w:jc w:val="center"/>
              <w:rPr>
                <w:b/>
                <w:color w:val="000000"/>
              </w:rPr>
            </w:pPr>
            <w:r w:rsidRPr="004866D9">
              <w:rPr>
                <w:b/>
                <w:color w:val="000000"/>
              </w:rPr>
              <w:t>271</w:t>
            </w:r>
          </w:p>
        </w:tc>
      </w:tr>
    </w:tbl>
    <w:p w14:paraId="4867B4E9" w14:textId="77777777" w:rsidR="00110D67" w:rsidRPr="008C77F4" w:rsidRDefault="00110D67" w:rsidP="00844853">
      <w:pPr>
        <w:spacing w:after="0" w:line="240" w:lineRule="auto"/>
        <w:jc w:val="both"/>
        <w:rPr>
          <w:i/>
        </w:rPr>
      </w:pPr>
      <w:r w:rsidRPr="008C77F4">
        <w:rPr>
          <w:i/>
        </w:rPr>
        <w:t>Źródło: opracowanie własne LGD na podstawie RRW-22 za 2014 przekazanych przez rybaków do LGD, 2015-11-30</w:t>
      </w:r>
    </w:p>
    <w:p w14:paraId="4D942689" w14:textId="77777777" w:rsidR="00110D67" w:rsidRPr="008C77F4" w:rsidRDefault="00110D67" w:rsidP="00F31630">
      <w:pPr>
        <w:spacing w:after="0" w:line="240" w:lineRule="auto"/>
        <w:jc w:val="both"/>
      </w:pPr>
    </w:p>
    <w:p w14:paraId="47973215" w14:textId="77777777" w:rsidR="00F27925" w:rsidRPr="008C77F4" w:rsidRDefault="00F27925" w:rsidP="00F31630">
      <w:pPr>
        <w:spacing w:after="0" w:line="240" w:lineRule="auto"/>
        <w:jc w:val="both"/>
      </w:pPr>
      <w:r w:rsidRPr="008C77F4">
        <w:t xml:space="preserve">Każdy podmiot prowadzący chów i hodowlę ryb zajmuje się hodowlą karpia, którego wartość produkcji to ponad </w:t>
      </w:r>
      <w:r w:rsidR="00110D67" w:rsidRPr="008C77F4">
        <w:t>25 m</w:t>
      </w:r>
      <w:r w:rsidR="006A2699" w:rsidRPr="008C77F4">
        <w:t>ln</w:t>
      </w:r>
      <w:r w:rsidR="00110D67" w:rsidRPr="008C77F4">
        <w:t xml:space="preserve"> </w:t>
      </w:r>
      <w:r w:rsidRPr="008C77F4">
        <w:t xml:space="preserve">przychodu (wg danych z RRW-22 za 2014 rok). Oprócz karpia najczęściej i w największej ilości hodowane są amur, sum europejski, karaś, lin i szczupak. </w:t>
      </w:r>
    </w:p>
    <w:p w14:paraId="0E692114" w14:textId="77777777" w:rsidR="00F27925" w:rsidRPr="008C77F4" w:rsidRDefault="00F27925" w:rsidP="00F31630">
      <w:pPr>
        <w:spacing w:after="0" w:line="240" w:lineRule="auto"/>
        <w:jc w:val="both"/>
      </w:pPr>
      <w:r w:rsidRPr="008C77F4">
        <w:t>Działalność sektora do roku 2012 ograniczała się do produkcji ryb (głównie karpia- 93% ale i innych ryb słodkowodnych: amur, tołpyga, sum, sandacz, szczupak –łącznie 7%) w cyklu 3-letnim (metoda Dubischa), nastawionych w 100% na odłów i sprzedaż przedświąteczną żywej ryby albo bezpośrednio przez gospodarstwa rybackie albo poprzez pośredników w duży</w:t>
      </w:r>
      <w:r w:rsidR="006A2699" w:rsidRPr="008C77F4">
        <w:t>ch</w:t>
      </w:r>
      <w:r w:rsidRPr="008C77F4">
        <w:t xml:space="preserve"> ośrodkach miejskich .</w:t>
      </w:r>
    </w:p>
    <w:p w14:paraId="7226C0BF" w14:textId="77777777" w:rsidR="00F27925" w:rsidRPr="008C77F4" w:rsidRDefault="00F27925" w:rsidP="00D956FA">
      <w:pPr>
        <w:spacing w:after="0" w:line="240" w:lineRule="auto"/>
        <w:ind w:firstLine="708"/>
        <w:jc w:val="both"/>
      </w:pPr>
      <w:r w:rsidRPr="008C77F4">
        <w:t xml:space="preserve">Wysoka zależność od rybactwa pozwoliła na wsparcie i rozwój branży w latach 2007- 2013 w ramach PO RYBY. Wiele gospodarstw skorzystało z dopłat wodnośrodowiskowych zapewniających wsparcie i rekompensaty za prowadzenie gospodarki rybackiej na terenach cennych przyrodniczo. Przyczyniło się to nie tylko do modernizacji parku maszynowego gospodarstw ale również wzrostu świadomości i odpowiedzialności </w:t>
      </w:r>
      <w:r w:rsidRPr="008C77F4">
        <w:lastRenderedPageBreak/>
        <w:t>rybaków za</w:t>
      </w:r>
      <w:r w:rsidR="006C76AB" w:rsidRPr="008C77F4">
        <w:t xml:space="preserve"> zachowa</w:t>
      </w:r>
      <w:r w:rsidR="00110D67" w:rsidRPr="008C77F4">
        <w:t>nie specyfiki obszaru. Wsparcie</w:t>
      </w:r>
      <w:r w:rsidR="00A2626E" w:rsidRPr="008C77F4">
        <w:t>, z programu PO RYBY 2007-2013</w:t>
      </w:r>
      <w:r w:rsidR="006C76AB" w:rsidRPr="008C77F4">
        <w:t xml:space="preserve"> za pośrednictwem LGR, </w:t>
      </w:r>
      <w:r w:rsidRPr="008C77F4">
        <w:t>gospodarki rybackiej w za</w:t>
      </w:r>
      <w:r w:rsidR="006C76AB" w:rsidRPr="008C77F4">
        <w:t>kresie promocji, uatrakcyjnienia</w:t>
      </w:r>
      <w:r w:rsidRPr="008C77F4">
        <w:t xml:space="preserve"> a także podtrzymania i rozwoju d</w:t>
      </w:r>
      <w:r w:rsidR="006C76AB" w:rsidRPr="008C77F4">
        <w:t xml:space="preserve">ziałalności rybackiej, </w:t>
      </w:r>
      <w:r w:rsidRPr="008C77F4">
        <w:t>przyczyniło się do podejmowania w ramach gospodarstw rybackich dodatkowej lub równoległej działalności gastronomicznej, przetwórczej, turystycz</w:t>
      </w:r>
      <w:r w:rsidR="006C76AB" w:rsidRPr="008C77F4">
        <w:t>nej, rekreacyjnej, edukacyjnej czy noclegowej</w:t>
      </w:r>
      <w:r w:rsidRPr="008C77F4">
        <w:t xml:space="preserve">. </w:t>
      </w:r>
    </w:p>
    <w:p w14:paraId="53BD6056" w14:textId="77777777" w:rsidR="00F27925" w:rsidRPr="008C77F4" w:rsidRDefault="00F27925" w:rsidP="00F31630">
      <w:pPr>
        <w:spacing w:after="0" w:line="240" w:lineRule="auto"/>
        <w:jc w:val="both"/>
      </w:pPr>
      <w:r w:rsidRPr="008C77F4">
        <w:t>Pozwoliło to nie tylko zachować miejsca pracy powiązane z rybactwem ale przyczyniło się do rozwoju branży i wzrostu zatrudnienia</w:t>
      </w:r>
      <w:r w:rsidR="006A2699" w:rsidRPr="008C77F4">
        <w:t>.</w:t>
      </w:r>
      <w:r w:rsidRPr="008C77F4">
        <w:t xml:space="preserve"> </w:t>
      </w:r>
      <w:r w:rsidR="006A2699" w:rsidRPr="008C77F4">
        <w:t>D</w:t>
      </w:r>
      <w:r w:rsidRPr="008C77F4">
        <w:t>o końca 2014 roku liczba osób zatrudnionych w sektorze rybackim wzrosła do 271, czyli o 58,75 osób.</w:t>
      </w:r>
    </w:p>
    <w:p w14:paraId="2325B450" w14:textId="77777777" w:rsidR="00F27925" w:rsidRPr="008C77F4" w:rsidRDefault="00F27925" w:rsidP="00F31630">
      <w:pPr>
        <w:spacing w:after="0" w:line="240" w:lineRule="auto"/>
        <w:jc w:val="both"/>
      </w:pPr>
      <w:r w:rsidRPr="008C77F4">
        <w:t xml:space="preserve">11 podmiotów, w tym rybaków indywidualnych, gospodarstw rybackich i przedsiębiorstw rybackich skorzystało z możliwości rozwój oraz dywersyfikacji działalności gospodarstw rybackich. Gospodarstwa rybackie sięgały po środki na tworzenie łowisk czy budowę rybakówek. Rybacy chcąc wyjść do klienta indywidualnego inwestowali w sprzęt niezbędny do sprzedaży bezpośredniej ryb, w tym w przewoźne patroszalnię i środki transportu. 7 podmiotów rybackich podjęło się również reorientacji działalności rozpoczynając działalność gastronomiczną i noclegową: Stawy Milickie SA, gospodarstwo rybackie Ruda Żmigrodzka, gospodarstwo rybackie Milicz, gospodarstwo rybackie Kaszowo, gospodarstwo rybackie Dziadkowo, gospodarstwo rybackie Cieszków, gospodarstwo rybackie Drogoszowice. </w:t>
      </w:r>
    </w:p>
    <w:p w14:paraId="78831835" w14:textId="77777777" w:rsidR="00F27925" w:rsidRPr="008C77F4" w:rsidRDefault="00F27925" w:rsidP="00F31630">
      <w:pPr>
        <w:spacing w:after="0" w:line="240" w:lineRule="auto"/>
        <w:jc w:val="both"/>
      </w:pPr>
      <w:r w:rsidRPr="008C77F4">
        <w:t xml:space="preserve">Na terenie  Doliny Baryczy powstały 2 przetwórnie ryb. Pierwsza prowadzona jest przez Stawy Milickie S.A. (gm. Milicz), druga przetwórnia utworzona została w Gospodarstwie Rybackim Ruda Żmigrodzka (gm. Żmigród). Jeden podmiot rybacki z gminy Milicz zakupił mobilną patroszalnię do obwoźnej sprzedaży ryb i obsługi sprzedaży na imprezach. </w:t>
      </w:r>
    </w:p>
    <w:p w14:paraId="58449D77" w14:textId="77777777" w:rsidR="00F27925" w:rsidRPr="008C77F4" w:rsidRDefault="00F27925" w:rsidP="00F31630">
      <w:pPr>
        <w:spacing w:after="0" w:line="240" w:lineRule="auto"/>
        <w:jc w:val="both"/>
        <w:rPr>
          <w:u w:val="single"/>
        </w:rPr>
      </w:pPr>
      <w:r w:rsidRPr="008C77F4">
        <w:rPr>
          <w:u w:val="single"/>
        </w:rPr>
        <w:t>Utrzymanie i wsparcie działalności rybackiej oraz stworzenie możliwości dalszego rozwoju oferty jest kierunkiem pożądany i warunkującym zachowanie specyfiki obszaru</w:t>
      </w:r>
      <w:r w:rsidRPr="008C77F4">
        <w:t>. Należy zwrócić jednak uwagę na istotne problemy takie jak deficyt wody, niewłaściwa gospodarka wodna i melioracyjna utrudniająca dopływ wody z mniejszych cieków wodnych, straty w rybostanie dokonane przez dzikie zwierzęta w tym gatunk</w:t>
      </w:r>
      <w:r w:rsidR="00FA58CD" w:rsidRPr="008C77F4">
        <w:t xml:space="preserve">i chronione. </w:t>
      </w:r>
      <w:r w:rsidRPr="008C77F4">
        <w:t>Degradację i zarastanie zbiorników wodnych; następuje poprzez brak należytej konserwacji. Kłusownictwo; ale też braku punktów sprzedaży karpia</w:t>
      </w:r>
      <w:r w:rsidR="00E051F0" w:rsidRPr="008C77F4">
        <w:t>,</w:t>
      </w:r>
      <w:r w:rsidRPr="008C77F4">
        <w:t xml:space="preserve"> rosnące koszty produkcji nie rekompensowane ceną – niewielka opłacalność.</w:t>
      </w:r>
      <w:r w:rsidR="00795B5B" w:rsidRPr="008C77F4">
        <w:t xml:space="preserve"> W </w:t>
      </w:r>
      <w:r w:rsidR="00775EDA" w:rsidRPr="008C77F4">
        <w:t xml:space="preserve">świetle tych problemów oraz znaczenia gospodarki rybackiej </w:t>
      </w:r>
      <w:r w:rsidR="00795B5B" w:rsidRPr="008C77F4">
        <w:rPr>
          <w:u w:val="single"/>
        </w:rPr>
        <w:t xml:space="preserve">cała grupa </w:t>
      </w:r>
      <w:r w:rsidR="00775EDA" w:rsidRPr="008C77F4">
        <w:rPr>
          <w:u w:val="single"/>
        </w:rPr>
        <w:t xml:space="preserve">rybaków i osób powiązanych z rybactwem </w:t>
      </w:r>
      <w:r w:rsidR="00795B5B" w:rsidRPr="008C77F4">
        <w:rPr>
          <w:u w:val="single"/>
        </w:rPr>
        <w:t>została zidentyfikowana jako defaworyzowana.</w:t>
      </w:r>
    </w:p>
    <w:p w14:paraId="5B59D3F1" w14:textId="77777777" w:rsidR="00D956FA" w:rsidRPr="008C77F4" w:rsidRDefault="00D956FA" w:rsidP="00CE5323">
      <w:pPr>
        <w:spacing w:after="0" w:line="240" w:lineRule="auto"/>
        <w:jc w:val="both"/>
      </w:pPr>
    </w:p>
    <w:p w14:paraId="2024AC1B" w14:textId="77777777" w:rsidR="00B53896" w:rsidRPr="008C77F4" w:rsidRDefault="00F27925" w:rsidP="00287AE4">
      <w:pPr>
        <w:spacing w:after="0" w:line="240" w:lineRule="auto"/>
        <w:jc w:val="both"/>
      </w:pPr>
      <w:r w:rsidRPr="008C77F4">
        <w:t xml:space="preserve">Karp jako najbardziej rozpoznawany produkt z stał się elementem wizerunkowym „sprzedającym” cała unikatową powiązana z jego produkcją ofertę przyrodniczo </w:t>
      </w:r>
      <w:r w:rsidR="00E051F0" w:rsidRPr="008C77F4">
        <w:t xml:space="preserve">- kulturową </w:t>
      </w:r>
      <w:r w:rsidRPr="008C77F4">
        <w:t xml:space="preserve">obszaru. Największą i unikatową w skali Europy </w:t>
      </w:r>
      <w:r w:rsidR="00E051F0" w:rsidRPr="008C77F4">
        <w:t xml:space="preserve">inicjatywą promującą </w:t>
      </w:r>
      <w:r w:rsidRPr="008C77F4">
        <w:t xml:space="preserve">obszar za pomocą produktu lokalnego są odbywające się od 2006 przez kolejnych 10 edycji </w:t>
      </w:r>
      <w:r w:rsidRPr="008C77F4">
        <w:rPr>
          <w:b/>
        </w:rPr>
        <w:t>Dni Karpia w Dolinie Baryczy</w:t>
      </w:r>
      <w:r w:rsidRPr="008C77F4">
        <w:t xml:space="preserve">. Jest to cykl wydarzeń koordynowanych przez LGD, odbywający się przez ponad 2 miesiące, jesienią w trakcie odłowów ryb. Ma on na celu promocję wśród mieszańców i turystów specyfiki obszaru, walorów przyrodniczych, kuchni regionalnej, aktywnego i przyjaznego środowisku sposobu spędzania wolnego czasu. Inicjatywa Dni Karpia znacznie wpłynęła na wydłużenie sezonu turystyczne w Dolinie Baryczy, przyciągnęła </w:t>
      </w:r>
      <w:r w:rsidR="00FA58CD" w:rsidRPr="008C77F4">
        <w:t>ok 100 ty</w:t>
      </w:r>
      <w:r w:rsidR="00E051F0" w:rsidRPr="008C77F4">
        <w:t>s.</w:t>
      </w:r>
      <w:r w:rsidR="00FA58CD" w:rsidRPr="008C77F4">
        <w:t xml:space="preserve"> bezpośrednich uczestników</w:t>
      </w:r>
      <w:r w:rsidRPr="008C77F4">
        <w:t xml:space="preserve"> do gospodarstw rybackich </w:t>
      </w:r>
      <w:r w:rsidR="00E051F0" w:rsidRPr="008C77F4">
        <w:t xml:space="preserve">zainteresowanych </w:t>
      </w:r>
      <w:r w:rsidRPr="008C77F4">
        <w:t>poznaniem specyfiki gospodarki rybackiej (w roku 2006 odbyło się 1 wydarzenie edukacyjne, w roku 2015 już 15), smaku ryb (kolacje z cyklu „ryba do syta” organizowane są od 2008 – 1 je</w:t>
      </w:r>
      <w:r w:rsidR="00B53896" w:rsidRPr="008C77F4">
        <w:t xml:space="preserve">dna kolacja, w roku 2015 – 18). Archiwum wydarzeń oraz miejsce prezentacji oferty poszczególnych edycji znajduje się </w:t>
      </w:r>
      <w:r w:rsidR="0001473F" w:rsidRPr="008C77F4">
        <w:t xml:space="preserve">w prowadzonym przez LGD serwisie promocyjnym </w:t>
      </w:r>
      <w:hyperlink r:id="rId36" w:history="1">
        <w:r w:rsidR="00B53896" w:rsidRPr="008C77F4">
          <w:rPr>
            <w:rStyle w:val="TekstprzypisukocowegoZnak"/>
          </w:rPr>
          <w:t>www.dnikarpia.barycz.pl</w:t>
        </w:r>
      </w:hyperlink>
      <w:r w:rsidR="00B53896" w:rsidRPr="008C77F4">
        <w:t>.</w:t>
      </w:r>
    </w:p>
    <w:p w14:paraId="39EB3C56" w14:textId="77777777" w:rsidR="00F27925" w:rsidRPr="008C77F4" w:rsidRDefault="00F27925" w:rsidP="00D26E56">
      <w:pPr>
        <w:spacing w:after="0" w:line="240" w:lineRule="auto"/>
        <w:jc w:val="both"/>
      </w:pPr>
      <w:r w:rsidRPr="008C77F4">
        <w:t>Dzięki temu działaniu i rozpropagowaniu mody na spożycie karpia na co dzień lokalne restauracje stały się stałymi klientami gospodarstw rybackich praktycznie przez cały rok. Podmioty gastron</w:t>
      </w:r>
      <w:r w:rsidR="002675C7" w:rsidRPr="008C77F4">
        <w:t xml:space="preserve">omiczne, punkty sprzedaży oraz przetwórnie, patroszalnie ryb stanowią </w:t>
      </w:r>
      <w:r w:rsidR="00E051F0" w:rsidRPr="008C77F4">
        <w:t>istotną grupę wsparcia</w:t>
      </w:r>
      <w:r w:rsidRPr="008C77F4">
        <w:t xml:space="preserve">. </w:t>
      </w:r>
    </w:p>
    <w:p w14:paraId="10766F62" w14:textId="77777777" w:rsidR="00F27925" w:rsidRPr="008C77F4" w:rsidRDefault="00F27925" w:rsidP="00F31630">
      <w:pPr>
        <w:spacing w:after="0" w:line="240" w:lineRule="auto"/>
        <w:jc w:val="both"/>
      </w:pPr>
      <w:r w:rsidRPr="008C77F4">
        <w:t xml:space="preserve">Niestety same gospodarstwa rybackie w niewielkim dotychczas stopniu zainteresowane były promocją swojej oferty – ryb w restauracjach i informowaniem z jakiego gospodarstwa ryby są podawane w lokalach. W tym zakresie współpraca podmiotów rybackich z innymi podmiotami jest niewystarczająca, </w:t>
      </w:r>
      <w:r w:rsidRPr="008C77F4">
        <w:rPr>
          <w:u w:val="single"/>
        </w:rPr>
        <w:t>brakuje mechanizmów weryfikacji pochodzenia karpia jako markowego produktu regionalnego, środowisko hodowców karpia jest hermetyczne, niezintegrowane i nie ma lobby dbającego o ich interesy.</w:t>
      </w:r>
      <w:r w:rsidRPr="008C77F4">
        <w:t xml:space="preserve"> Stąd potrzeba licznych działań zmierzających do integracji podmiotów i działań, promocji i certyfikacji produktu w krajowych i unijnych systemach jakości. </w:t>
      </w:r>
    </w:p>
    <w:p w14:paraId="2A9BC8A9" w14:textId="77777777" w:rsidR="00F27925" w:rsidRPr="008C77F4" w:rsidRDefault="00F27925" w:rsidP="00F31630">
      <w:pPr>
        <w:spacing w:after="0" w:line="240" w:lineRule="auto"/>
        <w:jc w:val="both"/>
      </w:pPr>
      <w:r w:rsidRPr="008C77F4">
        <w:t>Dzięki współpracy wielu podmiotów (samorządów, organizacji, przedsiębiorców i usługodawców) a także dzi</w:t>
      </w:r>
      <w:r w:rsidR="002675C7" w:rsidRPr="008C77F4">
        <w:t>ę</w:t>
      </w:r>
      <w:r w:rsidRPr="008C77F4">
        <w:t>ki wzrostowi wiedzy i świadomości mieszkańców i turystów na temat prowadzonej gospodarki rybackiej, dotychczasowy krótki okres sprze</w:t>
      </w:r>
      <w:r w:rsidR="002675C7" w:rsidRPr="008C77F4">
        <w:t xml:space="preserve">daży przedświątecznej znacznie </w:t>
      </w:r>
      <w:r w:rsidRPr="008C77F4">
        <w:t>rozciąga się poza ten sezon – co realnie wpływa na sposób prowadzenie gospodarki w tym dostosowania produktów</w:t>
      </w:r>
      <w:r w:rsidR="002675C7" w:rsidRPr="008C77F4">
        <w:t xml:space="preserve"> i przetwórstwa </w:t>
      </w:r>
      <w:r w:rsidRPr="008C77F4">
        <w:t>oraz stworzenia łańcuchów dostaw produktów z ryb na lokalnym rynku.</w:t>
      </w:r>
    </w:p>
    <w:p w14:paraId="356DCEDE" w14:textId="77777777" w:rsidR="00F27925" w:rsidRPr="008C77F4" w:rsidRDefault="002675C7" w:rsidP="00F31630">
      <w:pPr>
        <w:spacing w:after="0" w:line="240" w:lineRule="auto"/>
        <w:jc w:val="both"/>
      </w:pPr>
      <w:r w:rsidRPr="008C77F4">
        <w:t>Dni Karpia realnie wpłynęły na spożycie karpia na co dzień. L</w:t>
      </w:r>
      <w:r w:rsidR="00F27925" w:rsidRPr="008C77F4">
        <w:t xml:space="preserve">okalne restauracje stały się stałymi klientami gospodarstw rybackich praktycznie przez cały rok (stąd wymuszona przez rynek potrzeba inwestycji gospodarstw w przetwórnie ryb i patroszalnie). Zainteresowanie Dniami Karpia ma tendencję rosnącą. Impreza została </w:t>
      </w:r>
      <w:r w:rsidR="00F27925" w:rsidRPr="008C77F4">
        <w:lastRenderedPageBreak/>
        <w:t>doceniona jako najlepszy sieciowy produkt turystyczny Dolnego Śląska</w:t>
      </w:r>
      <w:r w:rsidR="00F27925" w:rsidRPr="004866D9">
        <w:footnoteReference w:id="6"/>
      </w:r>
      <w:r w:rsidR="00F27925" w:rsidRPr="008C77F4">
        <w:t xml:space="preserve"> oraz jedna z lepiej promujących region za pomocą produktu regionalnego</w:t>
      </w:r>
      <w:r w:rsidR="00F27925" w:rsidRPr="004866D9">
        <w:footnoteReference w:id="7"/>
      </w:r>
      <w:r w:rsidR="00F27925" w:rsidRPr="008C77F4">
        <w:t>. W roku 2014 została wyróżniona w Parlamencie Europejskim jako jedna z 25 najcenniejszych europejskich inicjatyw oddolnych, integrujących społeczność obszarów wiejskich.</w:t>
      </w:r>
      <w:r w:rsidR="00912EAA" w:rsidRPr="008C77F4">
        <w:t xml:space="preserve"> Istotną wg wszystkich partnerów jest dalsza promocja oferty obszaru oraz </w:t>
      </w:r>
      <w:r w:rsidR="00912EAA" w:rsidRPr="008C77F4">
        <w:rPr>
          <w:u w:val="single"/>
        </w:rPr>
        <w:t>kontynuacja Dnia Karpia w Dolinie Baryczy.</w:t>
      </w:r>
    </w:p>
    <w:p w14:paraId="50A5DB76" w14:textId="77777777" w:rsidR="00844853" w:rsidRPr="008C77F4" w:rsidRDefault="00844853" w:rsidP="00F31630">
      <w:pPr>
        <w:spacing w:after="0" w:line="240" w:lineRule="auto"/>
        <w:jc w:val="both"/>
      </w:pPr>
      <w:bookmarkStart w:id="161" w:name="_Toc437432329"/>
    </w:p>
    <w:p w14:paraId="05E11C48" w14:textId="77777777" w:rsidR="00F27925" w:rsidRPr="004866D9" w:rsidRDefault="00F27925" w:rsidP="006E18CC">
      <w:pPr>
        <w:numPr>
          <w:ilvl w:val="0"/>
          <w:numId w:val="28"/>
        </w:numPr>
        <w:spacing w:after="0" w:line="240" w:lineRule="auto"/>
        <w:jc w:val="both"/>
        <w:rPr>
          <w:b/>
          <w:color w:val="C6D9F1"/>
        </w:rPr>
      </w:pPr>
      <w:bookmarkStart w:id="162" w:name="_Toc438836646"/>
      <w:r w:rsidRPr="004866D9">
        <w:rPr>
          <w:b/>
          <w:color w:val="4F81BD"/>
        </w:rPr>
        <w:t>Krótki opis dziedzictwa kulturowego/zabytków.</w:t>
      </w:r>
      <w:bookmarkEnd w:id="161"/>
      <w:bookmarkEnd w:id="162"/>
    </w:p>
    <w:p w14:paraId="2806A48A" w14:textId="77777777" w:rsidR="00F27925" w:rsidRPr="008C77F4" w:rsidRDefault="00F27925" w:rsidP="00F31630">
      <w:pPr>
        <w:spacing w:after="0" w:line="240" w:lineRule="auto"/>
        <w:jc w:val="both"/>
        <w:rPr>
          <w:b/>
        </w:rPr>
      </w:pPr>
    </w:p>
    <w:p w14:paraId="21E30652" w14:textId="77777777" w:rsidR="00F27925" w:rsidRPr="008C77F4" w:rsidRDefault="00912EAA" w:rsidP="00F31630">
      <w:pPr>
        <w:spacing w:after="0" w:line="240" w:lineRule="auto"/>
        <w:jc w:val="both"/>
        <w:rPr>
          <w:lang w:eastAsia="pl-PL"/>
        </w:rPr>
      </w:pPr>
      <w:bookmarkStart w:id="163" w:name="_Toc433797027"/>
      <w:bookmarkStart w:id="164" w:name="_Toc437432330"/>
      <w:r w:rsidRPr="008C77F4">
        <w:rPr>
          <w:u w:val="single"/>
          <w:lang w:eastAsia="pl-PL"/>
        </w:rPr>
        <w:t xml:space="preserve">Unikatowe </w:t>
      </w:r>
      <w:r w:rsidR="00F27925" w:rsidRPr="008C77F4">
        <w:rPr>
          <w:u w:val="single"/>
          <w:lang w:eastAsia="pl-PL"/>
        </w:rPr>
        <w:t>Walory przyrodnicze</w:t>
      </w:r>
      <w:r w:rsidR="00F27925" w:rsidRPr="008C77F4">
        <w:rPr>
          <w:lang w:eastAsia="pl-PL"/>
        </w:rPr>
        <w:t xml:space="preserve"> </w:t>
      </w:r>
    </w:p>
    <w:p w14:paraId="1D763682" w14:textId="38067850" w:rsidR="00F27925" w:rsidRPr="008C77F4" w:rsidRDefault="00F27925" w:rsidP="00F31630">
      <w:pPr>
        <w:spacing w:after="0" w:line="240" w:lineRule="auto"/>
        <w:jc w:val="both"/>
        <w:rPr>
          <w:lang w:eastAsia="pl-PL"/>
        </w:rPr>
      </w:pPr>
      <w:r w:rsidRPr="008C77F4">
        <w:rPr>
          <w:lang w:eastAsia="pl-PL"/>
        </w:rPr>
        <w:t xml:space="preserve">Obszar Doliny Baryczy leży na terenie makroregionu geograficznego Obniżenia Milicko -Głogowskiego, </w:t>
      </w:r>
      <w:r w:rsidR="00667594">
        <w:rPr>
          <w:lang w:eastAsia="pl-PL"/>
        </w:rPr>
        <w:br/>
      </w:r>
      <w:r w:rsidRPr="008C77F4">
        <w:rPr>
          <w:lang w:eastAsia="pl-PL"/>
        </w:rPr>
        <w:t>w dwóch mezoregionach: Kotlinie Żmigrodzkiej i Kotlinie Milickiej, obejmując też rozdzielające je Wzgórza Krośnickie - część Wału Trzebnickiego (wg klasyfikacji Kondrackiego</w:t>
      </w:r>
      <w:r w:rsidRPr="004866D9">
        <w:rPr>
          <w:lang w:eastAsia="pl-PL"/>
        </w:rPr>
        <w:footnoteReference w:id="8"/>
      </w:r>
      <w:r w:rsidRPr="008C77F4">
        <w:rPr>
          <w:lang w:eastAsia="pl-PL"/>
        </w:rPr>
        <w:t>).</w:t>
      </w:r>
    </w:p>
    <w:p w14:paraId="5B15CDFA" w14:textId="6B425EDD" w:rsidR="00F27925" w:rsidRPr="008C77F4" w:rsidRDefault="00F27925" w:rsidP="00F31630">
      <w:pPr>
        <w:spacing w:after="0" w:line="240" w:lineRule="auto"/>
        <w:jc w:val="both"/>
        <w:rPr>
          <w:lang w:eastAsia="pl-PL"/>
        </w:rPr>
      </w:pPr>
      <w:r w:rsidRPr="008C77F4">
        <w:rPr>
          <w:lang w:eastAsia="pl-PL"/>
        </w:rPr>
        <w:t xml:space="preserve">Dzisiejszy krajobraz Doliny Baryczy został ukształtowany przez wiele stuleci działalności ludzkiej, </w:t>
      </w:r>
      <w:r w:rsidR="00667594">
        <w:rPr>
          <w:lang w:eastAsia="pl-PL"/>
        </w:rPr>
        <w:br/>
      </w:r>
      <w:r w:rsidRPr="008C77F4">
        <w:rPr>
          <w:lang w:eastAsia="pl-PL"/>
        </w:rPr>
        <w:t>w szczególności przez datującą się od średniowiecza gospodarkę stawową. Powierzchnie zajęte przez stawy, łąki, pola uprawne i lasy zmieniały się w zależności od sytuacji gospodarczo-politycznej, a także czynników klimatycznych, zwłaszcza wielkości opadów. Ze względu na bogactwo ornitofauny kompleksy stawów objęte zostały różnymi formami ochrony przyrody.</w:t>
      </w:r>
    </w:p>
    <w:p w14:paraId="6E8BC4DD" w14:textId="77777777" w:rsidR="00F27925" w:rsidRPr="008C77F4" w:rsidRDefault="00F27925" w:rsidP="00F31630">
      <w:pPr>
        <w:spacing w:after="0" w:line="240" w:lineRule="auto"/>
        <w:jc w:val="both"/>
        <w:rPr>
          <w:lang w:eastAsia="pl-PL"/>
        </w:rPr>
      </w:pPr>
      <w:r w:rsidRPr="008C77F4">
        <w:rPr>
          <w:b/>
          <w:lang w:eastAsia="pl-PL"/>
        </w:rPr>
        <w:t>Obszary chronione.</w:t>
      </w:r>
      <w:r w:rsidRPr="008C77F4">
        <w:rPr>
          <w:lang w:eastAsia="pl-PL"/>
        </w:rPr>
        <w:t xml:space="preserve"> Znajduje się tu największy Park Krajobrazowy w Polsce (</w:t>
      </w:r>
      <w:r w:rsidRPr="008C77F4">
        <w:t>87 040 ha -(część dolnośląska 70 040 ha, część wielkopolska 17 000 ha)</w:t>
      </w:r>
      <w:r w:rsidRPr="008C77F4">
        <w:rPr>
          <w:lang w:eastAsia="pl-PL"/>
        </w:rPr>
        <w:t>, kilka rezerwatów - w tym jeden objęty światową konw</w:t>
      </w:r>
      <w:r w:rsidR="00844853" w:rsidRPr="008C77F4">
        <w:rPr>
          <w:lang w:eastAsia="pl-PL"/>
        </w:rPr>
        <w:t>encją o ochronie obszarów wodno-</w:t>
      </w:r>
      <w:r w:rsidRPr="008C77F4">
        <w:rPr>
          <w:lang w:eastAsia="pl-PL"/>
        </w:rPr>
        <w:t>błotnych z Ramsar, a w ostatnich latach wyznaczone zostały dwa obszary sieci Natura 2000.</w:t>
      </w:r>
    </w:p>
    <w:p w14:paraId="030C3259" w14:textId="2B5AA6A5" w:rsidR="00F27925" w:rsidRPr="008C77F4" w:rsidRDefault="00F27925" w:rsidP="00F31630">
      <w:pPr>
        <w:spacing w:after="0" w:line="240" w:lineRule="auto"/>
        <w:jc w:val="both"/>
        <w:rPr>
          <w:lang w:eastAsia="pl-PL"/>
        </w:rPr>
      </w:pPr>
      <w:r w:rsidRPr="008C77F4">
        <w:rPr>
          <w:b/>
          <w:lang w:eastAsia="pl-PL"/>
        </w:rPr>
        <w:t>Obszar Specjalnej Ochrony „Dolina Baryczy”</w:t>
      </w:r>
      <w:r w:rsidRPr="008C77F4">
        <w:rPr>
          <w:lang w:eastAsia="pl-PL"/>
        </w:rPr>
        <w:t xml:space="preserve"> sieci Natura 2000 obejmuje obszar 55516,83 ha (ok. 76% </w:t>
      </w:r>
      <w:r w:rsidR="00667594">
        <w:rPr>
          <w:lang w:eastAsia="pl-PL"/>
        </w:rPr>
        <w:br/>
      </w:r>
      <w:r w:rsidRPr="008C77F4">
        <w:rPr>
          <w:lang w:eastAsia="pl-PL"/>
        </w:rPr>
        <w:t>w woj. dolnośląskim i 23% w woj. wielkopolskim).. Na obszarze tym zidentyfikowano łącznie 64 gatunki ptaków z Załącznika I Dyrektywy Ptasiej, w tym 37 gatunków lęgowych i 27 gatunków migrujących.</w:t>
      </w:r>
    </w:p>
    <w:p w14:paraId="05F42EB7" w14:textId="6C3E4143" w:rsidR="00F27925" w:rsidRPr="008C77F4" w:rsidRDefault="00F27925" w:rsidP="00F31630">
      <w:pPr>
        <w:spacing w:after="0" w:line="240" w:lineRule="auto"/>
        <w:jc w:val="both"/>
        <w:rPr>
          <w:lang w:eastAsia="pl-PL"/>
        </w:rPr>
      </w:pPr>
      <w:r w:rsidRPr="008C77F4">
        <w:rPr>
          <w:b/>
          <w:lang w:eastAsia="pl-PL"/>
        </w:rPr>
        <w:t>Specjalny Obszar Ochrony Natura 2000 „Ostoja nad Baryczą”</w:t>
      </w:r>
      <w:r w:rsidRPr="008C77F4">
        <w:rPr>
          <w:lang w:eastAsia="pl-PL"/>
        </w:rPr>
        <w:t xml:space="preserve"> (tzw. ostoja siedliskowa), pokrywa się </w:t>
      </w:r>
      <w:r w:rsidR="00667594">
        <w:rPr>
          <w:lang w:eastAsia="pl-PL"/>
        </w:rPr>
        <w:br/>
      </w:r>
      <w:r w:rsidRPr="008C77F4">
        <w:rPr>
          <w:lang w:eastAsia="pl-PL"/>
        </w:rPr>
        <w:t xml:space="preserve">z niewielkimi odchyleniami z granicami Parku Krajobrazowego Doliny Baryczy. </w:t>
      </w:r>
    </w:p>
    <w:p w14:paraId="03B0E6AC" w14:textId="77777777" w:rsidR="00F27925" w:rsidRPr="008C77F4" w:rsidRDefault="00F27925" w:rsidP="00F31630">
      <w:pPr>
        <w:spacing w:after="0" w:line="240" w:lineRule="auto"/>
        <w:jc w:val="both"/>
        <w:rPr>
          <w:lang w:eastAsia="pl-PL"/>
        </w:rPr>
      </w:pPr>
      <w:r w:rsidRPr="008C77F4">
        <w:rPr>
          <w:lang w:eastAsia="pl-PL"/>
        </w:rPr>
        <w:t xml:space="preserve">Przed przeprowadzeniem inwestycji i przedsięwzięć mogących negatywnie wpłynąć na gatunki i siedliska chronione w ramach sieci Natura 2000 wymagane jest przeprowadzenie oceny oddziaływania na obszar Natura 2000. </w:t>
      </w:r>
    </w:p>
    <w:p w14:paraId="348E03D5" w14:textId="77777777" w:rsidR="00F27925" w:rsidRPr="008C77F4" w:rsidRDefault="00844853" w:rsidP="00F31630">
      <w:pPr>
        <w:spacing w:after="0" w:line="240" w:lineRule="auto"/>
        <w:jc w:val="both"/>
        <w:rPr>
          <w:lang w:eastAsia="pl-PL"/>
        </w:rPr>
      </w:pPr>
      <w:r w:rsidRPr="008C77F4">
        <w:rPr>
          <w:lang w:eastAsia="pl-PL"/>
        </w:rPr>
        <w:t>Na terenie Doliny Bar</w:t>
      </w:r>
      <w:r w:rsidR="00F27925" w:rsidRPr="008C77F4">
        <w:rPr>
          <w:lang w:eastAsia="pl-PL"/>
        </w:rPr>
        <w:t xml:space="preserve">yczy znajdują się następujące </w:t>
      </w:r>
      <w:r w:rsidR="00F27925" w:rsidRPr="008C77F4">
        <w:rPr>
          <w:b/>
          <w:lang w:eastAsia="pl-PL"/>
        </w:rPr>
        <w:t>rezerwaty</w:t>
      </w:r>
      <w:r w:rsidR="00F27925" w:rsidRPr="008C77F4">
        <w:rPr>
          <w:lang w:eastAsia="pl-PL"/>
        </w:rPr>
        <w:t xml:space="preserve">: Stawy Milickie, Wydymacz i  Olszyny Niezgodzkie. </w:t>
      </w:r>
      <w:r w:rsidR="00F27925" w:rsidRPr="008C77F4">
        <w:rPr>
          <w:b/>
          <w:lang w:eastAsia="pl-PL"/>
        </w:rPr>
        <w:t>Rezerwat Stawy Milickie</w:t>
      </w:r>
      <w:r w:rsidR="00F27925" w:rsidRPr="008C77F4">
        <w:rPr>
          <w:lang w:eastAsia="pl-PL"/>
        </w:rPr>
        <w:t xml:space="preserve"> jest objęty Konwencją Ramsar (o ochronie obszarów wodno-błotnych); odgrywa znaczna rolę w ochronie fauny, szczególnie ptaków. Tereny o powierzchni 25 700 ha mają status ostoi ptasich o międzynarodowym znaczeniu (Important Bird Areas–w ramach programu Organizacji BirdLifeInternational). Stawy Doliny Baryczy o powierzchni 7 000 ha zaliczone zostały do światowej sieci obiektów wodnych </w:t>
      </w:r>
      <w:r w:rsidR="00F27925" w:rsidRPr="008C77F4">
        <w:rPr>
          <w:b/>
          <w:lang w:eastAsia="pl-PL"/>
        </w:rPr>
        <w:t>LivingLakes.</w:t>
      </w:r>
      <w:r w:rsidRPr="008C77F4">
        <w:rPr>
          <w:b/>
          <w:lang w:eastAsia="pl-PL"/>
        </w:rPr>
        <w:t xml:space="preserve"> </w:t>
      </w:r>
      <w:r w:rsidR="00F27925" w:rsidRPr="008C77F4">
        <w:rPr>
          <w:b/>
          <w:lang w:eastAsia="pl-PL"/>
        </w:rPr>
        <w:t>Park Krajobrazowy „Dolina Baryczy”</w:t>
      </w:r>
      <w:r w:rsidR="00F27925" w:rsidRPr="008C77F4">
        <w:rPr>
          <w:lang w:eastAsia="pl-PL"/>
        </w:rPr>
        <w:t xml:space="preserve"> pozostaje pod nadzorem odpowiednio Dolnośląskiego Zespołu Parków Krajobrazowych oraz Zespołu Parków Krajobrazowych Województwa Wielkopolskiego. Park ma duży wpływ na chronione siedliska przyrodnicze i zwierząt, dlatego, iż istnieje konieczność uzgadniania na jego terenie nowych inwestycji. Częściowo zabezpiecza przed zagospodarowaniem w niewłaściwy sposób obszarów cennych przyrodniczo. </w:t>
      </w:r>
    </w:p>
    <w:p w14:paraId="4735C52B" w14:textId="77777777" w:rsidR="00F27925" w:rsidRPr="008C77F4" w:rsidRDefault="00F27925" w:rsidP="00F31630">
      <w:pPr>
        <w:spacing w:after="0" w:line="240" w:lineRule="auto"/>
        <w:jc w:val="both"/>
      </w:pPr>
      <w:r w:rsidRPr="008C77F4">
        <w:rPr>
          <w:b/>
          <w:lang w:eastAsia="pl-PL"/>
        </w:rPr>
        <w:t>Obszary leśne</w:t>
      </w:r>
      <w:r w:rsidRPr="008C77F4">
        <w:rPr>
          <w:lang w:eastAsia="pl-PL"/>
        </w:rPr>
        <w:t xml:space="preserve"> stanowią 40 % całej powierzchni Doliny Baryczy, co plasuje je znacznie powyżej krajowej średniej. </w:t>
      </w:r>
      <w:r w:rsidRPr="008C77F4">
        <w:t xml:space="preserve">Obszary te, w przeważającej części są pod zarządem Regionalnych Dyrekcji Lasów Państwowych we Wrocławiu oraz w Poznaniu. </w:t>
      </w:r>
      <w:r w:rsidRPr="008C77F4">
        <w:rPr>
          <w:lang w:eastAsia="pl-PL"/>
        </w:rPr>
        <w:t xml:space="preserve">Gospodarka prowadzona przez Lasy Państwowe sukcesywnie dostosowywana jest do modelu lasu wielofunkcyjnego, w których obok dominującej do niedawna funkcji produkcyjnej, uwzględnia się inne funkcje, w tym ochrony przyrody, edukacji, rekreacji i turystyki. Na terenie Doliny Baryczy działają 2 Leśne Kompleksy Promocyjne: „Lasy Doliny Baryczy” obejmujące nadleśnictwo Milicz i Żmigród, oraz Lasy Rychtalskie, obejmujące nadleśnictwo Antonin. </w:t>
      </w:r>
      <w:r w:rsidRPr="008C77F4">
        <w:t xml:space="preserve">Rozwój myślistwa i łowiectwa umożliwiają na tym terenie kwatery myśliwskie. </w:t>
      </w:r>
    </w:p>
    <w:p w14:paraId="74D9DDCE" w14:textId="77777777" w:rsidR="00F27925" w:rsidRPr="008C77F4" w:rsidRDefault="00F27925" w:rsidP="00F31630">
      <w:pPr>
        <w:spacing w:after="0" w:line="240" w:lineRule="auto"/>
        <w:jc w:val="both"/>
        <w:rPr>
          <w:lang w:eastAsia="pl-PL"/>
        </w:rPr>
      </w:pPr>
      <w:r w:rsidRPr="008C77F4">
        <w:rPr>
          <w:lang w:eastAsia="pl-PL"/>
        </w:rPr>
        <w:t xml:space="preserve">Udział </w:t>
      </w:r>
      <w:r w:rsidRPr="008C77F4">
        <w:rPr>
          <w:b/>
          <w:lang w:eastAsia="pl-PL"/>
        </w:rPr>
        <w:t>trwałych użytków zielonych</w:t>
      </w:r>
      <w:r w:rsidRPr="008C77F4">
        <w:rPr>
          <w:lang w:eastAsia="pl-PL"/>
        </w:rPr>
        <w:t xml:space="preserve"> w poszczególnych gminach wchodzących w skład obszaru Natura 2000 jest zróżnicowany i wprost proporcjonalny do udziału słabych gleb. Charakterystyczne jest występowanie dużych areałów łąk i pastwisk w gminach obejmujących przyźródłowy odcinek Baryczy (Sośnie 16%, Przygodzice 17%, Odolanów 26%). Zachowały się tu stosunkowo duże obszary łąkowych ekosystemów otwartych, a zwłaszcza wyróżniający się, unikatowy na Dolnym Śląsku, rozległy kompleks bardzo cennych pod względem przyrodniczym Łąk Odolanowskich. </w:t>
      </w:r>
    </w:p>
    <w:p w14:paraId="651F2A36" w14:textId="77777777" w:rsidR="00F27925" w:rsidRPr="008C77F4" w:rsidRDefault="00F27925" w:rsidP="00F31630">
      <w:pPr>
        <w:spacing w:after="0" w:line="240" w:lineRule="auto"/>
        <w:jc w:val="both"/>
        <w:rPr>
          <w:lang w:eastAsia="pl-PL"/>
        </w:rPr>
      </w:pPr>
      <w:r w:rsidRPr="008C77F4">
        <w:rPr>
          <w:b/>
          <w:lang w:eastAsia="pl-PL"/>
        </w:rPr>
        <w:lastRenderedPageBreak/>
        <w:t>Zbiorniki wodne</w:t>
      </w:r>
      <w:r w:rsidRPr="008C77F4">
        <w:rPr>
          <w:lang w:eastAsia="pl-PL"/>
        </w:rPr>
        <w:t xml:space="preserve"> są najważniejszym przyrodniczo typem siedliska na tym terenie. Prawie wszystkie obecnie występujące zbiorniki, poza kilkoma małymi starorzeczami koło Sułowa, to stawy, których historia sięga średniowiecza. Z nimi związana jest znaczna część różnorodności przyrodniczej obszaru, w tym większość wartości stanowiących o uznaniu go za obszar ptasi (lęgowiska, żerowiska oraz miejsca postojów podczas migracji ptaków), a także część gatunków zwierząt z załącznika II Dyrektywy Siedliskowej (różanka, wydra, bóbr, kumak nizinny, traszka grzebieniasta oraz stałe żerowiska nietoperzy). </w:t>
      </w:r>
    </w:p>
    <w:p w14:paraId="77A3358D" w14:textId="77777777" w:rsidR="00D26E56" w:rsidRPr="008C77F4" w:rsidRDefault="00D26E56" w:rsidP="00F31630">
      <w:pPr>
        <w:spacing w:after="0" w:line="240" w:lineRule="auto"/>
        <w:jc w:val="both"/>
        <w:rPr>
          <w:lang w:eastAsia="pl-PL"/>
        </w:rPr>
      </w:pPr>
    </w:p>
    <w:p w14:paraId="4B4A5D8E" w14:textId="77777777" w:rsidR="00D26E56" w:rsidRPr="008C77F4" w:rsidRDefault="00F27925" w:rsidP="00287AE4">
      <w:pPr>
        <w:spacing w:after="0" w:line="240" w:lineRule="auto"/>
        <w:jc w:val="both"/>
        <w:rPr>
          <w:lang w:eastAsia="pl-PL"/>
        </w:rPr>
      </w:pPr>
      <w:r w:rsidRPr="008C77F4">
        <w:rPr>
          <w:lang w:eastAsia="pl-PL"/>
        </w:rPr>
        <w:t xml:space="preserve">W Dolinie Baryczy preferowanie </w:t>
      </w:r>
      <w:r w:rsidR="002675C7" w:rsidRPr="008C77F4">
        <w:rPr>
          <w:lang w:eastAsia="pl-PL"/>
        </w:rPr>
        <w:t xml:space="preserve">są </w:t>
      </w:r>
      <w:r w:rsidRPr="008C77F4">
        <w:rPr>
          <w:lang w:eastAsia="pl-PL"/>
        </w:rPr>
        <w:t xml:space="preserve">przedsięwzięcia przyczyniające się do zachowania wymienionych powyżej walorów przyrodniczych, ich zrównoważonego wykorzystania, rozwijające i urozmaicające ofertę turystyczną obszaru i tworzące miejsca pracy w branżach istotnych społecznie (turystka, rybactwo, edukacja na rzecz obszaru), służące zachowaniu </w:t>
      </w:r>
      <w:r w:rsidR="002675C7" w:rsidRPr="008C77F4">
        <w:rPr>
          <w:lang w:eastAsia="pl-PL"/>
        </w:rPr>
        <w:t xml:space="preserve"> i edukacji  tych wyjątkowych walorach.</w:t>
      </w:r>
      <w:r w:rsidRPr="008C77F4">
        <w:rPr>
          <w:lang w:eastAsia="pl-PL"/>
        </w:rPr>
        <w:t xml:space="preserve"> </w:t>
      </w:r>
    </w:p>
    <w:p w14:paraId="7EF3E9D2" w14:textId="77777777" w:rsidR="00D26E56" w:rsidRPr="008C77F4" w:rsidRDefault="00F27925" w:rsidP="00F31630">
      <w:pPr>
        <w:spacing w:after="0" w:line="240" w:lineRule="auto"/>
        <w:jc w:val="both"/>
        <w:rPr>
          <w:lang w:eastAsia="pl-PL"/>
        </w:rPr>
      </w:pPr>
      <w:r w:rsidRPr="008C77F4">
        <w:rPr>
          <w:lang w:eastAsia="pl-PL"/>
        </w:rPr>
        <w:t xml:space="preserve">Ze względu na ponadgminny charakter walorów przyrodniczych oraz udostępniających je </w:t>
      </w:r>
      <w:r w:rsidRPr="008C77F4">
        <w:rPr>
          <w:b/>
          <w:lang w:eastAsia="pl-PL"/>
        </w:rPr>
        <w:t>szlaków turystycznych</w:t>
      </w:r>
      <w:r w:rsidRPr="008C77F4">
        <w:rPr>
          <w:lang w:eastAsia="pl-PL"/>
        </w:rPr>
        <w:t>, kompleksowo wyremontow</w:t>
      </w:r>
      <w:r w:rsidR="00844853" w:rsidRPr="008C77F4">
        <w:rPr>
          <w:lang w:eastAsia="pl-PL"/>
        </w:rPr>
        <w:t>ane, oznakowane ora uzupełnione</w:t>
      </w:r>
      <w:r w:rsidRPr="008C77F4">
        <w:rPr>
          <w:lang w:eastAsia="pl-PL"/>
        </w:rPr>
        <w:t xml:space="preserve"> o infrastruktura turystyczną zostały 420 km szlaku konnego oraz 80 km szlaku kajakowego po rzece Barycz. LGD jest na mocy pozwoleń właścicie</w:t>
      </w:r>
      <w:r w:rsidR="00D26E56" w:rsidRPr="008C77F4">
        <w:rPr>
          <w:lang w:eastAsia="pl-PL"/>
        </w:rPr>
        <w:t>li gruntów jedynym operatorem.</w:t>
      </w:r>
    </w:p>
    <w:p w14:paraId="6E5E2A4D" w14:textId="77777777" w:rsidR="00F27925" w:rsidRPr="008C77F4" w:rsidRDefault="00F27925" w:rsidP="00F31630">
      <w:pPr>
        <w:spacing w:after="0" w:line="240" w:lineRule="auto"/>
        <w:jc w:val="both"/>
        <w:rPr>
          <w:lang w:eastAsia="pl-PL"/>
        </w:rPr>
      </w:pPr>
      <w:r w:rsidRPr="008C77F4">
        <w:rPr>
          <w:lang w:eastAsia="pl-PL"/>
        </w:rPr>
        <w:t>Zidentyfikowanym, w ramach spotkań konsultacjach  przez osoby zajmujące się promocją gmin a także wyniku badań usługodawców turystycznych i turystów, problemem okazał się brak oznak</w:t>
      </w:r>
      <w:r w:rsidR="00B4370F" w:rsidRPr="008C77F4">
        <w:rPr>
          <w:lang w:eastAsia="pl-PL"/>
        </w:rPr>
        <w:t xml:space="preserve">owania i kompleksowej promocji </w:t>
      </w:r>
      <w:r w:rsidRPr="008C77F4">
        <w:rPr>
          <w:lang w:eastAsia="pl-PL"/>
        </w:rPr>
        <w:t>najb</w:t>
      </w:r>
      <w:r w:rsidR="00B4370F" w:rsidRPr="008C77F4">
        <w:rPr>
          <w:lang w:eastAsia="pl-PL"/>
        </w:rPr>
        <w:t xml:space="preserve">ardziej popularnej i dostępnej </w:t>
      </w:r>
      <w:r w:rsidRPr="008C77F4">
        <w:rPr>
          <w:lang w:eastAsia="pl-PL"/>
        </w:rPr>
        <w:t xml:space="preserve">rowerowej i pieszej oferty turystycznej. Ze względu na zaawansowane plany realizacji kolejnych odcinków i plany włączenia ich w istniejący system szlaków, wsparcia wymaga ich budowa, ale też remonty i oznakowanie  i promocja oferty na szlakach.  </w:t>
      </w:r>
    </w:p>
    <w:p w14:paraId="2D89C67B" w14:textId="77777777" w:rsidR="00F27925" w:rsidRPr="008C77F4" w:rsidRDefault="00F27925" w:rsidP="00F31630">
      <w:pPr>
        <w:spacing w:after="0" w:line="240" w:lineRule="auto"/>
        <w:jc w:val="both"/>
        <w:rPr>
          <w:u w:val="single"/>
        </w:rPr>
      </w:pPr>
      <w:r w:rsidRPr="008C77F4">
        <w:rPr>
          <w:u w:val="single"/>
        </w:rPr>
        <w:t>Walory kulturowe</w:t>
      </w:r>
      <w:bookmarkEnd w:id="163"/>
      <w:bookmarkEnd w:id="164"/>
    </w:p>
    <w:p w14:paraId="199035ED" w14:textId="77777777" w:rsidR="00F27925" w:rsidRPr="008C77F4" w:rsidRDefault="00F27925" w:rsidP="00F31630">
      <w:pPr>
        <w:spacing w:after="0" w:line="240" w:lineRule="auto"/>
        <w:jc w:val="both"/>
        <w:rPr>
          <w:lang w:eastAsia="pl-PL"/>
        </w:rPr>
      </w:pPr>
      <w:r w:rsidRPr="008C77F4">
        <w:rPr>
          <w:lang w:eastAsia="pl-PL"/>
        </w:rPr>
        <w:t>Dolina Baryczy obfituje zabytki kultury materialnej</w:t>
      </w:r>
      <w:r w:rsidR="00B4370F" w:rsidRPr="008C77F4">
        <w:rPr>
          <w:lang w:eastAsia="pl-PL"/>
        </w:rPr>
        <w:t xml:space="preserve"> podkreślającej </w:t>
      </w:r>
      <w:r w:rsidRPr="008C77F4">
        <w:rPr>
          <w:lang w:eastAsia="pl-PL"/>
        </w:rPr>
        <w:t>jej specyficzny charakter obszaru leżącego na pograniczu Śląska i Wielkopolski. Na charakterze kultury Doliny odcisnęły też decydujące piętno warunki naturalne. Z wczesnego średniowiecza pochodzą ślady najstarszych budowli obronnych w Dolinie Baryczy (grodziska w Lelikowie czy Wrocławicach). Ze średniowiecznych budowli obronnych na terenie doliny zachował się jedynie zamek w Miliczu. Istniejąca w Żmigrodzie wieża mieszkalna zwana kasztelańską powstała w XVI wieku na fundamentach wieży średniowiecznej. Na uwagę zasługują pałac Maltzanów z klasycystycznym parkiem w Miliczu, okazały pałac Hatzfeldtów w Żmigrodzie (spłonął w roku 1945; w roku 2008 ukończono remont zachowawczy części ruin), pałac myśliwski w Antoninie zbudowany w XIX w. przez Antoniego Radziwiłła, który wsławił się pobytem i koncertami Fryderyka Chopina. W Mojej Woli w gminie Sośnie znajduje się kolejny pałac myśliwski, unikat na skalę europejską, którego ściany zewnętrzne są wyłożone korą dębu korkowego. Interesujący jest zamek myśliwski von Salischów zbudowany na kształt wieży rycerskiej na Wzgórzu Joanny koło Postolina. Mniej okazały domek myśliwski znajduje się także w Możdżanowie (obecnie siedziba gospodarstwa rybackiego „Możdżanów”) czy Zamku Myśliwskim (obecnie pensjonat i restauracja „Hubertówka”). W wielu miejscowościach Doliny Baryczy znajdowały się mniejsze pałace lub dwory. Dobrze zachowany jest pałac von Volmersteinów w Krośnicach (dziś urząd gminy). Natomiast okazały majątek von Reichenbachów w Goszczu, becnie część stanowi mieszkania czynszowe a druga część po renowacji pełni funkcje kulturalne. W ubogiej Dolinie Baryczy powstawały głównie drewniane kościoły i to tylko w większych miejscowościach. Najstarsza zachowana drewniana świątynia, za to z unikalnym oryginalnym wyposażeniem, znajduje się w Trzebicku. Kościół św. Macieja w obecnym kształcie pochodzi z XVII wieku, został jednak wzniesiony na miejscu starszej świątyni, według podań założonej jeszcze przez św. Wojciecha. Przy wielu z wyjątkowych zabytków postała oferta rekreacyjna, kulturalna lub edukacyjna dla mieszkańców lub turystów.</w:t>
      </w:r>
    </w:p>
    <w:p w14:paraId="4C718563" w14:textId="77777777" w:rsidR="00F27925" w:rsidRPr="008C77F4" w:rsidRDefault="00F27925" w:rsidP="00287AE4">
      <w:pPr>
        <w:spacing w:after="0" w:line="240" w:lineRule="auto"/>
        <w:jc w:val="both"/>
        <w:rPr>
          <w:lang w:eastAsia="pl-PL"/>
        </w:rPr>
      </w:pPr>
      <w:r w:rsidRPr="008C77F4">
        <w:rPr>
          <w:lang w:eastAsia="pl-PL"/>
        </w:rPr>
        <w:t xml:space="preserve">Z inicjatywy LGD powstał nowy, unikatowy </w:t>
      </w:r>
      <w:r w:rsidRPr="008C77F4">
        <w:rPr>
          <w:b/>
          <w:lang w:eastAsia="pl-PL"/>
        </w:rPr>
        <w:t>Kolorowy Szlak Karpia</w:t>
      </w:r>
      <w:r w:rsidRPr="008C77F4">
        <w:rPr>
          <w:lang w:eastAsia="pl-PL"/>
        </w:rPr>
        <w:t xml:space="preserve"> -szlak atrakcji Doliny Baryczy – zabytków oraz miejsc z ciekawą, godną polecenia ofertą rekreacyjną, kulinarną, edukacyjną, promującą walory obszaru. Wizerunek szlaku tworzy 30 kolorowych karpi, ustawionych w tych miejscach. Każdy z karpi</w:t>
      </w:r>
      <w:r w:rsidR="00B4370F" w:rsidRPr="008C77F4">
        <w:rPr>
          <w:lang w:eastAsia="pl-PL"/>
        </w:rPr>
        <w:t xml:space="preserve"> jest odrębnym dziełem sztuki. </w:t>
      </w:r>
      <w:r w:rsidRPr="008C77F4">
        <w:rPr>
          <w:lang w:eastAsia="pl-PL"/>
        </w:rPr>
        <w:t xml:space="preserve">Dzięki innowacyjnemu charakterowi szlaku i ukrytym przy karpiach skrzynkom geocachingowym, ciągle jest o nich głośno wśród entuzjastów tej formy turystyki. Szlak i oferta są promowane na stronie </w:t>
      </w:r>
      <w:r w:rsidRPr="004866D9">
        <w:rPr>
          <w:lang w:eastAsia="pl-PL"/>
        </w:rPr>
        <w:t>www.kolorowyszlakkarpia.barycz.pl</w:t>
      </w:r>
      <w:r w:rsidRPr="008C77F4">
        <w:rPr>
          <w:lang w:eastAsia="pl-PL"/>
        </w:rPr>
        <w:t xml:space="preserve">. </w:t>
      </w:r>
    </w:p>
    <w:p w14:paraId="3A16FAF6" w14:textId="77777777" w:rsidR="00F27925" w:rsidRPr="008C77F4" w:rsidRDefault="00F27925" w:rsidP="00F31630">
      <w:pPr>
        <w:spacing w:after="0" w:line="240" w:lineRule="auto"/>
        <w:jc w:val="both"/>
        <w:rPr>
          <w:u w:val="single"/>
        </w:rPr>
      </w:pPr>
    </w:p>
    <w:p w14:paraId="1EA67A99" w14:textId="77777777" w:rsidR="00F27925" w:rsidRPr="004866D9" w:rsidRDefault="00F27925" w:rsidP="006E18CC">
      <w:pPr>
        <w:pStyle w:val="Nagwek2"/>
        <w:numPr>
          <w:ilvl w:val="0"/>
          <w:numId w:val="28"/>
        </w:numPr>
        <w:jc w:val="both"/>
        <w:rPr>
          <w:b w:val="0"/>
          <w:color w:val="4F81BD"/>
          <w:sz w:val="22"/>
          <w:szCs w:val="22"/>
        </w:rPr>
      </w:pPr>
      <w:bookmarkStart w:id="165" w:name="_Toc437432331"/>
      <w:bookmarkStart w:id="166" w:name="_Toc438836647"/>
      <w:bookmarkStart w:id="167" w:name="_Toc494439928"/>
      <w:r w:rsidRPr="004866D9">
        <w:rPr>
          <w:b w:val="0"/>
          <w:color w:val="4F81BD"/>
          <w:sz w:val="22"/>
          <w:szCs w:val="22"/>
        </w:rPr>
        <w:t>Krótka charakterystyka obszarów atrakcyjnych turystycznie oraz wskazanie potencjału dla rozwoju turystyki, informacja dotycząca liczby gospodarstw agroturystycznych, wskaźnik Schneidera (intensywność ruchu turystycznego).</w:t>
      </w:r>
      <w:bookmarkEnd w:id="165"/>
      <w:bookmarkEnd w:id="166"/>
      <w:bookmarkEnd w:id="167"/>
    </w:p>
    <w:p w14:paraId="73BA0124" w14:textId="77777777" w:rsidR="00F27925" w:rsidRPr="008C77F4" w:rsidRDefault="00F27925" w:rsidP="00F31630">
      <w:pPr>
        <w:spacing w:after="0" w:line="240" w:lineRule="auto"/>
        <w:jc w:val="both"/>
        <w:rPr>
          <w:b/>
        </w:rPr>
      </w:pPr>
    </w:p>
    <w:p w14:paraId="41CABFCF" w14:textId="77777777" w:rsidR="00F27925" w:rsidRPr="008C77F4" w:rsidRDefault="00F27925" w:rsidP="00F31630">
      <w:pPr>
        <w:spacing w:after="0" w:line="240" w:lineRule="auto"/>
        <w:jc w:val="both"/>
      </w:pPr>
      <w:r w:rsidRPr="008C77F4">
        <w:t>Dolina Baryczy</w:t>
      </w:r>
      <w:r w:rsidR="000C38B3" w:rsidRPr="008C77F4">
        <w:t>,</w:t>
      </w:r>
      <w:r w:rsidRPr="008C77F4">
        <w:t xml:space="preserve"> a szczególnie obszary wodne</w:t>
      </w:r>
      <w:r w:rsidR="000C38B3" w:rsidRPr="008C77F4">
        <w:t>,</w:t>
      </w:r>
      <w:r w:rsidRPr="008C77F4">
        <w:t xml:space="preserve"> zostały wskazane w badaniach jako wyjątkowo atrakcyjne. Turystyka aktywna rowerowa, konna, piesza ale i kulinarna (bazująca na produktach rybactwa) jest już bardzo </w:t>
      </w:r>
      <w:r w:rsidRPr="008C77F4">
        <w:lastRenderedPageBreak/>
        <w:t>rozpoznawalną wizytówką. Według przeprowadzonych w 2014/2015 badań</w:t>
      </w:r>
      <w:r w:rsidRPr="004866D9">
        <w:footnoteReference w:id="9"/>
      </w:r>
      <w:r w:rsidRPr="008C77F4">
        <w:t xml:space="preserve">o Dolinie Baryczy słyszało dotychczas 94,4% ogółu respondentów, w tym 96,5% jej mieszkańców oraz 90,0% mieszkańców ośrodków docelowych działań promocyjnych prowadzonych przez LGD (Wrocław i Ostrów Wielkopolski). Najczęstsze skojarzenia ogniskują się wokół: </w:t>
      </w:r>
      <w:r w:rsidRPr="008C77F4">
        <w:rPr>
          <w:bCs/>
        </w:rPr>
        <w:t xml:space="preserve">hodowli karpi, ryb, stawów </w:t>
      </w:r>
      <w:r w:rsidRPr="008C77F4">
        <w:t xml:space="preserve">(51,7%), </w:t>
      </w:r>
      <w:r w:rsidRPr="008C77F4">
        <w:rPr>
          <w:bCs/>
        </w:rPr>
        <w:t xml:space="preserve">krajobrazu, parków krajobrazowych </w:t>
      </w:r>
      <w:r w:rsidRPr="008C77F4">
        <w:t xml:space="preserve">(35,0%), </w:t>
      </w:r>
      <w:r w:rsidRPr="008C77F4">
        <w:rPr>
          <w:bCs/>
        </w:rPr>
        <w:t xml:space="preserve">rzeki Barycz, spływów kajakowych </w:t>
      </w:r>
      <w:r w:rsidRPr="008C77F4">
        <w:t xml:space="preserve">(38,9%), </w:t>
      </w:r>
      <w:r w:rsidRPr="008C77F4">
        <w:rPr>
          <w:bCs/>
        </w:rPr>
        <w:t>dzikiego ptactwa, birdwatching</w:t>
      </w:r>
      <w:r w:rsidR="00DC4622" w:rsidRPr="008C77F4">
        <w:rPr>
          <w:bCs/>
        </w:rPr>
        <w:t xml:space="preserve"> </w:t>
      </w:r>
      <w:r w:rsidRPr="008C77F4">
        <w:t xml:space="preserve">(27,1%), oraz wokół </w:t>
      </w:r>
      <w:r w:rsidRPr="008C77F4">
        <w:rPr>
          <w:bCs/>
        </w:rPr>
        <w:t>czystego regionu, przyrody, rezerwatu</w:t>
      </w:r>
      <w:r w:rsidRPr="008C77F4">
        <w:t xml:space="preserve">. Zachowanie tych obszarów jest priorytetowe. </w:t>
      </w:r>
    </w:p>
    <w:p w14:paraId="1A2D3A40" w14:textId="77777777" w:rsidR="00F27925" w:rsidRPr="008C77F4" w:rsidRDefault="00F27925" w:rsidP="00F31630">
      <w:pPr>
        <w:spacing w:after="0" w:line="240" w:lineRule="auto"/>
        <w:jc w:val="both"/>
        <w:rPr>
          <w:u w:val="single"/>
        </w:rPr>
      </w:pPr>
      <w:r w:rsidRPr="008C77F4">
        <w:t xml:space="preserve">Obszary te jednak wykluczają się ze względu na niedobór wody. Rabunkowa, ale </w:t>
      </w:r>
      <w:r w:rsidR="000C38B3" w:rsidRPr="008C77F4">
        <w:t xml:space="preserve">też </w:t>
      </w:r>
      <w:r w:rsidR="00B4370F" w:rsidRPr="008C77F4">
        <w:t>uzasadniona</w:t>
      </w:r>
      <w:r w:rsidR="000C38B3" w:rsidRPr="008C77F4">
        <w:t>,</w:t>
      </w:r>
      <w:r w:rsidR="00B4370F" w:rsidRPr="008C77F4">
        <w:t xml:space="preserve"> bo </w:t>
      </w:r>
      <w:r w:rsidRPr="008C77F4">
        <w:t xml:space="preserve">niezbędna do prowadzenia gospodarki rybackiej polityka poboru wody wpływa na jej brak w rzece Barycz w sezonie turystycznym. </w:t>
      </w:r>
      <w:r w:rsidRPr="008C77F4">
        <w:rPr>
          <w:u w:val="single"/>
        </w:rPr>
        <w:t xml:space="preserve">Niedobór i niskie stany wód </w:t>
      </w:r>
      <w:r w:rsidR="00110D67" w:rsidRPr="008C77F4">
        <w:rPr>
          <w:u w:val="single"/>
        </w:rPr>
        <w:t xml:space="preserve">powodują często </w:t>
      </w:r>
      <w:r w:rsidR="00B4370F" w:rsidRPr="008C77F4">
        <w:rPr>
          <w:u w:val="single"/>
        </w:rPr>
        <w:t xml:space="preserve">zaprzestanie </w:t>
      </w:r>
      <w:r w:rsidRPr="008C77F4">
        <w:rPr>
          <w:u w:val="single"/>
        </w:rPr>
        <w:t>przez rybaków hodowli karpia na najbardziej problemat</w:t>
      </w:r>
      <w:r w:rsidR="00B4370F" w:rsidRPr="008C77F4">
        <w:rPr>
          <w:u w:val="single"/>
        </w:rPr>
        <w:t>ycznych zbiornikach</w:t>
      </w:r>
      <w:r w:rsidRPr="008C77F4">
        <w:rPr>
          <w:u w:val="single"/>
        </w:rPr>
        <w:t>, to z kolei powoduje ich zarastanie i ubożenie z powodu braku rybnego pokarmu najbardziej charakterystycznych gatunków ptaków.</w:t>
      </w:r>
    </w:p>
    <w:p w14:paraId="542058C1" w14:textId="77777777" w:rsidR="00F27925" w:rsidRPr="008C77F4" w:rsidRDefault="00F27925" w:rsidP="00F31630">
      <w:pPr>
        <w:spacing w:after="0" w:line="240" w:lineRule="auto"/>
        <w:jc w:val="both"/>
      </w:pPr>
      <w:r w:rsidRPr="008C77F4">
        <w:rPr>
          <w:bCs/>
        </w:rPr>
        <w:t>67,4% ogółu badanych powiązanie z obszarem Natura 2000 postrzega jako atut Doliny Baryczy</w:t>
      </w:r>
      <w:r w:rsidRPr="008C77F4">
        <w:t>, gdyż dzięki ochronie siedlisk Dolina Baryczy jest wyjątkowo cennym przyrodniczo obszarem</w:t>
      </w:r>
      <w:r w:rsidR="00EF1871" w:rsidRPr="008C77F4">
        <w:t>,</w:t>
      </w:r>
      <w:r w:rsidRPr="008C77F4">
        <w:t xml:space="preserve"> co przyczynia się do wzrostu ruchu turystycznego – tworzenia miejsc pracy związanych z usługami.</w:t>
      </w:r>
    </w:p>
    <w:p w14:paraId="77F9C418" w14:textId="77777777" w:rsidR="00DC4622" w:rsidRPr="008C77F4" w:rsidRDefault="00F27925" w:rsidP="00287AE4">
      <w:pPr>
        <w:spacing w:line="240" w:lineRule="auto"/>
        <w:jc w:val="both"/>
      </w:pPr>
      <w:r w:rsidRPr="008C77F4">
        <w:t>Dalsze wsparcie przedsięwzięć związanyc</w:t>
      </w:r>
      <w:r w:rsidR="00110D67" w:rsidRPr="008C77F4">
        <w:t>h z obsługą ruchu turystycznego</w:t>
      </w:r>
      <w:r w:rsidRPr="008C77F4">
        <w:t xml:space="preserve"> tj.: pensjonaty, gospodarstwa agroturystyczne, wypożyczalnie sprzętu (kajaki, rowery, sprzęt optyczny do obserwacji ptaków), łowiska wędkarskie, stajnie, restauracje, wiaty turystyczne jest wskazanym przez badanych jak i mieszańców obszaru preferowanym kierunkiem interwencji. </w:t>
      </w:r>
    </w:p>
    <w:p w14:paraId="43E4C0B5" w14:textId="1D0ABA67" w:rsidR="00287AE4" w:rsidRPr="008C77F4" w:rsidRDefault="00287AE4" w:rsidP="00287AE4">
      <w:pPr>
        <w:keepNext/>
      </w:pPr>
      <w:bookmarkStart w:id="168" w:name="_Toc43918107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20</w:t>
      </w:r>
      <w:r w:rsidR="00636C57" w:rsidRPr="008C77F4">
        <w:rPr>
          <w:b/>
        </w:rPr>
        <w:fldChar w:fldCharType="end"/>
      </w:r>
      <w:r w:rsidRPr="008C77F4">
        <w:rPr>
          <w:b/>
          <w:i/>
        </w:rPr>
        <w:t xml:space="preserve"> Ilość obiektów noclegowych i osób korzystających z tych obiektów 2007 i 2014.</w:t>
      </w:r>
      <w:bookmarkEnd w:id="168"/>
    </w:p>
    <w:tbl>
      <w:tblPr>
        <w:tblW w:w="5000" w:type="pct"/>
        <w:tblCellMar>
          <w:left w:w="70" w:type="dxa"/>
          <w:right w:w="70" w:type="dxa"/>
        </w:tblCellMar>
        <w:tblLook w:val="04A0" w:firstRow="1" w:lastRow="0" w:firstColumn="1" w:lastColumn="0" w:noHBand="0" w:noVBand="1"/>
      </w:tblPr>
      <w:tblGrid>
        <w:gridCol w:w="1449"/>
        <w:gridCol w:w="2110"/>
        <w:gridCol w:w="2112"/>
        <w:gridCol w:w="2110"/>
        <w:gridCol w:w="2108"/>
      </w:tblGrid>
      <w:tr w:rsidR="00172E5B" w:rsidRPr="004866D9" w14:paraId="17A96E3A" w14:textId="77777777" w:rsidTr="004866D9">
        <w:trPr>
          <w:trHeight w:val="255"/>
        </w:trPr>
        <w:tc>
          <w:tcPr>
            <w:tcW w:w="7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C1C07D" w14:textId="77777777" w:rsidR="00172E5B" w:rsidRPr="004866D9" w:rsidRDefault="00E75E79" w:rsidP="00A16152">
            <w:pPr>
              <w:spacing w:after="0" w:line="240" w:lineRule="auto"/>
              <w:jc w:val="center"/>
              <w:rPr>
                <w:b/>
              </w:rPr>
            </w:pPr>
            <w:r w:rsidRPr="004866D9">
              <w:rPr>
                <w:b/>
              </w:rPr>
              <w:t>G</w:t>
            </w:r>
            <w:r w:rsidR="00172E5B" w:rsidRPr="004866D9">
              <w:rPr>
                <w:b/>
              </w:rPr>
              <w:t>mina</w:t>
            </w:r>
          </w:p>
        </w:tc>
        <w:tc>
          <w:tcPr>
            <w:tcW w:w="2135" w:type="pct"/>
            <w:gridSpan w:val="2"/>
            <w:tcBorders>
              <w:top w:val="single" w:sz="4" w:space="0" w:color="auto"/>
              <w:left w:val="nil"/>
              <w:bottom w:val="single" w:sz="4" w:space="0" w:color="auto"/>
              <w:right w:val="single" w:sz="4" w:space="0" w:color="auto"/>
            </w:tcBorders>
            <w:shd w:val="clear" w:color="auto" w:fill="F2F2F2"/>
            <w:vAlign w:val="center"/>
          </w:tcPr>
          <w:p w14:paraId="590241FE" w14:textId="77777777" w:rsidR="00172E5B" w:rsidRPr="004866D9" w:rsidRDefault="00172E5B" w:rsidP="00A16152">
            <w:pPr>
              <w:spacing w:after="0" w:line="240" w:lineRule="auto"/>
              <w:jc w:val="center"/>
              <w:rPr>
                <w:b/>
              </w:rPr>
            </w:pPr>
            <w:r w:rsidRPr="004866D9">
              <w:rPr>
                <w:b/>
              </w:rPr>
              <w:t>2007</w:t>
            </w:r>
          </w:p>
        </w:tc>
        <w:tc>
          <w:tcPr>
            <w:tcW w:w="213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AA8B29" w14:textId="77777777" w:rsidR="00172E5B" w:rsidRPr="004866D9" w:rsidRDefault="00172E5B" w:rsidP="00A16152">
            <w:pPr>
              <w:spacing w:after="0" w:line="240" w:lineRule="auto"/>
              <w:jc w:val="center"/>
              <w:rPr>
                <w:b/>
              </w:rPr>
            </w:pPr>
            <w:r w:rsidRPr="004866D9">
              <w:rPr>
                <w:b/>
              </w:rPr>
              <w:t>2014</w:t>
            </w:r>
          </w:p>
        </w:tc>
      </w:tr>
      <w:tr w:rsidR="00172E5B" w:rsidRPr="004866D9" w14:paraId="4E6DAFB5" w14:textId="77777777" w:rsidTr="004866D9">
        <w:trPr>
          <w:trHeight w:val="420"/>
        </w:trPr>
        <w:tc>
          <w:tcPr>
            <w:tcW w:w="7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9F661BD" w14:textId="77777777" w:rsidR="00172E5B" w:rsidRPr="004866D9" w:rsidRDefault="00172E5B" w:rsidP="00A16152">
            <w:pPr>
              <w:spacing w:after="0" w:line="240" w:lineRule="auto"/>
              <w:jc w:val="center"/>
              <w:rPr>
                <w:b/>
              </w:rPr>
            </w:pPr>
          </w:p>
        </w:tc>
        <w:tc>
          <w:tcPr>
            <w:tcW w:w="1067" w:type="pct"/>
            <w:tcBorders>
              <w:top w:val="single" w:sz="4" w:space="0" w:color="auto"/>
              <w:left w:val="nil"/>
              <w:bottom w:val="single" w:sz="4" w:space="0" w:color="auto"/>
              <w:right w:val="single" w:sz="4" w:space="0" w:color="auto"/>
            </w:tcBorders>
            <w:shd w:val="clear" w:color="auto" w:fill="F2F2F2"/>
            <w:vAlign w:val="center"/>
          </w:tcPr>
          <w:p w14:paraId="5C10721D" w14:textId="77777777" w:rsidR="00172E5B" w:rsidRPr="004866D9" w:rsidRDefault="00172E5B" w:rsidP="00A16152">
            <w:pPr>
              <w:spacing w:after="0" w:line="240" w:lineRule="auto"/>
              <w:jc w:val="center"/>
              <w:rPr>
                <w:b/>
              </w:rPr>
            </w:pPr>
            <w:r w:rsidRPr="004866D9">
              <w:rPr>
                <w:b/>
              </w:rPr>
              <w:t>turystyczne obiekty noclegowe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7DF6B64C" w14:textId="77777777" w:rsidR="00172E5B" w:rsidRPr="004866D9" w:rsidRDefault="00172E5B" w:rsidP="00A16152">
            <w:pPr>
              <w:spacing w:after="0" w:line="240" w:lineRule="auto"/>
              <w:jc w:val="center"/>
              <w:rPr>
                <w:b/>
              </w:rPr>
            </w:pPr>
            <w:r w:rsidRPr="004866D9">
              <w:rPr>
                <w:b/>
              </w:rPr>
              <w:t>korzystający z noclegów ogółem</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C73CC" w14:textId="77777777" w:rsidR="00172E5B" w:rsidRPr="004866D9" w:rsidRDefault="00172E5B" w:rsidP="00A16152">
            <w:pPr>
              <w:spacing w:after="0" w:line="240" w:lineRule="auto"/>
              <w:jc w:val="center"/>
              <w:rPr>
                <w:b/>
              </w:rPr>
            </w:pPr>
            <w:r w:rsidRPr="004866D9">
              <w:rPr>
                <w:b/>
              </w:rPr>
              <w:t>turystyczne obiekty noclegowe</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B3526B" w14:textId="77777777" w:rsidR="00172E5B" w:rsidRPr="004866D9" w:rsidRDefault="00172E5B" w:rsidP="00A16152">
            <w:pPr>
              <w:spacing w:after="0" w:line="240" w:lineRule="auto"/>
              <w:jc w:val="center"/>
              <w:rPr>
                <w:b/>
              </w:rPr>
            </w:pPr>
            <w:r w:rsidRPr="004866D9">
              <w:rPr>
                <w:b/>
              </w:rPr>
              <w:t>korzystający z noclegów ogółem</w:t>
            </w:r>
          </w:p>
        </w:tc>
      </w:tr>
      <w:tr w:rsidR="00172E5B" w:rsidRPr="004866D9" w14:paraId="6EABAC1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0FA8E9D" w14:textId="77777777" w:rsidR="00172E5B" w:rsidRPr="004866D9" w:rsidRDefault="00172E5B" w:rsidP="00A16152">
            <w:pPr>
              <w:spacing w:after="0" w:line="240" w:lineRule="auto"/>
              <w:jc w:val="center"/>
            </w:pPr>
            <w:r w:rsidRPr="004866D9">
              <w:t>Odolanów</w:t>
            </w:r>
          </w:p>
        </w:tc>
        <w:tc>
          <w:tcPr>
            <w:tcW w:w="1067" w:type="pct"/>
            <w:tcBorders>
              <w:top w:val="single" w:sz="4" w:space="0" w:color="auto"/>
              <w:left w:val="nil"/>
              <w:bottom w:val="single" w:sz="4" w:space="0" w:color="auto"/>
              <w:right w:val="single" w:sz="4" w:space="0" w:color="auto"/>
            </w:tcBorders>
            <w:vAlign w:val="center"/>
          </w:tcPr>
          <w:p w14:paraId="073E1167" w14:textId="77777777" w:rsidR="00172E5B" w:rsidRPr="004866D9" w:rsidRDefault="00172E5B" w:rsidP="00A16152">
            <w:pPr>
              <w:spacing w:after="0" w:line="240" w:lineRule="auto"/>
              <w:jc w:val="center"/>
            </w:pPr>
            <w:r w:rsidRPr="004866D9">
              <w:t>3</w:t>
            </w:r>
          </w:p>
        </w:tc>
        <w:tc>
          <w:tcPr>
            <w:tcW w:w="1068" w:type="pct"/>
            <w:tcBorders>
              <w:top w:val="single" w:sz="4" w:space="0" w:color="auto"/>
              <w:left w:val="single" w:sz="4" w:space="0" w:color="auto"/>
              <w:bottom w:val="single" w:sz="4" w:space="0" w:color="auto"/>
              <w:right w:val="single" w:sz="4" w:space="0" w:color="auto"/>
            </w:tcBorders>
            <w:vAlign w:val="center"/>
          </w:tcPr>
          <w:p w14:paraId="732E5343" w14:textId="77777777" w:rsidR="00172E5B" w:rsidRPr="004866D9" w:rsidRDefault="00172E5B" w:rsidP="00A16152">
            <w:pPr>
              <w:spacing w:after="0" w:line="240" w:lineRule="auto"/>
              <w:jc w:val="center"/>
            </w:pPr>
            <w:r w:rsidRPr="004866D9">
              <w:t>1836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300B"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F5D4" w14:textId="77777777" w:rsidR="00172E5B" w:rsidRPr="004866D9" w:rsidRDefault="00172E5B" w:rsidP="00A16152">
            <w:pPr>
              <w:spacing w:after="0" w:line="240" w:lineRule="auto"/>
              <w:jc w:val="center"/>
            </w:pPr>
            <w:r w:rsidRPr="004866D9">
              <w:t>3886</w:t>
            </w:r>
          </w:p>
        </w:tc>
      </w:tr>
      <w:tr w:rsidR="00172E5B" w:rsidRPr="004866D9" w14:paraId="72E24AFD"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4AF4F14D" w14:textId="77777777" w:rsidR="00172E5B" w:rsidRPr="004866D9" w:rsidRDefault="00172E5B" w:rsidP="00A16152">
            <w:pPr>
              <w:spacing w:after="0" w:line="240" w:lineRule="auto"/>
              <w:jc w:val="center"/>
            </w:pPr>
            <w:r w:rsidRPr="004866D9">
              <w:t>Przygodzice</w:t>
            </w:r>
          </w:p>
        </w:tc>
        <w:tc>
          <w:tcPr>
            <w:tcW w:w="1067" w:type="pct"/>
            <w:tcBorders>
              <w:top w:val="single" w:sz="4" w:space="0" w:color="auto"/>
              <w:left w:val="nil"/>
              <w:bottom w:val="single" w:sz="4" w:space="0" w:color="auto"/>
              <w:right w:val="single" w:sz="4" w:space="0" w:color="auto"/>
            </w:tcBorders>
            <w:vAlign w:val="center"/>
          </w:tcPr>
          <w:p w14:paraId="31D9EAD2" w14:textId="77777777" w:rsidR="00172E5B" w:rsidRPr="004866D9" w:rsidRDefault="00172E5B" w:rsidP="00A16152">
            <w:pPr>
              <w:spacing w:after="0" w:line="240" w:lineRule="auto"/>
              <w:jc w:val="center"/>
            </w:pPr>
            <w:r w:rsidRPr="004866D9">
              <w:t>4</w:t>
            </w:r>
          </w:p>
        </w:tc>
        <w:tc>
          <w:tcPr>
            <w:tcW w:w="1068" w:type="pct"/>
            <w:tcBorders>
              <w:top w:val="single" w:sz="4" w:space="0" w:color="auto"/>
              <w:left w:val="single" w:sz="4" w:space="0" w:color="auto"/>
              <w:bottom w:val="single" w:sz="4" w:space="0" w:color="auto"/>
              <w:right w:val="single" w:sz="4" w:space="0" w:color="auto"/>
            </w:tcBorders>
            <w:vAlign w:val="center"/>
          </w:tcPr>
          <w:p w14:paraId="10123795" w14:textId="77777777" w:rsidR="00172E5B" w:rsidRPr="004866D9" w:rsidRDefault="00172E5B" w:rsidP="00A16152">
            <w:pPr>
              <w:spacing w:after="0" w:line="240" w:lineRule="auto"/>
              <w:jc w:val="center"/>
            </w:pPr>
            <w:r w:rsidRPr="004866D9">
              <w:t>3218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18EF"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F71" w14:textId="77777777" w:rsidR="00172E5B" w:rsidRPr="004866D9" w:rsidRDefault="00172E5B" w:rsidP="00A16152">
            <w:pPr>
              <w:spacing w:after="0" w:line="240" w:lineRule="auto"/>
              <w:jc w:val="center"/>
            </w:pPr>
            <w:r w:rsidRPr="004866D9">
              <w:t>1914</w:t>
            </w:r>
          </w:p>
        </w:tc>
      </w:tr>
      <w:tr w:rsidR="00172E5B" w:rsidRPr="004866D9" w14:paraId="2AA46E57"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E63BD0D" w14:textId="77777777" w:rsidR="00172E5B" w:rsidRPr="004866D9" w:rsidRDefault="00172E5B" w:rsidP="00A16152">
            <w:pPr>
              <w:spacing w:after="0" w:line="240" w:lineRule="auto"/>
              <w:jc w:val="center"/>
            </w:pPr>
            <w:r w:rsidRPr="004866D9">
              <w:t>Krośnice</w:t>
            </w:r>
          </w:p>
        </w:tc>
        <w:tc>
          <w:tcPr>
            <w:tcW w:w="1067" w:type="pct"/>
            <w:tcBorders>
              <w:top w:val="single" w:sz="4" w:space="0" w:color="auto"/>
              <w:left w:val="nil"/>
              <w:bottom w:val="single" w:sz="4" w:space="0" w:color="auto"/>
              <w:right w:val="single" w:sz="4" w:space="0" w:color="auto"/>
            </w:tcBorders>
            <w:vAlign w:val="center"/>
          </w:tcPr>
          <w:p w14:paraId="0358805B"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7540D46F" w14:textId="77777777" w:rsidR="00172E5B" w:rsidRPr="004866D9" w:rsidRDefault="00172E5B" w:rsidP="00A16152">
            <w:pPr>
              <w:spacing w:after="0" w:line="240" w:lineRule="auto"/>
              <w:jc w:val="center"/>
            </w:pPr>
            <w:r w:rsidRPr="004866D9">
              <w:t>888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9B10"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8EA6" w14:textId="77777777" w:rsidR="00172E5B" w:rsidRPr="004866D9" w:rsidRDefault="00172E5B" w:rsidP="00A16152">
            <w:pPr>
              <w:spacing w:after="0" w:line="240" w:lineRule="auto"/>
              <w:jc w:val="center"/>
            </w:pPr>
            <w:r w:rsidRPr="004866D9">
              <w:t>4117</w:t>
            </w:r>
          </w:p>
        </w:tc>
      </w:tr>
      <w:tr w:rsidR="00172E5B" w:rsidRPr="004866D9" w14:paraId="30C2393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0129D926" w14:textId="77777777" w:rsidR="00172E5B" w:rsidRPr="004866D9" w:rsidRDefault="00172E5B" w:rsidP="00A16152">
            <w:pPr>
              <w:spacing w:after="0" w:line="240" w:lineRule="auto"/>
              <w:jc w:val="center"/>
            </w:pPr>
            <w:r w:rsidRPr="004866D9">
              <w:t>Milicz</w:t>
            </w:r>
          </w:p>
        </w:tc>
        <w:tc>
          <w:tcPr>
            <w:tcW w:w="1067" w:type="pct"/>
            <w:tcBorders>
              <w:top w:val="single" w:sz="4" w:space="0" w:color="auto"/>
              <w:left w:val="nil"/>
              <w:bottom w:val="single" w:sz="4" w:space="0" w:color="auto"/>
              <w:right w:val="single" w:sz="4" w:space="0" w:color="auto"/>
            </w:tcBorders>
            <w:vAlign w:val="center"/>
          </w:tcPr>
          <w:p w14:paraId="3D7C3C9B" w14:textId="77777777" w:rsidR="00172E5B" w:rsidRPr="004866D9" w:rsidRDefault="00172E5B" w:rsidP="00A16152">
            <w:pPr>
              <w:spacing w:after="0" w:line="240" w:lineRule="auto"/>
              <w:jc w:val="center"/>
            </w:pPr>
            <w:r w:rsidRPr="004866D9">
              <w:t>8</w:t>
            </w:r>
          </w:p>
        </w:tc>
        <w:tc>
          <w:tcPr>
            <w:tcW w:w="1068" w:type="pct"/>
            <w:tcBorders>
              <w:top w:val="single" w:sz="4" w:space="0" w:color="auto"/>
              <w:left w:val="single" w:sz="4" w:space="0" w:color="auto"/>
              <w:bottom w:val="single" w:sz="4" w:space="0" w:color="auto"/>
              <w:right w:val="single" w:sz="4" w:space="0" w:color="auto"/>
            </w:tcBorders>
            <w:vAlign w:val="center"/>
          </w:tcPr>
          <w:p w14:paraId="622DC9D2" w14:textId="77777777" w:rsidR="00172E5B" w:rsidRPr="004866D9" w:rsidRDefault="00172E5B" w:rsidP="00A16152">
            <w:pPr>
              <w:spacing w:after="0" w:line="240" w:lineRule="auto"/>
              <w:jc w:val="center"/>
            </w:pPr>
            <w:r w:rsidRPr="004866D9">
              <w:t>7813</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4557C" w14:textId="77777777" w:rsidR="00172E5B" w:rsidRPr="004866D9" w:rsidRDefault="00172E5B" w:rsidP="00A16152">
            <w:pPr>
              <w:spacing w:after="0" w:line="240" w:lineRule="auto"/>
              <w:jc w:val="center"/>
            </w:pPr>
            <w:r w:rsidRPr="004866D9">
              <w:t>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2181" w14:textId="77777777" w:rsidR="00172E5B" w:rsidRPr="004866D9" w:rsidRDefault="00172E5B" w:rsidP="00A16152">
            <w:pPr>
              <w:spacing w:after="0" w:line="240" w:lineRule="auto"/>
              <w:jc w:val="center"/>
            </w:pPr>
            <w:r w:rsidRPr="004866D9">
              <w:t>6204</w:t>
            </w:r>
          </w:p>
        </w:tc>
      </w:tr>
      <w:tr w:rsidR="00172E5B" w:rsidRPr="004866D9" w14:paraId="6166A8A0"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618D2C9" w14:textId="77777777" w:rsidR="00172E5B" w:rsidRPr="004866D9" w:rsidRDefault="00172E5B" w:rsidP="00A16152">
            <w:pPr>
              <w:spacing w:after="0" w:line="240" w:lineRule="auto"/>
              <w:jc w:val="center"/>
            </w:pPr>
            <w:r w:rsidRPr="004866D9">
              <w:t>Twardogóra</w:t>
            </w:r>
          </w:p>
        </w:tc>
        <w:tc>
          <w:tcPr>
            <w:tcW w:w="1067" w:type="pct"/>
            <w:tcBorders>
              <w:top w:val="single" w:sz="4" w:space="0" w:color="auto"/>
              <w:left w:val="nil"/>
              <w:bottom w:val="single" w:sz="4" w:space="0" w:color="auto"/>
              <w:right w:val="single" w:sz="4" w:space="0" w:color="auto"/>
            </w:tcBorders>
            <w:vAlign w:val="center"/>
          </w:tcPr>
          <w:p w14:paraId="215B3586" w14:textId="77777777" w:rsidR="00172E5B" w:rsidRPr="004866D9" w:rsidRDefault="00172E5B" w:rsidP="00A16152">
            <w:pPr>
              <w:spacing w:after="0" w:line="240" w:lineRule="auto"/>
              <w:jc w:val="center"/>
            </w:pPr>
            <w:r w:rsidRPr="004866D9">
              <w:t>0</w:t>
            </w:r>
          </w:p>
        </w:tc>
        <w:tc>
          <w:tcPr>
            <w:tcW w:w="1068" w:type="pct"/>
            <w:tcBorders>
              <w:top w:val="single" w:sz="4" w:space="0" w:color="auto"/>
              <w:left w:val="single" w:sz="4" w:space="0" w:color="auto"/>
              <w:bottom w:val="single" w:sz="4" w:space="0" w:color="auto"/>
              <w:right w:val="single" w:sz="4" w:space="0" w:color="auto"/>
            </w:tcBorders>
            <w:vAlign w:val="center"/>
          </w:tcPr>
          <w:p w14:paraId="43211A9D" w14:textId="77777777" w:rsidR="00172E5B" w:rsidRPr="004866D9" w:rsidRDefault="00172E5B" w:rsidP="00A16152">
            <w:pPr>
              <w:spacing w:after="0" w:line="240" w:lineRule="auto"/>
              <w:jc w:val="center"/>
            </w:pPr>
            <w:r w:rsidRPr="004866D9">
              <w:t>0</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D711"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A5CD" w14:textId="77777777" w:rsidR="00172E5B" w:rsidRPr="004866D9" w:rsidRDefault="00172E5B" w:rsidP="00A16152">
            <w:pPr>
              <w:spacing w:after="0" w:line="240" w:lineRule="auto"/>
              <w:jc w:val="center"/>
            </w:pPr>
            <w:r w:rsidRPr="004866D9">
              <w:t>1148</w:t>
            </w:r>
          </w:p>
        </w:tc>
      </w:tr>
      <w:tr w:rsidR="00172E5B" w:rsidRPr="004866D9" w14:paraId="6074A7FA"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A5FE555" w14:textId="77777777" w:rsidR="00172E5B" w:rsidRPr="004866D9" w:rsidRDefault="00172E5B" w:rsidP="00A16152">
            <w:pPr>
              <w:spacing w:after="0" w:line="240" w:lineRule="auto"/>
              <w:jc w:val="center"/>
            </w:pPr>
            <w:r w:rsidRPr="004866D9">
              <w:t>Żmigród</w:t>
            </w:r>
          </w:p>
        </w:tc>
        <w:tc>
          <w:tcPr>
            <w:tcW w:w="1067" w:type="pct"/>
            <w:tcBorders>
              <w:top w:val="single" w:sz="4" w:space="0" w:color="auto"/>
              <w:left w:val="nil"/>
              <w:bottom w:val="single" w:sz="4" w:space="0" w:color="auto"/>
              <w:right w:val="single" w:sz="4" w:space="0" w:color="auto"/>
            </w:tcBorders>
            <w:vAlign w:val="center"/>
          </w:tcPr>
          <w:p w14:paraId="0BEDB43D"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39285124" w14:textId="77777777" w:rsidR="00172E5B" w:rsidRPr="004866D9" w:rsidRDefault="00172E5B" w:rsidP="00A16152">
            <w:pPr>
              <w:spacing w:after="0" w:line="240" w:lineRule="auto"/>
              <w:jc w:val="center"/>
            </w:pPr>
            <w:r w:rsidRPr="004866D9">
              <w:t>1256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A8C5"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6D7A" w14:textId="77777777" w:rsidR="00172E5B" w:rsidRPr="004866D9" w:rsidRDefault="00172E5B" w:rsidP="00A16152">
            <w:pPr>
              <w:spacing w:after="0" w:line="240" w:lineRule="auto"/>
              <w:jc w:val="center"/>
            </w:pPr>
            <w:r w:rsidRPr="004866D9">
              <w:t>128</w:t>
            </w:r>
          </w:p>
        </w:tc>
      </w:tr>
      <w:tr w:rsidR="00172E5B" w:rsidRPr="004866D9" w14:paraId="4623C7E9"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765D06AC" w14:textId="77777777" w:rsidR="00172E5B" w:rsidRPr="004866D9" w:rsidRDefault="00E75E79" w:rsidP="00A16152">
            <w:pPr>
              <w:spacing w:after="0" w:line="240" w:lineRule="auto"/>
              <w:jc w:val="center"/>
            </w:pPr>
            <w:r w:rsidRPr="004866D9">
              <w:t>R</w:t>
            </w:r>
            <w:r w:rsidR="00172E5B" w:rsidRPr="004866D9">
              <w:t>azem</w:t>
            </w:r>
          </w:p>
        </w:tc>
        <w:tc>
          <w:tcPr>
            <w:tcW w:w="1067" w:type="pct"/>
            <w:tcBorders>
              <w:top w:val="single" w:sz="4" w:space="0" w:color="auto"/>
              <w:left w:val="nil"/>
              <w:bottom w:val="single" w:sz="4" w:space="0" w:color="auto"/>
              <w:right w:val="single" w:sz="4" w:space="0" w:color="auto"/>
            </w:tcBorders>
            <w:vAlign w:val="center"/>
          </w:tcPr>
          <w:p w14:paraId="69D5E10E" w14:textId="77777777" w:rsidR="00172E5B" w:rsidRPr="004866D9" w:rsidRDefault="00172E5B" w:rsidP="00A16152">
            <w:pPr>
              <w:spacing w:after="0" w:line="240" w:lineRule="auto"/>
              <w:jc w:val="center"/>
              <w:rPr>
                <w:b/>
              </w:rPr>
            </w:pPr>
            <w:r w:rsidRPr="004866D9">
              <w:rPr>
                <w:b/>
              </w:rPr>
              <w:t>19</w:t>
            </w:r>
          </w:p>
        </w:tc>
        <w:tc>
          <w:tcPr>
            <w:tcW w:w="1068" w:type="pct"/>
            <w:tcBorders>
              <w:top w:val="single" w:sz="4" w:space="0" w:color="auto"/>
              <w:left w:val="single" w:sz="4" w:space="0" w:color="auto"/>
              <w:bottom w:val="single" w:sz="4" w:space="0" w:color="auto"/>
              <w:right w:val="single" w:sz="4" w:space="0" w:color="auto"/>
            </w:tcBorders>
            <w:vAlign w:val="center"/>
          </w:tcPr>
          <w:p w14:paraId="4D27B791" w14:textId="77777777" w:rsidR="00172E5B" w:rsidRPr="004866D9" w:rsidRDefault="00172E5B" w:rsidP="00A16152">
            <w:pPr>
              <w:spacing w:after="0" w:line="240" w:lineRule="auto"/>
              <w:jc w:val="center"/>
              <w:rPr>
                <w:b/>
              </w:rPr>
            </w:pPr>
            <w:r w:rsidRPr="004866D9">
              <w:rPr>
                <w:b/>
              </w:rPr>
              <w:t>15011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1B95" w14:textId="77777777" w:rsidR="00172E5B" w:rsidRPr="004866D9" w:rsidRDefault="00172E5B" w:rsidP="00A16152">
            <w:pPr>
              <w:spacing w:after="0" w:line="240" w:lineRule="auto"/>
              <w:jc w:val="center"/>
              <w:rPr>
                <w:b/>
              </w:rPr>
            </w:pPr>
            <w:r w:rsidRPr="004866D9">
              <w:rPr>
                <w:b/>
              </w:rPr>
              <w:t>19</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0D7CF" w14:textId="77777777" w:rsidR="00172E5B" w:rsidRPr="004866D9" w:rsidRDefault="00172E5B" w:rsidP="00A16152">
            <w:pPr>
              <w:spacing w:after="0" w:line="240" w:lineRule="auto"/>
              <w:jc w:val="center"/>
              <w:rPr>
                <w:b/>
              </w:rPr>
            </w:pPr>
            <w:r w:rsidRPr="004866D9">
              <w:rPr>
                <w:b/>
              </w:rPr>
              <w:t>17397</w:t>
            </w:r>
          </w:p>
        </w:tc>
      </w:tr>
    </w:tbl>
    <w:p w14:paraId="65B919D2" w14:textId="1013EDB1" w:rsidR="00172E5B" w:rsidRPr="008C77F4" w:rsidRDefault="00172E5B" w:rsidP="00172E5B">
      <w:pPr>
        <w:spacing w:after="0" w:line="240" w:lineRule="auto"/>
        <w:rPr>
          <w:i/>
        </w:rPr>
      </w:pPr>
      <w:r w:rsidRPr="008C77F4">
        <w:rPr>
          <w:i/>
        </w:rPr>
        <w:t xml:space="preserve">Źródło: </w:t>
      </w:r>
      <w:r w:rsidR="00FE65D9" w:rsidRPr="008C77F4">
        <w:rPr>
          <w:i/>
        </w:rPr>
        <w:t>o</w:t>
      </w:r>
      <w:r w:rsidRPr="008C77F4">
        <w:rPr>
          <w:i/>
        </w:rPr>
        <w:t>pracowanie własne LGD na podstawie danych GUS,</w:t>
      </w:r>
      <w:r w:rsidR="00602A1C">
        <w:rPr>
          <w:i/>
        </w:rPr>
        <w:t xml:space="preserve"> </w:t>
      </w:r>
      <w:r w:rsidR="00D26E56" w:rsidRPr="008C77F4">
        <w:rPr>
          <w:i/>
        </w:rPr>
        <w:t>brak danych Gminy Sośnie i Cieszków</w:t>
      </w:r>
      <w:r w:rsidRPr="008C77F4">
        <w:rPr>
          <w:i/>
        </w:rPr>
        <w:t xml:space="preserve"> www.stat.gov.pl, 2015-11-20</w:t>
      </w:r>
    </w:p>
    <w:p w14:paraId="092087E0" w14:textId="77777777" w:rsidR="00172E5B" w:rsidRPr="008C77F4" w:rsidRDefault="00172E5B" w:rsidP="00172E5B">
      <w:pPr>
        <w:spacing w:after="0" w:line="240" w:lineRule="auto"/>
      </w:pPr>
      <w:r w:rsidRPr="008C77F4">
        <w:t>Wg danych z GUS liczba obiektów nie wzrosła, jednak wzrosła ilość korzystających z tych obiektów o 2 386 osób.</w:t>
      </w:r>
    </w:p>
    <w:p w14:paraId="40095625" w14:textId="77777777" w:rsidR="00DC4622" w:rsidRPr="008C77F4" w:rsidRDefault="00DC4622" w:rsidP="00172E5B">
      <w:pPr>
        <w:spacing w:after="0" w:line="240" w:lineRule="auto"/>
      </w:pPr>
    </w:p>
    <w:p w14:paraId="413AA501" w14:textId="150EF360" w:rsidR="00287AE4" w:rsidRPr="008C77F4" w:rsidRDefault="00287AE4" w:rsidP="00287AE4">
      <w:pPr>
        <w:keepNext/>
      </w:pPr>
      <w:bookmarkStart w:id="169" w:name="_Toc43918107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21</w:t>
      </w:r>
      <w:r w:rsidR="00636C57" w:rsidRPr="008C77F4">
        <w:rPr>
          <w:b/>
        </w:rPr>
        <w:fldChar w:fldCharType="end"/>
      </w:r>
      <w:r w:rsidRPr="008C77F4">
        <w:rPr>
          <w:b/>
          <w:i/>
        </w:rPr>
        <w:t xml:space="preserve"> Ilość osób korzystająca z obiektów noclegowych turystycznych.</w:t>
      </w:r>
      <w:bookmarkEnd w:id="169"/>
    </w:p>
    <w:tbl>
      <w:tblPr>
        <w:tblW w:w="4943" w:type="pct"/>
        <w:jc w:val="center"/>
        <w:tblLayout w:type="fixed"/>
        <w:tblCellMar>
          <w:left w:w="70" w:type="dxa"/>
          <w:right w:w="70" w:type="dxa"/>
        </w:tblCellMar>
        <w:tblLook w:val="04A0" w:firstRow="1" w:lastRow="0" w:firstColumn="1" w:lastColumn="0" w:noHBand="0" w:noVBand="1"/>
      </w:tblPr>
      <w:tblGrid>
        <w:gridCol w:w="1272"/>
        <w:gridCol w:w="1140"/>
        <w:gridCol w:w="1277"/>
        <w:gridCol w:w="1132"/>
        <w:gridCol w:w="1277"/>
        <w:gridCol w:w="1132"/>
        <w:gridCol w:w="1275"/>
        <w:gridCol w:w="1271"/>
      </w:tblGrid>
      <w:tr w:rsidR="005A6CF3" w:rsidRPr="004866D9" w14:paraId="30EDBA44" w14:textId="77777777" w:rsidTr="004866D9">
        <w:trPr>
          <w:trHeight w:val="255"/>
          <w:jc w:val="center"/>
        </w:trPr>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D8EFDC" w14:textId="77777777" w:rsidR="00172E5B" w:rsidRPr="004866D9" w:rsidRDefault="005A6CF3" w:rsidP="00A16152">
            <w:pPr>
              <w:spacing w:after="0" w:line="240" w:lineRule="auto"/>
              <w:jc w:val="center"/>
              <w:rPr>
                <w:b/>
                <w:color w:val="000000"/>
                <w:lang w:eastAsia="pl-PL"/>
              </w:rPr>
            </w:pPr>
            <w:r w:rsidRPr="004866D9">
              <w:rPr>
                <w:b/>
                <w:color w:val="000000"/>
                <w:lang w:eastAsia="pl-PL"/>
              </w:rPr>
              <w:t>G</w:t>
            </w:r>
            <w:r w:rsidR="00172E5B" w:rsidRPr="004866D9">
              <w:rPr>
                <w:b/>
                <w:color w:val="000000"/>
                <w:lang w:eastAsia="pl-PL"/>
              </w:rPr>
              <w:t>mina</w:t>
            </w:r>
          </w:p>
        </w:tc>
        <w:tc>
          <w:tcPr>
            <w:tcW w:w="1236" w:type="pct"/>
            <w:gridSpan w:val="2"/>
            <w:tcBorders>
              <w:top w:val="single" w:sz="4" w:space="0" w:color="auto"/>
              <w:left w:val="nil"/>
              <w:bottom w:val="single" w:sz="4" w:space="0" w:color="auto"/>
              <w:right w:val="single" w:sz="4" w:space="0" w:color="auto"/>
            </w:tcBorders>
            <w:shd w:val="clear" w:color="auto" w:fill="D9D9D9"/>
            <w:vAlign w:val="bottom"/>
            <w:hideMark/>
          </w:tcPr>
          <w:p w14:paraId="7A766BE3"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w:t>
            </w:r>
          </w:p>
        </w:tc>
        <w:tc>
          <w:tcPr>
            <w:tcW w:w="1232" w:type="pct"/>
            <w:gridSpan w:val="2"/>
            <w:tcBorders>
              <w:top w:val="single" w:sz="4" w:space="0" w:color="auto"/>
              <w:left w:val="nil"/>
              <w:bottom w:val="single" w:sz="4" w:space="0" w:color="auto"/>
              <w:right w:val="single" w:sz="4" w:space="0" w:color="auto"/>
            </w:tcBorders>
            <w:shd w:val="clear" w:color="auto" w:fill="D9D9D9"/>
            <w:vAlign w:val="bottom"/>
            <w:hideMark/>
          </w:tcPr>
          <w:p w14:paraId="2C15E0AD" w14:textId="77777777" w:rsidR="00172E5B" w:rsidRPr="004866D9" w:rsidRDefault="00172E5B" w:rsidP="00A16152">
            <w:pPr>
              <w:spacing w:after="0" w:line="240" w:lineRule="auto"/>
              <w:jc w:val="center"/>
              <w:rPr>
                <w:b/>
                <w:color w:val="000000"/>
                <w:lang w:eastAsia="pl-PL"/>
              </w:rPr>
            </w:pPr>
            <w:r w:rsidRPr="004866D9">
              <w:rPr>
                <w:b/>
                <w:color w:val="000000"/>
                <w:lang w:eastAsia="pl-PL"/>
              </w:rPr>
              <w:t>2007</w:t>
            </w:r>
          </w:p>
        </w:tc>
        <w:tc>
          <w:tcPr>
            <w:tcW w:w="1231" w:type="pct"/>
            <w:gridSpan w:val="2"/>
            <w:tcBorders>
              <w:top w:val="single" w:sz="4" w:space="0" w:color="auto"/>
              <w:left w:val="nil"/>
              <w:bottom w:val="nil"/>
              <w:right w:val="nil"/>
            </w:tcBorders>
            <w:shd w:val="clear" w:color="auto" w:fill="D9D9D9"/>
            <w:noWrap/>
            <w:vAlign w:val="bottom"/>
            <w:hideMark/>
          </w:tcPr>
          <w:p w14:paraId="5E5904F8"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2014-2007</w:t>
            </w:r>
          </w:p>
        </w:tc>
        <w:tc>
          <w:tcPr>
            <w:tcW w:w="650" w:type="pct"/>
            <w:tcBorders>
              <w:top w:val="single" w:sz="4" w:space="0" w:color="auto"/>
              <w:left w:val="nil"/>
              <w:bottom w:val="nil"/>
              <w:right w:val="single" w:sz="4" w:space="0" w:color="auto"/>
            </w:tcBorders>
            <w:shd w:val="clear" w:color="auto" w:fill="D9D9D9"/>
            <w:noWrap/>
            <w:vAlign w:val="bottom"/>
            <w:hideMark/>
          </w:tcPr>
          <w:p w14:paraId="182079CF" w14:textId="77777777" w:rsidR="00172E5B" w:rsidRPr="004866D9" w:rsidRDefault="00172E5B" w:rsidP="00A16152">
            <w:pPr>
              <w:spacing w:after="0" w:line="240" w:lineRule="auto"/>
              <w:rPr>
                <w:b/>
                <w:color w:val="000000"/>
                <w:lang w:eastAsia="pl-PL"/>
              </w:rPr>
            </w:pPr>
          </w:p>
        </w:tc>
      </w:tr>
      <w:tr w:rsidR="005A6CF3" w:rsidRPr="004866D9" w14:paraId="76B80A04" w14:textId="77777777" w:rsidTr="004866D9">
        <w:trPr>
          <w:trHeight w:val="840"/>
          <w:jc w:val="center"/>
        </w:trPr>
        <w:tc>
          <w:tcPr>
            <w:tcW w:w="65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B0F81CB" w14:textId="77777777" w:rsidR="00172E5B" w:rsidRPr="004866D9" w:rsidRDefault="00172E5B" w:rsidP="00A16152">
            <w:pPr>
              <w:spacing w:after="0" w:line="240" w:lineRule="auto"/>
              <w:rPr>
                <w:b/>
                <w:color w:val="000000"/>
                <w:lang w:eastAsia="pl-PL"/>
              </w:rPr>
            </w:pPr>
          </w:p>
        </w:tc>
        <w:tc>
          <w:tcPr>
            <w:tcW w:w="583" w:type="pct"/>
            <w:tcBorders>
              <w:top w:val="nil"/>
              <w:left w:val="nil"/>
              <w:bottom w:val="single" w:sz="4" w:space="0" w:color="auto"/>
              <w:right w:val="single" w:sz="4" w:space="0" w:color="auto"/>
            </w:tcBorders>
            <w:shd w:val="clear" w:color="auto" w:fill="D9D9D9"/>
            <w:vAlign w:val="center"/>
            <w:hideMark/>
          </w:tcPr>
          <w:p w14:paraId="0CF32057" w14:textId="77777777" w:rsidR="00172E5B" w:rsidRPr="004866D9" w:rsidRDefault="00172E5B" w:rsidP="005A6CF3">
            <w:pPr>
              <w:spacing w:after="0" w:line="240" w:lineRule="auto"/>
              <w:ind w:left="-69" w:right="-68"/>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662C6A0B" w14:textId="77777777" w:rsidR="00172E5B" w:rsidRPr="004866D9" w:rsidRDefault="00172E5B" w:rsidP="005A6CF3">
            <w:pPr>
              <w:spacing w:after="0" w:line="240" w:lineRule="auto"/>
              <w:ind w:left="-74" w:right="-68"/>
              <w:jc w:val="center"/>
              <w:rPr>
                <w:b/>
                <w:color w:val="000000"/>
                <w:lang w:eastAsia="pl-PL"/>
              </w:rPr>
            </w:pPr>
            <w:r w:rsidRPr="004866D9">
              <w:rPr>
                <w:b/>
                <w:color w:val="000000"/>
                <w:lang w:eastAsia="pl-PL"/>
              </w:rPr>
              <w:t>korzystający z noclegów ogółem</w:t>
            </w:r>
          </w:p>
        </w:tc>
        <w:tc>
          <w:tcPr>
            <w:tcW w:w="579" w:type="pct"/>
            <w:tcBorders>
              <w:top w:val="nil"/>
              <w:left w:val="nil"/>
              <w:bottom w:val="single" w:sz="4" w:space="0" w:color="auto"/>
              <w:right w:val="single" w:sz="4" w:space="0" w:color="auto"/>
            </w:tcBorders>
            <w:shd w:val="clear" w:color="auto" w:fill="D9D9D9"/>
            <w:vAlign w:val="center"/>
            <w:hideMark/>
          </w:tcPr>
          <w:p w14:paraId="50ED09ED" w14:textId="77777777" w:rsidR="00172E5B" w:rsidRPr="004866D9" w:rsidRDefault="00172E5B" w:rsidP="005A6CF3">
            <w:pPr>
              <w:spacing w:after="0" w:line="240" w:lineRule="auto"/>
              <w:ind w:left="-73" w:right="-69"/>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30A2B273" w14:textId="77777777" w:rsidR="00172E5B" w:rsidRPr="004866D9" w:rsidRDefault="00172E5B" w:rsidP="005A6CF3">
            <w:pPr>
              <w:spacing w:after="0" w:line="240" w:lineRule="auto"/>
              <w:ind w:left="-71" w:right="-69"/>
              <w:jc w:val="center"/>
              <w:rPr>
                <w:b/>
                <w:color w:val="000000"/>
                <w:lang w:eastAsia="pl-PL"/>
              </w:rPr>
            </w:pPr>
            <w:r w:rsidRPr="004866D9">
              <w:rPr>
                <w:b/>
                <w:color w:val="000000"/>
                <w:lang w:eastAsia="pl-PL"/>
              </w:rPr>
              <w:t>korzystający z noclegów ogółem</w:t>
            </w:r>
          </w:p>
        </w:tc>
        <w:tc>
          <w:tcPr>
            <w:tcW w:w="579" w:type="pct"/>
            <w:tcBorders>
              <w:top w:val="single" w:sz="4" w:space="0" w:color="auto"/>
              <w:left w:val="nil"/>
              <w:bottom w:val="single" w:sz="4" w:space="0" w:color="auto"/>
              <w:right w:val="single" w:sz="4" w:space="0" w:color="auto"/>
            </w:tcBorders>
            <w:shd w:val="clear" w:color="auto" w:fill="D9D9D9"/>
            <w:vAlign w:val="center"/>
            <w:hideMark/>
          </w:tcPr>
          <w:p w14:paraId="6CA4A816" w14:textId="77777777" w:rsidR="00172E5B" w:rsidRPr="004866D9" w:rsidRDefault="00172E5B" w:rsidP="005A6CF3">
            <w:pPr>
              <w:spacing w:after="0" w:line="240" w:lineRule="auto"/>
              <w:ind w:left="-71" w:right="-70"/>
              <w:jc w:val="center"/>
              <w:rPr>
                <w:b/>
                <w:color w:val="000000"/>
                <w:lang w:eastAsia="pl-PL"/>
              </w:rPr>
            </w:pPr>
            <w:r w:rsidRPr="004866D9">
              <w:rPr>
                <w:b/>
                <w:color w:val="000000"/>
                <w:lang w:eastAsia="pl-PL"/>
              </w:rPr>
              <w:t>turystyczne obiekty noclegowe</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14:paraId="03D14AAF" w14:textId="77777777" w:rsidR="00172E5B" w:rsidRPr="004866D9" w:rsidRDefault="00172E5B" w:rsidP="005A6CF3">
            <w:pPr>
              <w:spacing w:after="0" w:line="240" w:lineRule="auto"/>
              <w:ind w:left="-76" w:right="-66"/>
              <w:jc w:val="center"/>
              <w:rPr>
                <w:b/>
                <w:color w:val="000000"/>
                <w:lang w:eastAsia="pl-PL"/>
              </w:rPr>
            </w:pPr>
            <w:r w:rsidRPr="004866D9">
              <w:rPr>
                <w:b/>
                <w:color w:val="000000"/>
                <w:lang w:eastAsia="pl-PL"/>
              </w:rPr>
              <w:t>korzystający z noclegów ogółem</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14:paraId="0F2AC443" w14:textId="77777777" w:rsidR="00172E5B" w:rsidRPr="004866D9" w:rsidRDefault="00172E5B" w:rsidP="005A6CF3">
            <w:pPr>
              <w:spacing w:after="0" w:line="240" w:lineRule="auto"/>
              <w:ind w:left="-74" w:right="-70"/>
              <w:jc w:val="center"/>
              <w:rPr>
                <w:b/>
                <w:color w:val="000000"/>
                <w:lang w:eastAsia="pl-PL"/>
              </w:rPr>
            </w:pPr>
            <w:r w:rsidRPr="004866D9">
              <w:rPr>
                <w:b/>
                <w:color w:val="000000"/>
                <w:lang w:eastAsia="pl-PL"/>
              </w:rPr>
              <w:t>% wzrost liczby korzystających z noclegów</w:t>
            </w:r>
          </w:p>
        </w:tc>
      </w:tr>
      <w:tr w:rsidR="005A6CF3" w:rsidRPr="004866D9" w14:paraId="30A12A35"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D6526D4" w14:textId="77777777" w:rsidR="00172E5B" w:rsidRPr="004866D9" w:rsidRDefault="00172E5B" w:rsidP="00A16152">
            <w:pPr>
              <w:spacing w:after="0" w:line="240" w:lineRule="auto"/>
              <w:rPr>
                <w:color w:val="000000"/>
                <w:lang w:eastAsia="pl-PL"/>
              </w:rPr>
            </w:pPr>
            <w:r w:rsidRPr="004866D9">
              <w:rPr>
                <w:color w:val="000000"/>
                <w:lang w:eastAsia="pl-PL"/>
              </w:rPr>
              <w:t>Odolanów</w:t>
            </w:r>
          </w:p>
        </w:tc>
        <w:tc>
          <w:tcPr>
            <w:tcW w:w="583" w:type="pct"/>
            <w:tcBorders>
              <w:top w:val="nil"/>
              <w:left w:val="nil"/>
              <w:bottom w:val="single" w:sz="4" w:space="0" w:color="auto"/>
              <w:right w:val="single" w:sz="4" w:space="0" w:color="auto"/>
            </w:tcBorders>
            <w:shd w:val="clear" w:color="auto" w:fill="auto"/>
            <w:vAlign w:val="center"/>
            <w:hideMark/>
          </w:tcPr>
          <w:p w14:paraId="7C8F51B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213F4E0C" w14:textId="77777777" w:rsidR="00172E5B" w:rsidRPr="004866D9" w:rsidRDefault="00172E5B" w:rsidP="005A6CF3">
            <w:pPr>
              <w:spacing w:after="0" w:line="240" w:lineRule="auto"/>
              <w:jc w:val="center"/>
              <w:rPr>
                <w:color w:val="000000"/>
                <w:lang w:eastAsia="pl-PL"/>
              </w:rPr>
            </w:pPr>
            <w:r w:rsidRPr="004866D9">
              <w:rPr>
                <w:color w:val="000000"/>
                <w:lang w:eastAsia="pl-PL"/>
              </w:rPr>
              <w:t>3886</w:t>
            </w:r>
          </w:p>
        </w:tc>
        <w:tc>
          <w:tcPr>
            <w:tcW w:w="579" w:type="pct"/>
            <w:tcBorders>
              <w:top w:val="nil"/>
              <w:left w:val="nil"/>
              <w:bottom w:val="single" w:sz="4" w:space="0" w:color="auto"/>
              <w:right w:val="single" w:sz="4" w:space="0" w:color="auto"/>
            </w:tcBorders>
            <w:shd w:val="clear" w:color="auto" w:fill="auto"/>
            <w:vAlign w:val="bottom"/>
            <w:hideMark/>
          </w:tcPr>
          <w:p w14:paraId="14A1F768"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3" w:type="pct"/>
            <w:tcBorders>
              <w:top w:val="nil"/>
              <w:left w:val="nil"/>
              <w:bottom w:val="single" w:sz="4" w:space="0" w:color="auto"/>
              <w:right w:val="single" w:sz="4" w:space="0" w:color="auto"/>
            </w:tcBorders>
            <w:shd w:val="clear" w:color="auto" w:fill="auto"/>
            <w:vAlign w:val="bottom"/>
            <w:hideMark/>
          </w:tcPr>
          <w:p w14:paraId="249D0A7A" w14:textId="77777777" w:rsidR="00172E5B" w:rsidRPr="004866D9" w:rsidRDefault="00172E5B" w:rsidP="005A6CF3">
            <w:pPr>
              <w:spacing w:after="0" w:line="240" w:lineRule="auto"/>
              <w:jc w:val="center"/>
              <w:rPr>
                <w:color w:val="000000"/>
                <w:lang w:eastAsia="pl-PL"/>
              </w:rPr>
            </w:pPr>
            <w:r w:rsidRPr="004866D9">
              <w:rPr>
                <w:color w:val="000000"/>
                <w:lang w:eastAsia="pl-PL"/>
              </w:rPr>
              <w:t>1836</w:t>
            </w:r>
          </w:p>
        </w:tc>
        <w:tc>
          <w:tcPr>
            <w:tcW w:w="579" w:type="pct"/>
            <w:tcBorders>
              <w:top w:val="nil"/>
              <w:left w:val="nil"/>
              <w:bottom w:val="single" w:sz="4" w:space="0" w:color="auto"/>
              <w:right w:val="single" w:sz="4" w:space="0" w:color="auto"/>
            </w:tcBorders>
            <w:shd w:val="clear" w:color="auto" w:fill="auto"/>
            <w:noWrap/>
            <w:vAlign w:val="bottom"/>
            <w:hideMark/>
          </w:tcPr>
          <w:p w14:paraId="37A7BEEA"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3953F39F" w14:textId="77777777" w:rsidR="00172E5B" w:rsidRPr="004866D9" w:rsidRDefault="00172E5B" w:rsidP="005A6CF3">
            <w:pPr>
              <w:spacing w:after="0" w:line="240" w:lineRule="auto"/>
              <w:jc w:val="center"/>
              <w:rPr>
                <w:color w:val="000000"/>
                <w:lang w:eastAsia="pl-PL"/>
              </w:rPr>
            </w:pPr>
            <w:r w:rsidRPr="004866D9">
              <w:rPr>
                <w:color w:val="000000"/>
                <w:lang w:eastAsia="pl-PL"/>
              </w:rPr>
              <w:t>2050</w:t>
            </w:r>
          </w:p>
        </w:tc>
        <w:tc>
          <w:tcPr>
            <w:tcW w:w="650" w:type="pct"/>
            <w:tcBorders>
              <w:top w:val="nil"/>
              <w:left w:val="nil"/>
              <w:bottom w:val="single" w:sz="4" w:space="0" w:color="auto"/>
              <w:right w:val="single" w:sz="4" w:space="0" w:color="auto"/>
            </w:tcBorders>
            <w:shd w:val="clear" w:color="auto" w:fill="auto"/>
            <w:noWrap/>
            <w:vAlign w:val="bottom"/>
            <w:hideMark/>
          </w:tcPr>
          <w:p w14:paraId="64B5E1B8" w14:textId="77777777" w:rsidR="00172E5B" w:rsidRPr="004866D9" w:rsidRDefault="00172E5B" w:rsidP="005A6CF3">
            <w:pPr>
              <w:spacing w:after="0" w:line="240" w:lineRule="auto"/>
              <w:jc w:val="center"/>
              <w:rPr>
                <w:color w:val="000000"/>
                <w:lang w:eastAsia="pl-PL"/>
              </w:rPr>
            </w:pPr>
            <w:r w:rsidRPr="004866D9">
              <w:rPr>
                <w:color w:val="000000"/>
                <w:lang w:eastAsia="pl-PL"/>
              </w:rPr>
              <w:t>112%</w:t>
            </w:r>
          </w:p>
        </w:tc>
      </w:tr>
      <w:tr w:rsidR="005A6CF3" w:rsidRPr="004866D9" w14:paraId="1D572E9B"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1DD0F58" w14:textId="77777777" w:rsidR="00172E5B" w:rsidRPr="004866D9" w:rsidRDefault="00172E5B" w:rsidP="00A16152">
            <w:pPr>
              <w:spacing w:after="0" w:line="240" w:lineRule="auto"/>
              <w:rPr>
                <w:color w:val="000000"/>
                <w:lang w:eastAsia="pl-PL"/>
              </w:rPr>
            </w:pPr>
            <w:r w:rsidRPr="004866D9">
              <w:rPr>
                <w:color w:val="000000"/>
                <w:lang w:eastAsia="pl-PL"/>
              </w:rPr>
              <w:t>Przygodzice</w:t>
            </w:r>
          </w:p>
        </w:tc>
        <w:tc>
          <w:tcPr>
            <w:tcW w:w="583" w:type="pct"/>
            <w:tcBorders>
              <w:top w:val="nil"/>
              <w:left w:val="nil"/>
              <w:bottom w:val="single" w:sz="4" w:space="0" w:color="auto"/>
              <w:right w:val="single" w:sz="4" w:space="0" w:color="auto"/>
            </w:tcBorders>
            <w:shd w:val="clear" w:color="auto" w:fill="auto"/>
            <w:vAlign w:val="center"/>
            <w:hideMark/>
          </w:tcPr>
          <w:p w14:paraId="08A25F84"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836F570" w14:textId="77777777" w:rsidR="00172E5B" w:rsidRPr="004866D9" w:rsidRDefault="00172E5B" w:rsidP="005A6CF3">
            <w:pPr>
              <w:spacing w:after="0" w:line="240" w:lineRule="auto"/>
              <w:jc w:val="center"/>
              <w:rPr>
                <w:color w:val="000000"/>
                <w:lang w:eastAsia="pl-PL"/>
              </w:rPr>
            </w:pPr>
            <w:r w:rsidRPr="004866D9">
              <w:rPr>
                <w:color w:val="000000"/>
                <w:lang w:eastAsia="pl-PL"/>
              </w:rPr>
              <w:t>1914</w:t>
            </w:r>
          </w:p>
        </w:tc>
        <w:tc>
          <w:tcPr>
            <w:tcW w:w="579" w:type="pct"/>
            <w:tcBorders>
              <w:top w:val="nil"/>
              <w:left w:val="nil"/>
              <w:bottom w:val="single" w:sz="4" w:space="0" w:color="auto"/>
              <w:right w:val="single" w:sz="4" w:space="0" w:color="auto"/>
            </w:tcBorders>
            <w:shd w:val="clear" w:color="auto" w:fill="auto"/>
            <w:vAlign w:val="bottom"/>
            <w:hideMark/>
          </w:tcPr>
          <w:p w14:paraId="4F72A327" w14:textId="77777777" w:rsidR="00172E5B" w:rsidRPr="004866D9" w:rsidRDefault="00172E5B" w:rsidP="005A6CF3">
            <w:pPr>
              <w:spacing w:after="0" w:line="240" w:lineRule="auto"/>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vAlign w:val="center"/>
            <w:hideMark/>
          </w:tcPr>
          <w:p w14:paraId="7BE9E45C" w14:textId="77777777" w:rsidR="00172E5B" w:rsidRPr="004866D9" w:rsidRDefault="00172E5B" w:rsidP="005A6CF3">
            <w:pPr>
              <w:spacing w:after="0" w:line="240" w:lineRule="auto"/>
              <w:jc w:val="center"/>
              <w:rPr>
                <w:color w:val="000000"/>
                <w:lang w:eastAsia="pl-PL"/>
              </w:rPr>
            </w:pPr>
            <w:r w:rsidRPr="004866D9">
              <w:rPr>
                <w:color w:val="000000"/>
                <w:lang w:eastAsia="pl-PL"/>
              </w:rPr>
              <w:t>3218</w:t>
            </w:r>
          </w:p>
        </w:tc>
        <w:tc>
          <w:tcPr>
            <w:tcW w:w="579" w:type="pct"/>
            <w:tcBorders>
              <w:top w:val="nil"/>
              <w:left w:val="nil"/>
              <w:bottom w:val="single" w:sz="4" w:space="0" w:color="auto"/>
              <w:right w:val="single" w:sz="4" w:space="0" w:color="auto"/>
            </w:tcBorders>
            <w:shd w:val="clear" w:color="auto" w:fill="auto"/>
            <w:noWrap/>
            <w:vAlign w:val="bottom"/>
            <w:hideMark/>
          </w:tcPr>
          <w:p w14:paraId="56EA8B6A"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7EF35438" w14:textId="77777777" w:rsidR="00172E5B" w:rsidRPr="004866D9" w:rsidRDefault="00172E5B" w:rsidP="005A6CF3">
            <w:pPr>
              <w:spacing w:after="0" w:line="240" w:lineRule="auto"/>
              <w:jc w:val="center"/>
              <w:rPr>
                <w:color w:val="000000"/>
                <w:lang w:eastAsia="pl-PL"/>
              </w:rPr>
            </w:pPr>
            <w:r w:rsidRPr="004866D9">
              <w:rPr>
                <w:color w:val="000000"/>
                <w:lang w:eastAsia="pl-PL"/>
              </w:rPr>
              <w:t>-1304</w:t>
            </w:r>
          </w:p>
        </w:tc>
        <w:tc>
          <w:tcPr>
            <w:tcW w:w="650" w:type="pct"/>
            <w:tcBorders>
              <w:top w:val="nil"/>
              <w:left w:val="nil"/>
              <w:bottom w:val="single" w:sz="4" w:space="0" w:color="auto"/>
              <w:right w:val="single" w:sz="4" w:space="0" w:color="auto"/>
            </w:tcBorders>
            <w:shd w:val="clear" w:color="auto" w:fill="auto"/>
            <w:noWrap/>
            <w:vAlign w:val="bottom"/>
            <w:hideMark/>
          </w:tcPr>
          <w:p w14:paraId="57F2EC11" w14:textId="77777777" w:rsidR="00172E5B" w:rsidRPr="004866D9" w:rsidRDefault="00172E5B" w:rsidP="005A6CF3">
            <w:pPr>
              <w:spacing w:after="0" w:line="240" w:lineRule="auto"/>
              <w:jc w:val="center"/>
              <w:rPr>
                <w:color w:val="000000"/>
                <w:lang w:eastAsia="pl-PL"/>
              </w:rPr>
            </w:pPr>
            <w:r w:rsidRPr="004866D9">
              <w:rPr>
                <w:color w:val="000000"/>
                <w:lang w:eastAsia="pl-PL"/>
              </w:rPr>
              <w:t>-41%</w:t>
            </w:r>
          </w:p>
        </w:tc>
      </w:tr>
      <w:tr w:rsidR="005A6CF3" w:rsidRPr="004866D9" w14:paraId="23468080"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4A3AF66" w14:textId="77777777" w:rsidR="00172E5B" w:rsidRPr="004866D9" w:rsidRDefault="00172E5B" w:rsidP="00A16152">
            <w:pPr>
              <w:spacing w:after="0" w:line="240" w:lineRule="auto"/>
              <w:rPr>
                <w:color w:val="000000"/>
                <w:lang w:eastAsia="pl-PL"/>
              </w:rPr>
            </w:pPr>
            <w:r w:rsidRPr="004866D9">
              <w:rPr>
                <w:color w:val="000000"/>
                <w:lang w:eastAsia="pl-PL"/>
              </w:rPr>
              <w:t>Krośnice</w:t>
            </w:r>
          </w:p>
        </w:tc>
        <w:tc>
          <w:tcPr>
            <w:tcW w:w="583" w:type="pct"/>
            <w:tcBorders>
              <w:top w:val="nil"/>
              <w:left w:val="nil"/>
              <w:bottom w:val="single" w:sz="4" w:space="0" w:color="auto"/>
              <w:right w:val="single" w:sz="4" w:space="0" w:color="auto"/>
            </w:tcBorders>
            <w:shd w:val="clear" w:color="auto" w:fill="auto"/>
            <w:vAlign w:val="center"/>
            <w:hideMark/>
          </w:tcPr>
          <w:p w14:paraId="068CB3A6"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ED4A7BE" w14:textId="77777777" w:rsidR="00172E5B" w:rsidRPr="004866D9" w:rsidRDefault="00172E5B" w:rsidP="005A6CF3">
            <w:pPr>
              <w:spacing w:after="0" w:line="240" w:lineRule="auto"/>
              <w:jc w:val="center"/>
              <w:rPr>
                <w:color w:val="000000"/>
                <w:lang w:eastAsia="pl-PL"/>
              </w:rPr>
            </w:pPr>
            <w:r w:rsidRPr="004866D9">
              <w:rPr>
                <w:color w:val="000000"/>
                <w:lang w:eastAsia="pl-PL"/>
              </w:rPr>
              <w:t>4117</w:t>
            </w:r>
          </w:p>
        </w:tc>
        <w:tc>
          <w:tcPr>
            <w:tcW w:w="579" w:type="pct"/>
            <w:tcBorders>
              <w:top w:val="nil"/>
              <w:left w:val="nil"/>
              <w:bottom w:val="single" w:sz="4" w:space="0" w:color="auto"/>
              <w:right w:val="single" w:sz="4" w:space="0" w:color="auto"/>
            </w:tcBorders>
            <w:shd w:val="clear" w:color="auto" w:fill="auto"/>
            <w:vAlign w:val="bottom"/>
            <w:hideMark/>
          </w:tcPr>
          <w:p w14:paraId="1F3405F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29D54AFE" w14:textId="77777777" w:rsidR="00172E5B" w:rsidRPr="004866D9" w:rsidRDefault="00172E5B" w:rsidP="005A6CF3">
            <w:pPr>
              <w:spacing w:after="0" w:line="240" w:lineRule="auto"/>
              <w:jc w:val="center"/>
              <w:rPr>
                <w:color w:val="000000"/>
                <w:lang w:eastAsia="pl-PL"/>
              </w:rPr>
            </w:pPr>
            <w:r w:rsidRPr="004866D9">
              <w:rPr>
                <w:color w:val="000000"/>
                <w:lang w:eastAsia="pl-PL"/>
              </w:rPr>
              <w:t>888</w:t>
            </w:r>
          </w:p>
        </w:tc>
        <w:tc>
          <w:tcPr>
            <w:tcW w:w="579" w:type="pct"/>
            <w:tcBorders>
              <w:top w:val="nil"/>
              <w:left w:val="nil"/>
              <w:bottom w:val="single" w:sz="4" w:space="0" w:color="auto"/>
              <w:right w:val="single" w:sz="4" w:space="0" w:color="auto"/>
            </w:tcBorders>
            <w:shd w:val="clear" w:color="auto" w:fill="auto"/>
            <w:noWrap/>
            <w:vAlign w:val="bottom"/>
            <w:hideMark/>
          </w:tcPr>
          <w:p w14:paraId="76AAB49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2" w:type="pct"/>
            <w:tcBorders>
              <w:top w:val="nil"/>
              <w:left w:val="nil"/>
              <w:bottom w:val="single" w:sz="4" w:space="0" w:color="auto"/>
              <w:right w:val="single" w:sz="4" w:space="0" w:color="auto"/>
            </w:tcBorders>
            <w:shd w:val="clear" w:color="auto" w:fill="auto"/>
            <w:noWrap/>
            <w:vAlign w:val="bottom"/>
            <w:hideMark/>
          </w:tcPr>
          <w:p w14:paraId="0DDEAED2" w14:textId="77777777" w:rsidR="00172E5B" w:rsidRPr="004866D9" w:rsidRDefault="00172E5B" w:rsidP="005A6CF3">
            <w:pPr>
              <w:spacing w:after="0" w:line="240" w:lineRule="auto"/>
              <w:jc w:val="center"/>
              <w:rPr>
                <w:color w:val="000000"/>
                <w:lang w:eastAsia="pl-PL"/>
              </w:rPr>
            </w:pPr>
            <w:r w:rsidRPr="004866D9">
              <w:rPr>
                <w:color w:val="000000"/>
                <w:lang w:eastAsia="pl-PL"/>
              </w:rPr>
              <w:t>3229</w:t>
            </w:r>
          </w:p>
        </w:tc>
        <w:tc>
          <w:tcPr>
            <w:tcW w:w="650" w:type="pct"/>
            <w:tcBorders>
              <w:top w:val="nil"/>
              <w:left w:val="nil"/>
              <w:bottom w:val="single" w:sz="4" w:space="0" w:color="auto"/>
              <w:right w:val="single" w:sz="4" w:space="0" w:color="auto"/>
            </w:tcBorders>
            <w:shd w:val="clear" w:color="auto" w:fill="auto"/>
            <w:noWrap/>
            <w:vAlign w:val="bottom"/>
            <w:hideMark/>
          </w:tcPr>
          <w:p w14:paraId="32E556FA" w14:textId="77777777" w:rsidR="00172E5B" w:rsidRPr="004866D9" w:rsidRDefault="00172E5B" w:rsidP="005A6CF3">
            <w:pPr>
              <w:spacing w:after="0" w:line="240" w:lineRule="auto"/>
              <w:jc w:val="center"/>
              <w:rPr>
                <w:color w:val="000000"/>
                <w:lang w:eastAsia="pl-PL"/>
              </w:rPr>
            </w:pPr>
            <w:r w:rsidRPr="004866D9">
              <w:rPr>
                <w:color w:val="000000"/>
                <w:lang w:eastAsia="pl-PL"/>
              </w:rPr>
              <w:t>364%</w:t>
            </w:r>
          </w:p>
        </w:tc>
      </w:tr>
      <w:tr w:rsidR="005A6CF3" w:rsidRPr="004866D9" w14:paraId="630242A8"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2BC7382" w14:textId="77777777" w:rsidR="00172E5B" w:rsidRPr="004866D9" w:rsidRDefault="00172E5B" w:rsidP="00A16152">
            <w:pPr>
              <w:spacing w:after="0" w:line="240" w:lineRule="auto"/>
              <w:rPr>
                <w:color w:val="000000"/>
                <w:lang w:eastAsia="pl-PL"/>
              </w:rPr>
            </w:pPr>
            <w:r w:rsidRPr="004866D9">
              <w:rPr>
                <w:color w:val="000000"/>
                <w:lang w:eastAsia="pl-PL"/>
              </w:rPr>
              <w:t>Milicz</w:t>
            </w:r>
          </w:p>
        </w:tc>
        <w:tc>
          <w:tcPr>
            <w:tcW w:w="583" w:type="pct"/>
            <w:tcBorders>
              <w:top w:val="nil"/>
              <w:left w:val="nil"/>
              <w:bottom w:val="single" w:sz="4" w:space="0" w:color="auto"/>
              <w:right w:val="single" w:sz="4" w:space="0" w:color="auto"/>
            </w:tcBorders>
            <w:shd w:val="clear" w:color="auto" w:fill="auto"/>
            <w:vAlign w:val="center"/>
            <w:hideMark/>
          </w:tcPr>
          <w:p w14:paraId="72A8273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5</w:t>
            </w:r>
          </w:p>
        </w:tc>
        <w:tc>
          <w:tcPr>
            <w:tcW w:w="653" w:type="pct"/>
            <w:tcBorders>
              <w:top w:val="nil"/>
              <w:left w:val="nil"/>
              <w:bottom w:val="single" w:sz="4" w:space="0" w:color="auto"/>
              <w:right w:val="single" w:sz="4" w:space="0" w:color="auto"/>
            </w:tcBorders>
            <w:shd w:val="clear" w:color="auto" w:fill="auto"/>
            <w:noWrap/>
            <w:vAlign w:val="center"/>
            <w:hideMark/>
          </w:tcPr>
          <w:p w14:paraId="37F5D694" w14:textId="77777777" w:rsidR="00172E5B" w:rsidRPr="004866D9" w:rsidRDefault="00172E5B" w:rsidP="005A6CF3">
            <w:pPr>
              <w:spacing w:after="0" w:line="240" w:lineRule="auto"/>
              <w:jc w:val="center"/>
              <w:rPr>
                <w:color w:val="000000"/>
                <w:lang w:eastAsia="pl-PL"/>
              </w:rPr>
            </w:pPr>
            <w:r w:rsidRPr="004866D9">
              <w:rPr>
                <w:color w:val="000000"/>
                <w:lang w:eastAsia="pl-PL"/>
              </w:rPr>
              <w:t>6204</w:t>
            </w:r>
          </w:p>
        </w:tc>
        <w:tc>
          <w:tcPr>
            <w:tcW w:w="579" w:type="pct"/>
            <w:tcBorders>
              <w:top w:val="nil"/>
              <w:left w:val="nil"/>
              <w:bottom w:val="single" w:sz="4" w:space="0" w:color="auto"/>
              <w:right w:val="single" w:sz="4" w:space="0" w:color="auto"/>
            </w:tcBorders>
            <w:shd w:val="clear" w:color="auto" w:fill="auto"/>
            <w:vAlign w:val="bottom"/>
            <w:hideMark/>
          </w:tcPr>
          <w:p w14:paraId="6D35C501" w14:textId="77777777" w:rsidR="00172E5B" w:rsidRPr="004866D9" w:rsidRDefault="00172E5B" w:rsidP="005A6CF3">
            <w:pPr>
              <w:spacing w:after="0" w:line="240" w:lineRule="auto"/>
              <w:jc w:val="center"/>
              <w:rPr>
                <w:color w:val="000000"/>
                <w:lang w:eastAsia="pl-PL"/>
              </w:rPr>
            </w:pPr>
            <w:r w:rsidRPr="004866D9">
              <w:rPr>
                <w:color w:val="000000"/>
                <w:lang w:eastAsia="pl-PL"/>
              </w:rPr>
              <w:t>8</w:t>
            </w:r>
          </w:p>
        </w:tc>
        <w:tc>
          <w:tcPr>
            <w:tcW w:w="653" w:type="pct"/>
            <w:tcBorders>
              <w:top w:val="nil"/>
              <w:left w:val="nil"/>
              <w:bottom w:val="single" w:sz="4" w:space="0" w:color="auto"/>
              <w:right w:val="single" w:sz="4" w:space="0" w:color="auto"/>
            </w:tcBorders>
            <w:shd w:val="clear" w:color="auto" w:fill="auto"/>
            <w:vAlign w:val="center"/>
            <w:hideMark/>
          </w:tcPr>
          <w:p w14:paraId="42D39E04" w14:textId="77777777" w:rsidR="00172E5B" w:rsidRPr="004866D9" w:rsidRDefault="00172E5B" w:rsidP="005A6CF3">
            <w:pPr>
              <w:spacing w:after="0" w:line="240" w:lineRule="auto"/>
              <w:jc w:val="center"/>
              <w:rPr>
                <w:color w:val="000000"/>
                <w:lang w:eastAsia="pl-PL"/>
              </w:rPr>
            </w:pPr>
            <w:r w:rsidRPr="004866D9">
              <w:rPr>
                <w:color w:val="000000"/>
                <w:lang w:eastAsia="pl-PL"/>
              </w:rPr>
              <w:t>7813</w:t>
            </w:r>
          </w:p>
        </w:tc>
        <w:tc>
          <w:tcPr>
            <w:tcW w:w="579" w:type="pct"/>
            <w:tcBorders>
              <w:top w:val="nil"/>
              <w:left w:val="nil"/>
              <w:bottom w:val="single" w:sz="4" w:space="0" w:color="auto"/>
              <w:right w:val="single" w:sz="4" w:space="0" w:color="auto"/>
            </w:tcBorders>
            <w:shd w:val="clear" w:color="auto" w:fill="auto"/>
            <w:noWrap/>
            <w:vAlign w:val="bottom"/>
            <w:hideMark/>
          </w:tcPr>
          <w:p w14:paraId="4B61D399"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2" w:type="pct"/>
            <w:tcBorders>
              <w:top w:val="nil"/>
              <w:left w:val="nil"/>
              <w:bottom w:val="single" w:sz="4" w:space="0" w:color="auto"/>
              <w:right w:val="single" w:sz="4" w:space="0" w:color="auto"/>
            </w:tcBorders>
            <w:shd w:val="clear" w:color="auto" w:fill="auto"/>
            <w:noWrap/>
            <w:vAlign w:val="bottom"/>
            <w:hideMark/>
          </w:tcPr>
          <w:p w14:paraId="02FF6DC0" w14:textId="77777777" w:rsidR="00172E5B" w:rsidRPr="004866D9" w:rsidRDefault="00172E5B" w:rsidP="005A6CF3">
            <w:pPr>
              <w:spacing w:after="0" w:line="240" w:lineRule="auto"/>
              <w:jc w:val="center"/>
              <w:rPr>
                <w:color w:val="000000"/>
                <w:lang w:eastAsia="pl-PL"/>
              </w:rPr>
            </w:pPr>
            <w:r w:rsidRPr="004866D9">
              <w:rPr>
                <w:color w:val="000000"/>
                <w:lang w:eastAsia="pl-PL"/>
              </w:rPr>
              <w:t>-1609</w:t>
            </w:r>
          </w:p>
        </w:tc>
        <w:tc>
          <w:tcPr>
            <w:tcW w:w="650" w:type="pct"/>
            <w:tcBorders>
              <w:top w:val="nil"/>
              <w:left w:val="nil"/>
              <w:bottom w:val="single" w:sz="4" w:space="0" w:color="auto"/>
              <w:right w:val="single" w:sz="4" w:space="0" w:color="auto"/>
            </w:tcBorders>
            <w:shd w:val="clear" w:color="auto" w:fill="auto"/>
            <w:noWrap/>
            <w:vAlign w:val="bottom"/>
            <w:hideMark/>
          </w:tcPr>
          <w:p w14:paraId="1C221813" w14:textId="77777777" w:rsidR="00172E5B" w:rsidRPr="004866D9" w:rsidRDefault="00172E5B" w:rsidP="005A6CF3">
            <w:pPr>
              <w:spacing w:after="0" w:line="240" w:lineRule="auto"/>
              <w:jc w:val="center"/>
              <w:rPr>
                <w:color w:val="000000"/>
                <w:lang w:eastAsia="pl-PL"/>
              </w:rPr>
            </w:pPr>
            <w:r w:rsidRPr="004866D9">
              <w:rPr>
                <w:color w:val="000000"/>
                <w:lang w:eastAsia="pl-PL"/>
              </w:rPr>
              <w:t>-21%</w:t>
            </w:r>
          </w:p>
        </w:tc>
      </w:tr>
      <w:tr w:rsidR="005A6CF3" w:rsidRPr="004866D9" w14:paraId="2F66850A" w14:textId="77777777" w:rsidTr="00912EAA">
        <w:trPr>
          <w:trHeight w:val="420"/>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8C408E3" w14:textId="77777777" w:rsidR="00172E5B" w:rsidRPr="004866D9" w:rsidRDefault="00172E5B" w:rsidP="00A16152">
            <w:pPr>
              <w:spacing w:after="0" w:line="240" w:lineRule="auto"/>
              <w:rPr>
                <w:color w:val="000000"/>
                <w:lang w:eastAsia="pl-PL"/>
              </w:rPr>
            </w:pPr>
            <w:r w:rsidRPr="004866D9">
              <w:rPr>
                <w:color w:val="000000"/>
                <w:lang w:eastAsia="pl-PL"/>
              </w:rPr>
              <w:t>Twardogóra</w:t>
            </w:r>
          </w:p>
        </w:tc>
        <w:tc>
          <w:tcPr>
            <w:tcW w:w="583" w:type="pct"/>
            <w:tcBorders>
              <w:top w:val="nil"/>
              <w:left w:val="nil"/>
              <w:bottom w:val="single" w:sz="4" w:space="0" w:color="auto"/>
              <w:right w:val="single" w:sz="4" w:space="0" w:color="auto"/>
            </w:tcBorders>
            <w:shd w:val="clear" w:color="auto" w:fill="auto"/>
            <w:vAlign w:val="center"/>
            <w:hideMark/>
          </w:tcPr>
          <w:p w14:paraId="4395CED9"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noWrap/>
            <w:vAlign w:val="center"/>
            <w:hideMark/>
          </w:tcPr>
          <w:p w14:paraId="652D2143"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579" w:type="pct"/>
            <w:tcBorders>
              <w:top w:val="nil"/>
              <w:left w:val="nil"/>
              <w:bottom w:val="single" w:sz="4" w:space="0" w:color="auto"/>
              <w:right w:val="single" w:sz="4" w:space="0" w:color="auto"/>
            </w:tcBorders>
            <w:shd w:val="clear" w:color="auto" w:fill="auto"/>
            <w:vAlign w:val="bottom"/>
            <w:hideMark/>
          </w:tcPr>
          <w:p w14:paraId="0F61FDA8"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3" w:type="pct"/>
            <w:tcBorders>
              <w:top w:val="nil"/>
              <w:left w:val="nil"/>
              <w:bottom w:val="single" w:sz="4" w:space="0" w:color="auto"/>
              <w:right w:val="single" w:sz="4" w:space="0" w:color="auto"/>
            </w:tcBorders>
            <w:shd w:val="clear" w:color="auto" w:fill="auto"/>
            <w:vAlign w:val="bottom"/>
            <w:hideMark/>
          </w:tcPr>
          <w:p w14:paraId="3D4CC23D"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579" w:type="pct"/>
            <w:tcBorders>
              <w:top w:val="nil"/>
              <w:left w:val="nil"/>
              <w:bottom w:val="single" w:sz="4" w:space="0" w:color="auto"/>
              <w:right w:val="single" w:sz="4" w:space="0" w:color="auto"/>
            </w:tcBorders>
            <w:shd w:val="clear" w:color="auto" w:fill="auto"/>
            <w:noWrap/>
            <w:vAlign w:val="bottom"/>
            <w:hideMark/>
          </w:tcPr>
          <w:p w14:paraId="44C47E71"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41339E8D"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650" w:type="pct"/>
            <w:tcBorders>
              <w:top w:val="nil"/>
              <w:left w:val="nil"/>
              <w:bottom w:val="single" w:sz="4" w:space="0" w:color="auto"/>
              <w:right w:val="single" w:sz="4" w:space="0" w:color="auto"/>
            </w:tcBorders>
            <w:shd w:val="clear" w:color="auto" w:fill="auto"/>
            <w:noWrap/>
            <w:vAlign w:val="center"/>
            <w:hideMark/>
          </w:tcPr>
          <w:p w14:paraId="74565778" w14:textId="77777777" w:rsidR="00172E5B" w:rsidRPr="004866D9" w:rsidRDefault="00912EAA" w:rsidP="00912EAA">
            <w:pPr>
              <w:spacing w:after="0" w:line="240" w:lineRule="auto"/>
              <w:jc w:val="center"/>
              <w:rPr>
                <w:color w:val="000000"/>
                <w:lang w:eastAsia="pl-PL"/>
              </w:rPr>
            </w:pPr>
            <w:r w:rsidRPr="004866D9">
              <w:rPr>
                <w:color w:val="000000"/>
                <w:lang w:eastAsia="pl-PL"/>
              </w:rPr>
              <w:t>0%</w:t>
            </w:r>
          </w:p>
        </w:tc>
      </w:tr>
      <w:tr w:rsidR="005A6CF3" w:rsidRPr="004866D9" w14:paraId="3AC0953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B0AA096" w14:textId="77777777" w:rsidR="00172E5B" w:rsidRPr="004866D9" w:rsidRDefault="00172E5B" w:rsidP="00A16152">
            <w:pPr>
              <w:spacing w:after="0" w:line="240" w:lineRule="auto"/>
              <w:rPr>
                <w:color w:val="000000"/>
                <w:lang w:eastAsia="pl-PL"/>
              </w:rPr>
            </w:pPr>
            <w:r w:rsidRPr="004866D9">
              <w:rPr>
                <w:color w:val="000000"/>
                <w:lang w:eastAsia="pl-PL"/>
              </w:rPr>
              <w:t>Żmigród</w:t>
            </w:r>
          </w:p>
        </w:tc>
        <w:tc>
          <w:tcPr>
            <w:tcW w:w="583" w:type="pct"/>
            <w:tcBorders>
              <w:top w:val="nil"/>
              <w:left w:val="nil"/>
              <w:bottom w:val="single" w:sz="4" w:space="0" w:color="auto"/>
              <w:right w:val="single" w:sz="4" w:space="0" w:color="auto"/>
            </w:tcBorders>
            <w:shd w:val="clear" w:color="auto" w:fill="auto"/>
            <w:vAlign w:val="center"/>
            <w:hideMark/>
          </w:tcPr>
          <w:p w14:paraId="31BF46B3"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vAlign w:val="bottom"/>
            <w:hideMark/>
          </w:tcPr>
          <w:p w14:paraId="12082150" w14:textId="77777777" w:rsidR="00172E5B" w:rsidRPr="004866D9" w:rsidRDefault="00172E5B" w:rsidP="005A6CF3">
            <w:pPr>
              <w:spacing w:after="0" w:line="240" w:lineRule="auto"/>
              <w:jc w:val="center"/>
              <w:rPr>
                <w:color w:val="000000"/>
                <w:lang w:eastAsia="pl-PL"/>
              </w:rPr>
            </w:pPr>
            <w:r w:rsidRPr="004866D9">
              <w:rPr>
                <w:color w:val="000000"/>
                <w:lang w:eastAsia="pl-PL"/>
              </w:rPr>
              <w:t>128</w:t>
            </w:r>
          </w:p>
        </w:tc>
        <w:tc>
          <w:tcPr>
            <w:tcW w:w="579" w:type="pct"/>
            <w:tcBorders>
              <w:top w:val="nil"/>
              <w:left w:val="nil"/>
              <w:bottom w:val="single" w:sz="4" w:space="0" w:color="auto"/>
              <w:right w:val="single" w:sz="4" w:space="0" w:color="auto"/>
            </w:tcBorders>
            <w:shd w:val="clear" w:color="auto" w:fill="auto"/>
            <w:vAlign w:val="bottom"/>
            <w:hideMark/>
          </w:tcPr>
          <w:p w14:paraId="5CF2BD32"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67511DC6" w14:textId="77777777" w:rsidR="00172E5B" w:rsidRPr="004866D9" w:rsidRDefault="00172E5B" w:rsidP="005A6CF3">
            <w:pPr>
              <w:spacing w:after="0" w:line="240" w:lineRule="auto"/>
              <w:jc w:val="center"/>
              <w:rPr>
                <w:color w:val="000000"/>
                <w:lang w:eastAsia="pl-PL"/>
              </w:rPr>
            </w:pPr>
            <w:r w:rsidRPr="004866D9">
              <w:rPr>
                <w:color w:val="000000"/>
                <w:lang w:eastAsia="pl-PL"/>
              </w:rPr>
              <w:t>1256</w:t>
            </w:r>
          </w:p>
        </w:tc>
        <w:tc>
          <w:tcPr>
            <w:tcW w:w="579" w:type="pct"/>
            <w:tcBorders>
              <w:top w:val="nil"/>
              <w:left w:val="nil"/>
              <w:bottom w:val="single" w:sz="4" w:space="0" w:color="auto"/>
              <w:right w:val="single" w:sz="4" w:space="0" w:color="auto"/>
            </w:tcBorders>
            <w:shd w:val="clear" w:color="auto" w:fill="auto"/>
            <w:noWrap/>
            <w:vAlign w:val="bottom"/>
            <w:hideMark/>
          </w:tcPr>
          <w:p w14:paraId="2DF02360"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7089E9AC" w14:textId="77777777" w:rsidR="00172E5B" w:rsidRPr="004866D9" w:rsidRDefault="00172E5B" w:rsidP="005A6CF3">
            <w:pPr>
              <w:spacing w:after="0" w:line="240" w:lineRule="auto"/>
              <w:jc w:val="center"/>
              <w:rPr>
                <w:color w:val="000000"/>
                <w:lang w:eastAsia="pl-PL"/>
              </w:rPr>
            </w:pPr>
            <w:r w:rsidRPr="004866D9">
              <w:rPr>
                <w:color w:val="000000"/>
                <w:lang w:eastAsia="pl-PL"/>
              </w:rPr>
              <w:t>-1128</w:t>
            </w:r>
          </w:p>
        </w:tc>
        <w:tc>
          <w:tcPr>
            <w:tcW w:w="650" w:type="pct"/>
            <w:tcBorders>
              <w:top w:val="nil"/>
              <w:left w:val="nil"/>
              <w:bottom w:val="single" w:sz="4" w:space="0" w:color="auto"/>
              <w:right w:val="single" w:sz="4" w:space="0" w:color="auto"/>
            </w:tcBorders>
            <w:shd w:val="clear" w:color="auto" w:fill="auto"/>
            <w:noWrap/>
            <w:vAlign w:val="bottom"/>
            <w:hideMark/>
          </w:tcPr>
          <w:p w14:paraId="75D6567B" w14:textId="77777777" w:rsidR="00172E5B" w:rsidRPr="004866D9" w:rsidRDefault="00172E5B" w:rsidP="005A6CF3">
            <w:pPr>
              <w:spacing w:after="0" w:line="240" w:lineRule="auto"/>
              <w:jc w:val="center"/>
              <w:rPr>
                <w:color w:val="000000"/>
                <w:lang w:eastAsia="pl-PL"/>
              </w:rPr>
            </w:pPr>
            <w:r w:rsidRPr="004866D9">
              <w:rPr>
                <w:color w:val="000000"/>
                <w:lang w:eastAsia="pl-PL"/>
              </w:rPr>
              <w:t>-90%</w:t>
            </w:r>
          </w:p>
        </w:tc>
      </w:tr>
      <w:tr w:rsidR="005A6CF3" w:rsidRPr="004866D9" w14:paraId="316B355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bottom"/>
            <w:hideMark/>
          </w:tcPr>
          <w:p w14:paraId="0928FB15" w14:textId="77777777" w:rsidR="00172E5B" w:rsidRPr="004866D9" w:rsidRDefault="00E75E79" w:rsidP="00A16152">
            <w:pPr>
              <w:spacing w:after="0" w:line="240" w:lineRule="auto"/>
              <w:rPr>
                <w:b/>
                <w:color w:val="000000"/>
                <w:lang w:eastAsia="pl-PL"/>
              </w:rPr>
            </w:pPr>
            <w:r w:rsidRPr="004866D9">
              <w:rPr>
                <w:b/>
                <w:color w:val="000000"/>
                <w:lang w:eastAsia="pl-PL"/>
              </w:rPr>
              <w:t>R</w:t>
            </w:r>
            <w:r w:rsidR="00172E5B" w:rsidRPr="004866D9">
              <w:rPr>
                <w:b/>
                <w:color w:val="000000"/>
                <w:lang w:eastAsia="pl-PL"/>
              </w:rPr>
              <w:t>azem</w:t>
            </w:r>
          </w:p>
        </w:tc>
        <w:tc>
          <w:tcPr>
            <w:tcW w:w="583" w:type="pct"/>
            <w:tcBorders>
              <w:top w:val="nil"/>
              <w:left w:val="nil"/>
              <w:bottom w:val="single" w:sz="4" w:space="0" w:color="auto"/>
              <w:right w:val="single" w:sz="4" w:space="0" w:color="auto"/>
            </w:tcBorders>
            <w:shd w:val="clear" w:color="auto" w:fill="auto"/>
            <w:vAlign w:val="bottom"/>
            <w:hideMark/>
          </w:tcPr>
          <w:p w14:paraId="04350C88" w14:textId="77777777" w:rsidR="00172E5B" w:rsidRPr="004866D9" w:rsidRDefault="00172E5B" w:rsidP="005A6CF3">
            <w:pPr>
              <w:tabs>
                <w:tab w:val="left" w:pos="1055"/>
              </w:tabs>
              <w:spacing w:after="0" w:line="240" w:lineRule="auto"/>
              <w:ind w:left="-69" w:right="-68"/>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22E5DDB" w14:textId="77777777" w:rsidR="00172E5B" w:rsidRPr="004866D9" w:rsidRDefault="00172E5B" w:rsidP="005A6CF3">
            <w:pPr>
              <w:spacing w:after="0" w:line="240" w:lineRule="auto"/>
              <w:jc w:val="center"/>
              <w:rPr>
                <w:b/>
                <w:color w:val="000000"/>
                <w:lang w:eastAsia="pl-PL"/>
              </w:rPr>
            </w:pPr>
            <w:r w:rsidRPr="004866D9">
              <w:rPr>
                <w:b/>
                <w:color w:val="000000"/>
                <w:lang w:eastAsia="pl-PL"/>
              </w:rPr>
              <w:t>17397</w:t>
            </w:r>
          </w:p>
        </w:tc>
        <w:tc>
          <w:tcPr>
            <w:tcW w:w="579" w:type="pct"/>
            <w:tcBorders>
              <w:top w:val="nil"/>
              <w:left w:val="nil"/>
              <w:bottom w:val="single" w:sz="4" w:space="0" w:color="auto"/>
              <w:right w:val="single" w:sz="4" w:space="0" w:color="auto"/>
            </w:tcBorders>
            <w:shd w:val="clear" w:color="auto" w:fill="auto"/>
            <w:vAlign w:val="bottom"/>
            <w:hideMark/>
          </w:tcPr>
          <w:p w14:paraId="47D3409F" w14:textId="77777777" w:rsidR="00172E5B" w:rsidRPr="004866D9" w:rsidRDefault="00172E5B" w:rsidP="005A6CF3">
            <w:pPr>
              <w:spacing w:after="0" w:line="240" w:lineRule="auto"/>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E62F819" w14:textId="77777777" w:rsidR="00172E5B" w:rsidRPr="004866D9" w:rsidRDefault="00172E5B" w:rsidP="005A6CF3">
            <w:pPr>
              <w:spacing w:after="0" w:line="240" w:lineRule="auto"/>
              <w:jc w:val="center"/>
              <w:rPr>
                <w:b/>
                <w:color w:val="000000"/>
                <w:lang w:eastAsia="pl-PL"/>
              </w:rPr>
            </w:pPr>
            <w:r w:rsidRPr="004866D9">
              <w:rPr>
                <w:b/>
                <w:color w:val="000000"/>
                <w:lang w:eastAsia="pl-PL"/>
              </w:rPr>
              <w:t>15011</w:t>
            </w:r>
          </w:p>
        </w:tc>
        <w:tc>
          <w:tcPr>
            <w:tcW w:w="579" w:type="pct"/>
            <w:tcBorders>
              <w:top w:val="nil"/>
              <w:left w:val="nil"/>
              <w:bottom w:val="single" w:sz="4" w:space="0" w:color="auto"/>
              <w:right w:val="single" w:sz="4" w:space="0" w:color="auto"/>
            </w:tcBorders>
            <w:shd w:val="clear" w:color="auto" w:fill="auto"/>
            <w:noWrap/>
            <w:vAlign w:val="bottom"/>
            <w:hideMark/>
          </w:tcPr>
          <w:p w14:paraId="05D48385" w14:textId="77777777" w:rsidR="00172E5B" w:rsidRPr="004866D9" w:rsidRDefault="00172E5B" w:rsidP="005A6CF3">
            <w:pPr>
              <w:spacing w:after="0" w:line="240" w:lineRule="auto"/>
              <w:jc w:val="center"/>
              <w:rPr>
                <w:b/>
                <w:color w:val="000000"/>
                <w:lang w:eastAsia="pl-PL"/>
              </w:rPr>
            </w:pPr>
            <w:r w:rsidRPr="004866D9">
              <w:rPr>
                <w:b/>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44C62DC7" w14:textId="77777777" w:rsidR="00172E5B" w:rsidRPr="004866D9" w:rsidRDefault="00172E5B" w:rsidP="005A6CF3">
            <w:pPr>
              <w:spacing w:after="0" w:line="240" w:lineRule="auto"/>
              <w:jc w:val="center"/>
              <w:rPr>
                <w:b/>
                <w:color w:val="000000"/>
                <w:lang w:eastAsia="pl-PL"/>
              </w:rPr>
            </w:pPr>
            <w:r w:rsidRPr="004866D9">
              <w:rPr>
                <w:b/>
                <w:color w:val="000000"/>
                <w:lang w:eastAsia="pl-PL"/>
              </w:rPr>
              <w:t>2386</w:t>
            </w:r>
          </w:p>
        </w:tc>
        <w:tc>
          <w:tcPr>
            <w:tcW w:w="650" w:type="pct"/>
            <w:tcBorders>
              <w:top w:val="nil"/>
              <w:left w:val="nil"/>
              <w:bottom w:val="single" w:sz="4" w:space="0" w:color="auto"/>
              <w:right w:val="single" w:sz="4" w:space="0" w:color="auto"/>
            </w:tcBorders>
            <w:shd w:val="clear" w:color="auto" w:fill="auto"/>
            <w:noWrap/>
            <w:vAlign w:val="bottom"/>
            <w:hideMark/>
          </w:tcPr>
          <w:p w14:paraId="01D7086F" w14:textId="77777777" w:rsidR="00172E5B" w:rsidRPr="004866D9" w:rsidRDefault="00172E5B" w:rsidP="005A6CF3">
            <w:pPr>
              <w:spacing w:after="0" w:line="240" w:lineRule="auto"/>
              <w:jc w:val="center"/>
              <w:rPr>
                <w:b/>
                <w:bCs/>
                <w:color w:val="000000"/>
                <w:lang w:eastAsia="pl-PL"/>
              </w:rPr>
            </w:pPr>
            <w:r w:rsidRPr="004866D9">
              <w:rPr>
                <w:b/>
                <w:bCs/>
                <w:color w:val="000000"/>
                <w:lang w:eastAsia="pl-PL"/>
              </w:rPr>
              <w:t>16%</w:t>
            </w:r>
          </w:p>
        </w:tc>
      </w:tr>
    </w:tbl>
    <w:p w14:paraId="78E9E1C2" w14:textId="77777777" w:rsidR="00DC4622" w:rsidRPr="008C77F4" w:rsidRDefault="00DC4622" w:rsidP="00DC4622">
      <w:pPr>
        <w:spacing w:after="0" w:line="240" w:lineRule="auto"/>
        <w:rPr>
          <w:i/>
        </w:rPr>
      </w:pPr>
      <w:r w:rsidRPr="008C77F4">
        <w:rPr>
          <w:i/>
        </w:rPr>
        <w:t xml:space="preserve">Źródło: </w:t>
      </w:r>
      <w:r w:rsidR="005A6CF3" w:rsidRPr="008C77F4">
        <w:rPr>
          <w:i/>
        </w:rPr>
        <w:t>O</w:t>
      </w:r>
      <w:r w:rsidRPr="008C77F4">
        <w:rPr>
          <w:i/>
        </w:rPr>
        <w:t>pracowanie własne LGD, 2015-11-20</w:t>
      </w:r>
    </w:p>
    <w:p w14:paraId="3F86C530" w14:textId="77777777" w:rsidR="00DC4622" w:rsidRPr="008C77F4" w:rsidRDefault="00DC4622" w:rsidP="00F31630">
      <w:pPr>
        <w:spacing w:after="0" w:line="240" w:lineRule="auto"/>
        <w:jc w:val="both"/>
      </w:pPr>
    </w:p>
    <w:p w14:paraId="3047AA11" w14:textId="77777777" w:rsidR="00F27925" w:rsidRPr="008C77F4" w:rsidRDefault="00F27925" w:rsidP="00F31630">
      <w:pPr>
        <w:spacing w:after="0" w:line="240" w:lineRule="auto"/>
        <w:jc w:val="both"/>
      </w:pPr>
      <w:r w:rsidRPr="008C77F4">
        <w:t>Dzięki inwe</w:t>
      </w:r>
      <w:r w:rsidR="00172E5B" w:rsidRPr="008C77F4">
        <w:t>stycjom powstała oferta, która nie jest już</w:t>
      </w:r>
      <w:r w:rsidRPr="008C77F4">
        <w:t xml:space="preserve"> w stanie obsłużyć rosnącego ruch</w:t>
      </w:r>
      <w:r w:rsidR="00172E5B" w:rsidRPr="008C77F4">
        <w:t xml:space="preserve">u turystycznego. </w:t>
      </w:r>
      <w:r w:rsidRPr="008C77F4">
        <w:t xml:space="preserve">Dlatego ten obszar wymaga szczególnego wsparcia. </w:t>
      </w:r>
    </w:p>
    <w:p w14:paraId="485409AB" w14:textId="77777777" w:rsidR="00172E5B" w:rsidRPr="008C77F4" w:rsidRDefault="00F27925" w:rsidP="00F31630">
      <w:pPr>
        <w:spacing w:after="0" w:line="240" w:lineRule="auto"/>
        <w:jc w:val="both"/>
      </w:pPr>
      <w:r w:rsidRPr="008C77F4">
        <w:lastRenderedPageBreak/>
        <w:t>Według danych z GUS ilość korzystających z noclegów (wskaźnik Scheidera) od roku 2007 odnotowano wzrost liczby nocujących w obiektach turystycznych z 15011 w 2007 do 17397 w 2014</w:t>
      </w:r>
      <w:r w:rsidRPr="004866D9">
        <w:footnoteReference w:id="10"/>
      </w:r>
      <w:r w:rsidRPr="008C77F4">
        <w:t>.Co stan</w:t>
      </w:r>
      <w:r w:rsidR="00172E5B" w:rsidRPr="008C77F4">
        <w:t xml:space="preserve">owi </w:t>
      </w:r>
      <w:r w:rsidRPr="008C77F4">
        <w:t>wzrost o 16%. Należy jednak zauważyć, że niewiele obiektów noclegowych spełnia coroczny obowią</w:t>
      </w:r>
      <w:r w:rsidR="005A6CF3" w:rsidRPr="008C77F4">
        <w:t>zek sprawozdawczy względem GUS,</w:t>
      </w:r>
      <w:r w:rsidRPr="008C77F4">
        <w:t xml:space="preserve"> a nawet nie jest prawdopodobnie w tych statystykach ujętych (nie zmieniła si</w:t>
      </w:r>
      <w:r w:rsidR="00731F5D" w:rsidRPr="008C77F4">
        <w:t>ę</w:t>
      </w:r>
      <w:r w:rsidRPr="008C77F4">
        <w:t xml:space="preserve"> liczba diagnozowanych obiektów pomiędzy 2007 a 2014)</w:t>
      </w:r>
      <w:r w:rsidR="00731F5D" w:rsidRPr="008C77F4">
        <w:t>,</w:t>
      </w:r>
      <w:r w:rsidRPr="008C77F4">
        <w:t xml:space="preserve"> stąd wnioskujemy, że ilość turystów nocujących w Dolinie Baryczy jest znacznie większa.  </w:t>
      </w:r>
    </w:p>
    <w:p w14:paraId="5B03C780" w14:textId="77777777" w:rsidR="00172E5B" w:rsidRPr="008C77F4" w:rsidRDefault="00F27925" w:rsidP="005A6CF3">
      <w:pPr>
        <w:spacing w:after="0" w:line="240" w:lineRule="auto"/>
        <w:jc w:val="both"/>
        <w:rPr>
          <w:u w:val="single"/>
        </w:rPr>
      </w:pPr>
      <w:r w:rsidRPr="008C77F4">
        <w:rPr>
          <w:u w:val="single"/>
        </w:rPr>
        <w:t>Mimo braku realnych danych jest to jedyny wskaźnik obrazujący progres w rozwoju potencjału turystycznego</w:t>
      </w:r>
      <w:r w:rsidR="00731F5D" w:rsidRPr="008C77F4">
        <w:rPr>
          <w:u w:val="single"/>
        </w:rPr>
        <w:t>,</w:t>
      </w:r>
      <w:r w:rsidRPr="008C77F4">
        <w:rPr>
          <w:u w:val="single"/>
        </w:rPr>
        <w:t xml:space="preserve"> dlatego </w:t>
      </w:r>
      <w:r w:rsidR="00731F5D" w:rsidRPr="008C77F4">
        <w:rPr>
          <w:u w:val="single"/>
        </w:rPr>
        <w:t xml:space="preserve">też </w:t>
      </w:r>
      <w:r w:rsidRPr="008C77F4">
        <w:rPr>
          <w:u w:val="single"/>
        </w:rPr>
        <w:t>zostanie wykorzystany jako dana wyjściow</w:t>
      </w:r>
      <w:r w:rsidR="00731F5D" w:rsidRPr="008C77F4">
        <w:rPr>
          <w:u w:val="single"/>
        </w:rPr>
        <w:t>a</w:t>
      </w:r>
      <w:r w:rsidRPr="008C77F4">
        <w:rPr>
          <w:u w:val="single"/>
        </w:rPr>
        <w:t xml:space="preserve"> do porównania zmiany oddziaływania interwencji w sferze turystycznej. </w:t>
      </w:r>
    </w:p>
    <w:p w14:paraId="3B09664C" w14:textId="77777777" w:rsidR="00F27925" w:rsidRPr="008C77F4" w:rsidRDefault="00172E5B" w:rsidP="005A6CF3">
      <w:pPr>
        <w:spacing w:after="0" w:line="240" w:lineRule="auto"/>
        <w:jc w:val="both"/>
      </w:pPr>
      <w:r w:rsidRPr="008C77F4">
        <w:t xml:space="preserve">Położenie w odległości ok. </w:t>
      </w:r>
      <w:r w:rsidR="00F27925" w:rsidRPr="008C77F4">
        <w:t>1 godz.</w:t>
      </w:r>
      <w:r w:rsidRPr="008C77F4">
        <w:t xml:space="preserve"> drogi od aglomeracji Wrocławia</w:t>
      </w:r>
      <w:r w:rsidR="00F27925" w:rsidRPr="008C77F4">
        <w:t>, Poznania, Leszna</w:t>
      </w:r>
      <w:r w:rsidRPr="008C77F4">
        <w:t>, Kalisza oraz stosunkowo dobra sieci połączeń sprzyja</w:t>
      </w:r>
      <w:r w:rsidR="00731F5D" w:rsidRPr="008C77F4">
        <w:t>ją</w:t>
      </w:r>
      <w:r w:rsidR="00F27925" w:rsidRPr="008C77F4">
        <w:t xml:space="preserve"> jednodniowym wyjazdom – coraz chętniej korzystają z nich również sami mieszkańcy – poznając w ten sposób walory i atrakcje sąsiednich gmin.  </w:t>
      </w:r>
    </w:p>
    <w:p w14:paraId="72A6418E" w14:textId="77777777" w:rsidR="00F27925" w:rsidRPr="008C77F4" w:rsidRDefault="00F27925" w:rsidP="00F31630">
      <w:pPr>
        <w:spacing w:after="0" w:line="240" w:lineRule="auto"/>
        <w:jc w:val="both"/>
      </w:pPr>
      <w:r w:rsidRPr="008C77F4">
        <w:t>Na wzrost rozpoznawalności</w:t>
      </w:r>
      <w:r w:rsidR="00731F5D" w:rsidRPr="008C77F4">
        <w:t>,</w:t>
      </w:r>
      <w:r w:rsidRPr="008C77F4">
        <w:t xml:space="preserve"> a tym samym zainteresowania turystyką w Dolinie Baryczy</w:t>
      </w:r>
      <w:r w:rsidR="00731F5D" w:rsidRPr="008C77F4">
        <w:t>,</w:t>
      </w:r>
      <w:r w:rsidRPr="008C77F4">
        <w:t xml:space="preserve"> mają bez wątpienia wpływ działania promocyjne realizowane przez LGD we współpracy z licznymi partnerami, szeroka oferta produktów lokalnych i usług turystycznych Dolina Baryczy Poleca, organizacja Dni Karpia w Dolinie Baryczy, wsparcia Święto Sadów, </w:t>
      </w:r>
      <w:r w:rsidR="00731F5D" w:rsidRPr="008C77F4">
        <w:t xml:space="preserve">promocja </w:t>
      </w:r>
      <w:r w:rsidRPr="008C77F4">
        <w:t xml:space="preserve">szlaku kajakowego, konnego, działania edukacyjne ze szkołami, ośrodkami edukacyjnymi czy </w:t>
      </w:r>
      <w:r w:rsidR="00731F5D" w:rsidRPr="008C77F4">
        <w:t xml:space="preserve">też </w:t>
      </w:r>
      <w:r w:rsidRPr="008C77F4">
        <w:t xml:space="preserve">współpraca z podmiotami gastronomicznymi. Mimo dynamicznego rozwoju oferty turystycznej przyjaznej środowisku, zachowującej i promującej specyficzny charakter Doliny Baryczy oraz wciąż dużego potencjału w tym zakresie, branża wciąż jednak boryka się z trudnościami: zły stan połączeń komunikacyjnych, utrudniający dotarcie w wybrane miejsca Doliny Baryczy, </w:t>
      </w:r>
      <w:r w:rsidRPr="008C77F4">
        <w:rPr>
          <w:u w:val="single"/>
        </w:rPr>
        <w:t>niewystarczające oznakowanie dróg, słabe lub brak zupełny oznakowania dojazdu do atrakcji, brak oferty przy zabytkach, możliwości zwiedzenia, słabe kompetencje językowe, blokujące możliwość otwarcia się na turystów zagranicznych oraz brak bazy noclegowej</w:t>
      </w:r>
      <w:r w:rsidRPr="008C77F4">
        <w:t xml:space="preserve"> w odpowiednim standardzie dla dużych grup 40-50 osób.  </w:t>
      </w:r>
      <w:bookmarkStart w:id="170" w:name="_Toc437432332"/>
    </w:p>
    <w:p w14:paraId="6F2DDD85" w14:textId="77777777" w:rsidR="00F27925" w:rsidRPr="008C77F4" w:rsidRDefault="00F27925" w:rsidP="00F31630">
      <w:pPr>
        <w:spacing w:after="0" w:line="240" w:lineRule="auto"/>
        <w:jc w:val="both"/>
      </w:pPr>
    </w:p>
    <w:p w14:paraId="4D9817C0" w14:textId="77777777" w:rsidR="00F27925" w:rsidRPr="004866D9" w:rsidRDefault="00F27925" w:rsidP="006E18CC">
      <w:pPr>
        <w:pStyle w:val="Nagwek2"/>
        <w:numPr>
          <w:ilvl w:val="0"/>
          <w:numId w:val="28"/>
        </w:numPr>
        <w:jc w:val="both"/>
        <w:rPr>
          <w:b w:val="0"/>
          <w:color w:val="4F81BD"/>
          <w:sz w:val="22"/>
          <w:szCs w:val="22"/>
        </w:rPr>
      </w:pPr>
      <w:bookmarkStart w:id="171" w:name="_Toc438836648"/>
      <w:bookmarkStart w:id="172" w:name="_Toc494439929"/>
      <w:r w:rsidRPr="004866D9">
        <w:rPr>
          <w:b w:val="0"/>
          <w:color w:val="4F81BD"/>
          <w:sz w:val="22"/>
          <w:szCs w:val="22"/>
        </w:rPr>
        <w:t>Opis produktów lokalnych, tradycyjnych i regionalnych podkreślających specyfikę danego obszaru (krótki opis produktów charakterystycznych, występujących na obszarze), w tym promocji i sprzedaży takich produktów.</w:t>
      </w:r>
      <w:bookmarkEnd w:id="170"/>
      <w:bookmarkEnd w:id="171"/>
      <w:bookmarkEnd w:id="172"/>
    </w:p>
    <w:p w14:paraId="5ED3F1E5" w14:textId="77777777" w:rsidR="00172E5B" w:rsidRPr="008C77F4" w:rsidRDefault="00172E5B" w:rsidP="00F31630">
      <w:pPr>
        <w:spacing w:after="0" w:line="240" w:lineRule="auto"/>
        <w:jc w:val="both"/>
        <w:rPr>
          <w:color w:val="000000"/>
        </w:rPr>
      </w:pPr>
    </w:p>
    <w:p w14:paraId="03F3D388" w14:textId="77777777" w:rsidR="00F27925" w:rsidRPr="008C77F4" w:rsidRDefault="00F27925" w:rsidP="005A6CF3">
      <w:pPr>
        <w:spacing w:after="0" w:line="240" w:lineRule="auto"/>
        <w:jc w:val="both"/>
        <w:rPr>
          <w:color w:val="000000"/>
        </w:rPr>
      </w:pPr>
      <w:r w:rsidRPr="008C77F4">
        <w:rPr>
          <w:color w:val="000000"/>
        </w:rPr>
        <w:t xml:space="preserve">Dolina Baryczy jest obszarem o wyrazistych produktach lokalnych oraz usługach turystycznych, związanych ze przyrodniczą specyfiką regionu. </w:t>
      </w:r>
    </w:p>
    <w:p w14:paraId="3C06CD1E" w14:textId="77777777" w:rsidR="005A6CF3" w:rsidRPr="008C77F4" w:rsidRDefault="00F27925" w:rsidP="00287AE4">
      <w:pPr>
        <w:spacing w:line="240" w:lineRule="auto"/>
        <w:jc w:val="both"/>
        <w:rPr>
          <w:color w:val="000000"/>
        </w:rPr>
      </w:pPr>
      <w:r w:rsidRPr="008C77F4">
        <w:rPr>
          <w:color w:val="000000"/>
        </w:rPr>
        <w:t xml:space="preserve">W celu wyróżnienia i promocji najbardziej charakterystycznych i przyjaznych środowisku produktów i usług wysokiej jakości w roku 2008 wprowadzono w regionie unikatowy i dotąd nie powtórzony w skali kraju regionalny system promocji „Dolina Baryczy Poleca”. System polega na promocji wyróżnionej Znakiem oferty ale również kompleksowemu wsparciu objętych promocją producentów i usługodawców: doradztwo, szkolenia z prowadzenia działalności, znajomości specyfiki Doliny Baryczy, wsparcie merytoryczne w rozwoju oferty, inicjowanie oraz wspieranie współpracy pomiędzy podmiotami oraz sieciowanie produktów i usług. Wskutek działań związanych ze wsparciem producentów i usługodawców oraz licznymi i różnorodnymi działaniami promocyjnymi w regionie oraz poza nim, mamy do czynienia ze stale zwiększającą się ilością produktów i </w:t>
      </w:r>
      <w:r w:rsidR="00287AE4" w:rsidRPr="008C77F4">
        <w:rPr>
          <w:color w:val="000000"/>
        </w:rPr>
        <w:t xml:space="preserve">usług posiadających Znak. </w:t>
      </w:r>
    </w:p>
    <w:p w14:paraId="6BF7C107" w14:textId="6A6CC029" w:rsidR="00287AE4" w:rsidRPr="008C77F4" w:rsidRDefault="00287AE4" w:rsidP="00287AE4">
      <w:pPr>
        <w:keepNext/>
      </w:pPr>
      <w:bookmarkStart w:id="173" w:name="_Toc43918107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22</w:t>
      </w:r>
      <w:r w:rsidR="00636C57" w:rsidRPr="008C77F4">
        <w:rPr>
          <w:b/>
        </w:rPr>
        <w:fldChar w:fldCharType="end"/>
      </w:r>
      <w:r w:rsidRPr="008C77F4">
        <w:rPr>
          <w:b/>
          <w:i/>
        </w:rPr>
        <w:t xml:space="preserve"> Wykaz ilości podmiotów objętych znakiem Dolin Baryczy Poleca</w:t>
      </w:r>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4082"/>
      </w:tblGrid>
      <w:tr w:rsidR="00F27925" w:rsidRPr="004866D9" w14:paraId="7154639A" w14:textId="77777777" w:rsidTr="004866D9">
        <w:trPr>
          <w:trHeight w:val="283"/>
        </w:trPr>
        <w:tc>
          <w:tcPr>
            <w:tcW w:w="1144" w:type="pct"/>
            <w:shd w:val="clear" w:color="auto" w:fill="D9D9D9"/>
            <w:vAlign w:val="center"/>
          </w:tcPr>
          <w:p w14:paraId="1AB50E2D" w14:textId="77777777" w:rsidR="00F27925" w:rsidRPr="004866D9" w:rsidRDefault="00F27925" w:rsidP="004866D9">
            <w:pPr>
              <w:spacing w:after="0" w:line="240" w:lineRule="auto"/>
              <w:jc w:val="center"/>
              <w:rPr>
                <w:b/>
              </w:rPr>
            </w:pPr>
            <w:r w:rsidRPr="004866D9">
              <w:rPr>
                <w:b/>
              </w:rPr>
              <w:t>Rok</w:t>
            </w:r>
          </w:p>
        </w:tc>
        <w:tc>
          <w:tcPr>
            <w:tcW w:w="1792" w:type="pct"/>
            <w:shd w:val="clear" w:color="auto" w:fill="D9D9D9"/>
            <w:vAlign w:val="center"/>
          </w:tcPr>
          <w:p w14:paraId="2EED85BA" w14:textId="77777777" w:rsidR="00F27925" w:rsidRPr="004866D9" w:rsidRDefault="00F27925" w:rsidP="004866D9">
            <w:pPr>
              <w:spacing w:after="0" w:line="240" w:lineRule="auto"/>
              <w:jc w:val="center"/>
              <w:rPr>
                <w:b/>
              </w:rPr>
            </w:pPr>
            <w:r w:rsidRPr="004866D9">
              <w:rPr>
                <w:b/>
              </w:rPr>
              <w:t>Produkty</w:t>
            </w:r>
          </w:p>
        </w:tc>
        <w:tc>
          <w:tcPr>
            <w:tcW w:w="2064" w:type="pct"/>
            <w:shd w:val="clear" w:color="auto" w:fill="D9D9D9"/>
            <w:vAlign w:val="center"/>
          </w:tcPr>
          <w:p w14:paraId="692FFEF1" w14:textId="77777777" w:rsidR="00F27925" w:rsidRPr="004866D9" w:rsidRDefault="00F27925" w:rsidP="004866D9">
            <w:pPr>
              <w:spacing w:after="0" w:line="240" w:lineRule="auto"/>
              <w:jc w:val="center"/>
              <w:rPr>
                <w:b/>
              </w:rPr>
            </w:pPr>
            <w:r w:rsidRPr="004866D9">
              <w:rPr>
                <w:b/>
              </w:rPr>
              <w:t>Usługi</w:t>
            </w:r>
          </w:p>
        </w:tc>
      </w:tr>
      <w:tr w:rsidR="00F27925" w:rsidRPr="004866D9" w14:paraId="7DBAB7AC" w14:textId="77777777" w:rsidTr="004866D9">
        <w:trPr>
          <w:trHeight w:val="283"/>
        </w:trPr>
        <w:tc>
          <w:tcPr>
            <w:tcW w:w="1144" w:type="pct"/>
            <w:shd w:val="clear" w:color="auto" w:fill="auto"/>
            <w:vAlign w:val="center"/>
          </w:tcPr>
          <w:p w14:paraId="4D7DF50B" w14:textId="77777777" w:rsidR="00F27925" w:rsidRPr="004866D9" w:rsidRDefault="00F27925" w:rsidP="004866D9">
            <w:pPr>
              <w:spacing w:after="0" w:line="240" w:lineRule="auto"/>
              <w:jc w:val="center"/>
            </w:pPr>
            <w:r w:rsidRPr="004866D9">
              <w:t>2008</w:t>
            </w:r>
          </w:p>
        </w:tc>
        <w:tc>
          <w:tcPr>
            <w:tcW w:w="1792" w:type="pct"/>
            <w:shd w:val="clear" w:color="auto" w:fill="auto"/>
            <w:vAlign w:val="center"/>
          </w:tcPr>
          <w:p w14:paraId="742E88A0" w14:textId="77777777" w:rsidR="00F27925" w:rsidRPr="004866D9" w:rsidRDefault="00F27925" w:rsidP="004866D9">
            <w:pPr>
              <w:spacing w:after="0" w:line="240" w:lineRule="auto"/>
              <w:jc w:val="center"/>
            </w:pPr>
            <w:r w:rsidRPr="004866D9">
              <w:t>15</w:t>
            </w:r>
          </w:p>
        </w:tc>
        <w:tc>
          <w:tcPr>
            <w:tcW w:w="2064" w:type="pct"/>
            <w:shd w:val="clear" w:color="auto" w:fill="auto"/>
            <w:vAlign w:val="center"/>
          </w:tcPr>
          <w:p w14:paraId="383C55F7" w14:textId="77777777" w:rsidR="00F27925" w:rsidRPr="004866D9" w:rsidRDefault="00F27925" w:rsidP="004866D9">
            <w:pPr>
              <w:spacing w:after="0" w:line="240" w:lineRule="auto"/>
              <w:jc w:val="center"/>
            </w:pPr>
            <w:r w:rsidRPr="004866D9">
              <w:t>--</w:t>
            </w:r>
          </w:p>
        </w:tc>
      </w:tr>
      <w:tr w:rsidR="00F27925" w:rsidRPr="004866D9" w14:paraId="2E78EF99" w14:textId="77777777" w:rsidTr="004866D9">
        <w:trPr>
          <w:trHeight w:val="283"/>
        </w:trPr>
        <w:tc>
          <w:tcPr>
            <w:tcW w:w="1144" w:type="pct"/>
            <w:shd w:val="clear" w:color="auto" w:fill="auto"/>
            <w:vAlign w:val="center"/>
          </w:tcPr>
          <w:p w14:paraId="7F25449B" w14:textId="77777777" w:rsidR="00F27925" w:rsidRPr="004866D9" w:rsidRDefault="00F27925" w:rsidP="004866D9">
            <w:pPr>
              <w:spacing w:after="0" w:line="240" w:lineRule="auto"/>
              <w:jc w:val="center"/>
            </w:pPr>
            <w:r w:rsidRPr="004866D9">
              <w:t>2009</w:t>
            </w:r>
          </w:p>
        </w:tc>
        <w:tc>
          <w:tcPr>
            <w:tcW w:w="1792" w:type="pct"/>
            <w:shd w:val="clear" w:color="auto" w:fill="auto"/>
            <w:vAlign w:val="center"/>
          </w:tcPr>
          <w:p w14:paraId="53C5E9B7" w14:textId="77777777" w:rsidR="00F27925" w:rsidRPr="004866D9" w:rsidRDefault="00F27925" w:rsidP="004866D9">
            <w:pPr>
              <w:spacing w:after="0" w:line="240" w:lineRule="auto"/>
              <w:jc w:val="center"/>
            </w:pPr>
            <w:r w:rsidRPr="004866D9">
              <w:t>21</w:t>
            </w:r>
          </w:p>
        </w:tc>
        <w:tc>
          <w:tcPr>
            <w:tcW w:w="2064" w:type="pct"/>
            <w:shd w:val="clear" w:color="auto" w:fill="auto"/>
            <w:vAlign w:val="center"/>
          </w:tcPr>
          <w:p w14:paraId="6AA3F19C" w14:textId="77777777" w:rsidR="00F27925" w:rsidRPr="004866D9" w:rsidRDefault="00F27925" w:rsidP="004866D9">
            <w:pPr>
              <w:spacing w:after="0" w:line="240" w:lineRule="auto"/>
              <w:jc w:val="center"/>
            </w:pPr>
            <w:r w:rsidRPr="004866D9">
              <w:t>14</w:t>
            </w:r>
          </w:p>
        </w:tc>
      </w:tr>
      <w:tr w:rsidR="00F27925" w:rsidRPr="004866D9" w14:paraId="7D36FC0E" w14:textId="77777777" w:rsidTr="004866D9">
        <w:trPr>
          <w:trHeight w:val="283"/>
        </w:trPr>
        <w:tc>
          <w:tcPr>
            <w:tcW w:w="1144" w:type="pct"/>
            <w:shd w:val="clear" w:color="auto" w:fill="auto"/>
            <w:vAlign w:val="center"/>
          </w:tcPr>
          <w:p w14:paraId="708C9912" w14:textId="77777777" w:rsidR="00F27925" w:rsidRPr="004866D9" w:rsidRDefault="00F27925" w:rsidP="004866D9">
            <w:pPr>
              <w:spacing w:after="0" w:line="240" w:lineRule="auto"/>
              <w:jc w:val="center"/>
            </w:pPr>
            <w:r w:rsidRPr="004866D9">
              <w:t>2010</w:t>
            </w:r>
          </w:p>
        </w:tc>
        <w:tc>
          <w:tcPr>
            <w:tcW w:w="1792" w:type="pct"/>
            <w:shd w:val="clear" w:color="auto" w:fill="auto"/>
            <w:vAlign w:val="center"/>
          </w:tcPr>
          <w:p w14:paraId="5CD9353C" w14:textId="77777777" w:rsidR="00F27925" w:rsidRPr="004866D9" w:rsidRDefault="00F27925" w:rsidP="004866D9">
            <w:pPr>
              <w:spacing w:after="0" w:line="240" w:lineRule="auto"/>
              <w:jc w:val="center"/>
            </w:pPr>
            <w:r w:rsidRPr="004866D9">
              <w:t>26</w:t>
            </w:r>
          </w:p>
        </w:tc>
        <w:tc>
          <w:tcPr>
            <w:tcW w:w="2064" w:type="pct"/>
            <w:shd w:val="clear" w:color="auto" w:fill="auto"/>
            <w:vAlign w:val="center"/>
          </w:tcPr>
          <w:p w14:paraId="13DC15A4" w14:textId="77777777" w:rsidR="00F27925" w:rsidRPr="004866D9" w:rsidRDefault="00F27925" w:rsidP="004866D9">
            <w:pPr>
              <w:spacing w:after="0" w:line="240" w:lineRule="auto"/>
              <w:jc w:val="center"/>
            </w:pPr>
            <w:r w:rsidRPr="004866D9">
              <w:t>19</w:t>
            </w:r>
          </w:p>
        </w:tc>
      </w:tr>
      <w:tr w:rsidR="00F27925" w:rsidRPr="004866D9" w14:paraId="224C6D8B" w14:textId="77777777" w:rsidTr="004866D9">
        <w:trPr>
          <w:trHeight w:val="283"/>
        </w:trPr>
        <w:tc>
          <w:tcPr>
            <w:tcW w:w="1144" w:type="pct"/>
            <w:shd w:val="clear" w:color="auto" w:fill="auto"/>
            <w:vAlign w:val="center"/>
          </w:tcPr>
          <w:p w14:paraId="4170B03A" w14:textId="77777777" w:rsidR="00F27925" w:rsidRPr="004866D9" w:rsidRDefault="00F27925" w:rsidP="004866D9">
            <w:pPr>
              <w:spacing w:after="0" w:line="240" w:lineRule="auto"/>
              <w:jc w:val="center"/>
            </w:pPr>
            <w:r w:rsidRPr="004866D9">
              <w:t>2011</w:t>
            </w:r>
          </w:p>
        </w:tc>
        <w:tc>
          <w:tcPr>
            <w:tcW w:w="1792" w:type="pct"/>
            <w:shd w:val="clear" w:color="auto" w:fill="auto"/>
            <w:vAlign w:val="center"/>
          </w:tcPr>
          <w:p w14:paraId="1B2586C0" w14:textId="77777777" w:rsidR="00F27925" w:rsidRPr="004866D9" w:rsidRDefault="00F27925" w:rsidP="004866D9">
            <w:pPr>
              <w:spacing w:after="0" w:line="240" w:lineRule="auto"/>
              <w:jc w:val="center"/>
            </w:pPr>
            <w:r w:rsidRPr="004866D9">
              <w:t>18</w:t>
            </w:r>
          </w:p>
        </w:tc>
        <w:tc>
          <w:tcPr>
            <w:tcW w:w="2064" w:type="pct"/>
            <w:shd w:val="clear" w:color="auto" w:fill="auto"/>
            <w:vAlign w:val="center"/>
          </w:tcPr>
          <w:p w14:paraId="09AF39E3" w14:textId="77777777" w:rsidR="00F27925" w:rsidRPr="004866D9" w:rsidRDefault="00F27925" w:rsidP="004866D9">
            <w:pPr>
              <w:spacing w:after="0" w:line="240" w:lineRule="auto"/>
              <w:jc w:val="center"/>
            </w:pPr>
            <w:r w:rsidRPr="004866D9">
              <w:t>20</w:t>
            </w:r>
          </w:p>
        </w:tc>
      </w:tr>
      <w:tr w:rsidR="00F27925" w:rsidRPr="004866D9" w14:paraId="4434F167" w14:textId="77777777" w:rsidTr="004866D9">
        <w:trPr>
          <w:trHeight w:val="283"/>
        </w:trPr>
        <w:tc>
          <w:tcPr>
            <w:tcW w:w="1144" w:type="pct"/>
            <w:vMerge w:val="restart"/>
            <w:shd w:val="clear" w:color="auto" w:fill="auto"/>
            <w:vAlign w:val="center"/>
          </w:tcPr>
          <w:p w14:paraId="69132A30" w14:textId="77777777" w:rsidR="00F27925" w:rsidRPr="004866D9" w:rsidRDefault="00F27925" w:rsidP="004866D9">
            <w:pPr>
              <w:spacing w:after="0" w:line="240" w:lineRule="auto"/>
              <w:jc w:val="center"/>
            </w:pPr>
            <w:r w:rsidRPr="004866D9">
              <w:t>2012</w:t>
            </w:r>
          </w:p>
        </w:tc>
        <w:tc>
          <w:tcPr>
            <w:tcW w:w="1792" w:type="pct"/>
            <w:shd w:val="clear" w:color="auto" w:fill="auto"/>
            <w:vAlign w:val="center"/>
          </w:tcPr>
          <w:p w14:paraId="1F465239" w14:textId="77777777" w:rsidR="00F27925" w:rsidRPr="004866D9" w:rsidRDefault="00F27925" w:rsidP="004866D9">
            <w:pPr>
              <w:spacing w:after="0" w:line="240" w:lineRule="auto"/>
              <w:jc w:val="center"/>
            </w:pPr>
            <w:r w:rsidRPr="004866D9">
              <w:t>Użytkownicy: 16</w:t>
            </w:r>
          </w:p>
        </w:tc>
        <w:tc>
          <w:tcPr>
            <w:tcW w:w="2064" w:type="pct"/>
            <w:shd w:val="clear" w:color="auto" w:fill="auto"/>
            <w:vAlign w:val="center"/>
          </w:tcPr>
          <w:p w14:paraId="67CD25ED" w14:textId="77777777" w:rsidR="00F27925" w:rsidRPr="004866D9" w:rsidRDefault="00F27925" w:rsidP="004866D9">
            <w:pPr>
              <w:spacing w:after="0" w:line="240" w:lineRule="auto"/>
              <w:jc w:val="center"/>
            </w:pPr>
            <w:r w:rsidRPr="004866D9">
              <w:t>Użytkownicy: 17</w:t>
            </w:r>
          </w:p>
        </w:tc>
      </w:tr>
      <w:tr w:rsidR="00F27925" w:rsidRPr="004866D9" w14:paraId="4DB6CE5F" w14:textId="77777777" w:rsidTr="004866D9">
        <w:trPr>
          <w:trHeight w:val="283"/>
        </w:trPr>
        <w:tc>
          <w:tcPr>
            <w:tcW w:w="1144" w:type="pct"/>
            <w:vMerge/>
            <w:shd w:val="clear" w:color="auto" w:fill="auto"/>
            <w:vAlign w:val="center"/>
          </w:tcPr>
          <w:p w14:paraId="3E1DE35F" w14:textId="77777777" w:rsidR="00F27925" w:rsidRPr="004866D9" w:rsidRDefault="00F27925" w:rsidP="004866D9">
            <w:pPr>
              <w:spacing w:after="0" w:line="240" w:lineRule="auto"/>
              <w:jc w:val="center"/>
            </w:pPr>
          </w:p>
        </w:tc>
        <w:tc>
          <w:tcPr>
            <w:tcW w:w="1792" w:type="pct"/>
            <w:shd w:val="clear" w:color="auto" w:fill="auto"/>
            <w:vAlign w:val="center"/>
          </w:tcPr>
          <w:p w14:paraId="1BA87D05" w14:textId="77777777" w:rsidR="00F27925" w:rsidRPr="004866D9" w:rsidRDefault="00F27925" w:rsidP="004866D9">
            <w:pPr>
              <w:spacing w:after="0" w:line="240" w:lineRule="auto"/>
              <w:jc w:val="center"/>
            </w:pPr>
            <w:r w:rsidRPr="004866D9">
              <w:t>Kandydaci*: 5</w:t>
            </w:r>
          </w:p>
        </w:tc>
        <w:tc>
          <w:tcPr>
            <w:tcW w:w="2064" w:type="pct"/>
            <w:shd w:val="clear" w:color="auto" w:fill="auto"/>
            <w:vAlign w:val="center"/>
          </w:tcPr>
          <w:p w14:paraId="29D0E390" w14:textId="77777777" w:rsidR="00F27925" w:rsidRPr="004866D9" w:rsidRDefault="00F27925" w:rsidP="004866D9">
            <w:pPr>
              <w:spacing w:after="0" w:line="240" w:lineRule="auto"/>
              <w:jc w:val="center"/>
            </w:pPr>
            <w:r w:rsidRPr="004866D9">
              <w:t>Kandydaci: 6</w:t>
            </w:r>
          </w:p>
        </w:tc>
      </w:tr>
      <w:tr w:rsidR="00F27925" w:rsidRPr="004866D9" w14:paraId="2A3B343C" w14:textId="77777777" w:rsidTr="004866D9">
        <w:trPr>
          <w:trHeight w:val="283"/>
        </w:trPr>
        <w:tc>
          <w:tcPr>
            <w:tcW w:w="1144" w:type="pct"/>
            <w:vMerge w:val="restart"/>
            <w:shd w:val="clear" w:color="auto" w:fill="auto"/>
            <w:vAlign w:val="center"/>
          </w:tcPr>
          <w:p w14:paraId="79180227" w14:textId="77777777" w:rsidR="00F27925" w:rsidRPr="004866D9" w:rsidRDefault="00F27925" w:rsidP="004866D9">
            <w:pPr>
              <w:spacing w:after="0" w:line="240" w:lineRule="auto"/>
              <w:jc w:val="center"/>
            </w:pPr>
            <w:r w:rsidRPr="004866D9">
              <w:t>2013</w:t>
            </w:r>
          </w:p>
        </w:tc>
        <w:tc>
          <w:tcPr>
            <w:tcW w:w="1792" w:type="pct"/>
            <w:shd w:val="clear" w:color="auto" w:fill="auto"/>
            <w:vAlign w:val="center"/>
          </w:tcPr>
          <w:p w14:paraId="291784BC" w14:textId="77777777" w:rsidR="00F27925" w:rsidRPr="004866D9" w:rsidRDefault="00F27925" w:rsidP="004866D9">
            <w:pPr>
              <w:spacing w:after="0" w:line="240" w:lineRule="auto"/>
              <w:jc w:val="center"/>
            </w:pPr>
            <w:r w:rsidRPr="004866D9">
              <w:t>Użytkownicy: 17</w:t>
            </w:r>
          </w:p>
        </w:tc>
        <w:tc>
          <w:tcPr>
            <w:tcW w:w="2064" w:type="pct"/>
            <w:shd w:val="clear" w:color="auto" w:fill="auto"/>
            <w:vAlign w:val="center"/>
          </w:tcPr>
          <w:p w14:paraId="064BEFCD" w14:textId="77777777" w:rsidR="00F27925" w:rsidRPr="004866D9" w:rsidRDefault="00F27925" w:rsidP="004866D9">
            <w:pPr>
              <w:spacing w:after="0" w:line="240" w:lineRule="auto"/>
              <w:jc w:val="center"/>
            </w:pPr>
            <w:r w:rsidRPr="004866D9">
              <w:t>Użytkownicy: 21</w:t>
            </w:r>
          </w:p>
        </w:tc>
      </w:tr>
      <w:tr w:rsidR="00F27925" w:rsidRPr="004866D9" w14:paraId="5D0E2A51" w14:textId="77777777" w:rsidTr="004866D9">
        <w:trPr>
          <w:trHeight w:val="283"/>
        </w:trPr>
        <w:tc>
          <w:tcPr>
            <w:tcW w:w="1144" w:type="pct"/>
            <w:vMerge/>
            <w:shd w:val="clear" w:color="auto" w:fill="auto"/>
            <w:vAlign w:val="center"/>
          </w:tcPr>
          <w:p w14:paraId="3C4FB471" w14:textId="77777777" w:rsidR="00F27925" w:rsidRPr="004866D9" w:rsidRDefault="00F27925" w:rsidP="004866D9">
            <w:pPr>
              <w:spacing w:after="0" w:line="240" w:lineRule="auto"/>
              <w:jc w:val="center"/>
            </w:pPr>
          </w:p>
        </w:tc>
        <w:tc>
          <w:tcPr>
            <w:tcW w:w="1792" w:type="pct"/>
            <w:shd w:val="clear" w:color="auto" w:fill="auto"/>
            <w:vAlign w:val="center"/>
          </w:tcPr>
          <w:p w14:paraId="58CA3A4D" w14:textId="77777777" w:rsidR="00F27925" w:rsidRPr="004866D9" w:rsidRDefault="00F27925" w:rsidP="004866D9">
            <w:pPr>
              <w:spacing w:after="0" w:line="240" w:lineRule="auto"/>
              <w:jc w:val="center"/>
            </w:pPr>
            <w:r w:rsidRPr="004866D9">
              <w:t>Kandydaci: 1</w:t>
            </w:r>
          </w:p>
        </w:tc>
        <w:tc>
          <w:tcPr>
            <w:tcW w:w="2064" w:type="pct"/>
            <w:shd w:val="clear" w:color="auto" w:fill="auto"/>
            <w:vAlign w:val="center"/>
          </w:tcPr>
          <w:p w14:paraId="612B8159" w14:textId="77777777" w:rsidR="00F27925" w:rsidRPr="004866D9" w:rsidRDefault="00F27925" w:rsidP="004866D9">
            <w:pPr>
              <w:spacing w:after="0" w:line="240" w:lineRule="auto"/>
              <w:jc w:val="center"/>
            </w:pPr>
            <w:r w:rsidRPr="004866D9">
              <w:t>Kandydaci: 6</w:t>
            </w:r>
          </w:p>
        </w:tc>
      </w:tr>
      <w:tr w:rsidR="00F27925" w:rsidRPr="004866D9" w14:paraId="2E010629" w14:textId="77777777" w:rsidTr="004866D9">
        <w:trPr>
          <w:trHeight w:val="283"/>
        </w:trPr>
        <w:tc>
          <w:tcPr>
            <w:tcW w:w="1144" w:type="pct"/>
            <w:vMerge w:val="restart"/>
            <w:shd w:val="clear" w:color="auto" w:fill="auto"/>
            <w:vAlign w:val="center"/>
          </w:tcPr>
          <w:p w14:paraId="037A505A" w14:textId="77777777" w:rsidR="00F27925" w:rsidRPr="004866D9" w:rsidRDefault="00F27925" w:rsidP="004866D9">
            <w:pPr>
              <w:spacing w:after="0" w:line="240" w:lineRule="auto"/>
              <w:jc w:val="center"/>
            </w:pPr>
            <w:r w:rsidRPr="004866D9">
              <w:t>2014</w:t>
            </w:r>
          </w:p>
        </w:tc>
        <w:tc>
          <w:tcPr>
            <w:tcW w:w="1792" w:type="pct"/>
            <w:shd w:val="clear" w:color="auto" w:fill="auto"/>
            <w:vAlign w:val="center"/>
          </w:tcPr>
          <w:p w14:paraId="066947E4" w14:textId="77777777" w:rsidR="00F27925" w:rsidRPr="004866D9" w:rsidRDefault="00F27925" w:rsidP="004866D9">
            <w:pPr>
              <w:spacing w:after="0" w:line="240" w:lineRule="auto"/>
              <w:jc w:val="center"/>
            </w:pPr>
            <w:r w:rsidRPr="004866D9">
              <w:t>Użytkownicy: 18</w:t>
            </w:r>
          </w:p>
        </w:tc>
        <w:tc>
          <w:tcPr>
            <w:tcW w:w="2064" w:type="pct"/>
            <w:shd w:val="clear" w:color="auto" w:fill="auto"/>
            <w:vAlign w:val="center"/>
          </w:tcPr>
          <w:p w14:paraId="0FF7BC57" w14:textId="77777777" w:rsidR="00F27925" w:rsidRPr="004866D9" w:rsidRDefault="00F27925" w:rsidP="004866D9">
            <w:pPr>
              <w:spacing w:after="0" w:line="240" w:lineRule="auto"/>
              <w:jc w:val="center"/>
            </w:pPr>
            <w:r w:rsidRPr="004866D9">
              <w:t>Użytkownicy: 25</w:t>
            </w:r>
          </w:p>
        </w:tc>
      </w:tr>
      <w:tr w:rsidR="00F27925" w:rsidRPr="004866D9" w14:paraId="3C791C32" w14:textId="77777777" w:rsidTr="004866D9">
        <w:trPr>
          <w:trHeight w:val="283"/>
        </w:trPr>
        <w:tc>
          <w:tcPr>
            <w:tcW w:w="1144" w:type="pct"/>
            <w:vMerge/>
            <w:shd w:val="clear" w:color="auto" w:fill="auto"/>
            <w:vAlign w:val="center"/>
          </w:tcPr>
          <w:p w14:paraId="78562157" w14:textId="77777777" w:rsidR="00F27925" w:rsidRPr="004866D9" w:rsidRDefault="00F27925" w:rsidP="004866D9">
            <w:pPr>
              <w:spacing w:after="0" w:line="240" w:lineRule="auto"/>
              <w:jc w:val="center"/>
            </w:pPr>
          </w:p>
        </w:tc>
        <w:tc>
          <w:tcPr>
            <w:tcW w:w="1792" w:type="pct"/>
            <w:shd w:val="clear" w:color="auto" w:fill="auto"/>
            <w:vAlign w:val="center"/>
          </w:tcPr>
          <w:p w14:paraId="1B4A0DA1" w14:textId="77777777" w:rsidR="00F27925" w:rsidRPr="004866D9" w:rsidRDefault="00F27925" w:rsidP="004866D9">
            <w:pPr>
              <w:spacing w:after="0" w:line="240" w:lineRule="auto"/>
              <w:jc w:val="center"/>
            </w:pPr>
            <w:r w:rsidRPr="004866D9">
              <w:t>Kandydaci: 10</w:t>
            </w:r>
          </w:p>
        </w:tc>
        <w:tc>
          <w:tcPr>
            <w:tcW w:w="2064" w:type="pct"/>
            <w:shd w:val="clear" w:color="auto" w:fill="auto"/>
            <w:vAlign w:val="center"/>
          </w:tcPr>
          <w:p w14:paraId="02F99942" w14:textId="77777777" w:rsidR="00F27925" w:rsidRPr="004866D9" w:rsidRDefault="00F27925" w:rsidP="004866D9">
            <w:pPr>
              <w:spacing w:after="0" w:line="240" w:lineRule="auto"/>
              <w:jc w:val="center"/>
            </w:pPr>
            <w:r w:rsidRPr="004866D9">
              <w:t>Kandydaci: 10</w:t>
            </w:r>
          </w:p>
        </w:tc>
      </w:tr>
    </w:tbl>
    <w:p w14:paraId="0D3B6BE2" w14:textId="77777777" w:rsidR="00F27925" w:rsidRPr="008C77F4" w:rsidRDefault="005A6CF3" w:rsidP="00F31630">
      <w:pPr>
        <w:spacing w:after="0" w:line="240" w:lineRule="auto"/>
        <w:jc w:val="both"/>
        <w:rPr>
          <w:i/>
        </w:rPr>
      </w:pPr>
      <w:r w:rsidRPr="008C77F4">
        <w:rPr>
          <w:i/>
        </w:rPr>
        <w:t>Źródło : Opracowanie LGD</w:t>
      </w:r>
      <w:r w:rsidR="00F27925" w:rsidRPr="008C77F4">
        <w:rPr>
          <w:i/>
        </w:rPr>
        <w:t>, dane Kapituła Znaku DBP</w:t>
      </w:r>
      <w:r w:rsidRPr="008C77F4">
        <w:rPr>
          <w:i/>
        </w:rPr>
        <w:t>.</w:t>
      </w:r>
    </w:p>
    <w:p w14:paraId="3BA66CAE" w14:textId="77777777" w:rsidR="00F27925" w:rsidRPr="008C77F4" w:rsidRDefault="00F27925" w:rsidP="00F31630">
      <w:pPr>
        <w:spacing w:after="0" w:line="240" w:lineRule="auto"/>
        <w:jc w:val="both"/>
        <w:rPr>
          <w:i/>
        </w:rPr>
      </w:pPr>
    </w:p>
    <w:p w14:paraId="7AA43629" w14:textId="77777777" w:rsidR="00F27925" w:rsidRPr="008C77F4" w:rsidRDefault="00F27925" w:rsidP="00F31630">
      <w:pPr>
        <w:spacing w:after="0" w:line="240" w:lineRule="auto"/>
        <w:jc w:val="both"/>
        <w:rPr>
          <w:color w:val="000000"/>
        </w:rPr>
      </w:pPr>
      <w:r w:rsidRPr="008C77F4">
        <w:rPr>
          <w:color w:val="000000"/>
        </w:rPr>
        <w:t xml:space="preserve">Spośród grup produktów charakteryzujących obszar wyróżniamy: ryby i produkty przetwórstwa (filety, ryby wędzone, przetwory marynowane), dziczyzna, owoce sadownicze i produkty przetwórstwa (soki, przetwory), wyroby piekarnicze i cukiernicze, nabiał (sery krowie, owcze, kozie, jajka kur zielononóżek kuropatwianych), miody. Ww. </w:t>
      </w:r>
      <w:r w:rsidRPr="008C77F4">
        <w:rPr>
          <w:b/>
          <w:color w:val="000000"/>
        </w:rPr>
        <w:t>produkty lokalne</w:t>
      </w:r>
      <w:r w:rsidRPr="008C77F4">
        <w:rPr>
          <w:color w:val="000000"/>
        </w:rPr>
        <w:t xml:space="preserve">, pochodzące i wytwarzane w regionie, związane z lokalnymi tradycjami, historią, gospodarką, promowane są za pomocą ww. Znaku. Z inicjatywy niektórych producentów oraz przy wsparciu Partnerstwa część z nich trafiła na Listę Produktów Tradycyjnych prowadzoną przez Ministra Rolnictwa i Rozwoju Wsi jako </w:t>
      </w:r>
      <w:r w:rsidRPr="008C77F4">
        <w:rPr>
          <w:b/>
          <w:color w:val="000000"/>
        </w:rPr>
        <w:t>produkt tradycyjny:</w:t>
      </w:r>
      <w:r w:rsidRPr="008C77F4">
        <w:rPr>
          <w:color w:val="000000"/>
        </w:rPr>
        <w:t xml:space="preserve"> karp milicki, miód wielokwiatowy z Doliny Baryczy, syrop malinowy z Doliny Baryczy oraz chleb gogołowicki</w:t>
      </w:r>
      <w:r w:rsidRPr="004866D9">
        <w:rPr>
          <w:color w:val="000000"/>
        </w:rPr>
        <w:footnoteReference w:id="11"/>
      </w:r>
      <w:r w:rsidRPr="008C77F4">
        <w:rPr>
          <w:color w:val="000000"/>
        </w:rPr>
        <w:t>.</w:t>
      </w:r>
    </w:p>
    <w:p w14:paraId="08BEB2C4" w14:textId="77777777" w:rsidR="00F27925" w:rsidRPr="008C77F4" w:rsidRDefault="00F27925" w:rsidP="00F31630">
      <w:pPr>
        <w:spacing w:after="0" w:line="240" w:lineRule="auto"/>
        <w:jc w:val="both"/>
      </w:pPr>
      <w:r w:rsidRPr="008C77F4">
        <w:rPr>
          <w:color w:val="000000"/>
        </w:rPr>
        <w:t xml:space="preserve">Na 44 produkty z Dolnego Śląska 4 jest z Doliny Baryczy. </w:t>
      </w:r>
      <w:r w:rsidRPr="008C77F4">
        <w:t xml:space="preserve">Na Listę wpisywany jest produkt, którego </w:t>
      </w:r>
      <w:r w:rsidRPr="008C77F4">
        <w:rPr>
          <w:bCs/>
        </w:rPr>
        <w:t>jakość lub wyjątkowe cechy i właściwości wynikają ze stosowania tradycyjnych metod produkcji.</w:t>
      </w:r>
      <w:r w:rsidR="00731F5D" w:rsidRPr="008C77F4">
        <w:rPr>
          <w:bCs/>
        </w:rPr>
        <w:t xml:space="preserve"> </w:t>
      </w:r>
      <w:r w:rsidRPr="008C77F4">
        <w:t>Za tradycyjne uważa się metody wykorzystywane od co najmniej 25 lat. Produkt ubiegający się o taki wpis powinien ponadto stanowić element tożsamości społeczności lokalnej i należeć do dziedzictwa kulturowego regionu, z którego pochodzi.</w:t>
      </w:r>
    </w:p>
    <w:p w14:paraId="16DCC406" w14:textId="77777777" w:rsidR="00F27925" w:rsidRPr="008C77F4" w:rsidRDefault="00F27925" w:rsidP="00F31630">
      <w:pPr>
        <w:spacing w:after="0" w:line="240" w:lineRule="auto"/>
        <w:jc w:val="both"/>
        <w:rPr>
          <w:u w:val="single"/>
        </w:rPr>
      </w:pPr>
      <w:r w:rsidRPr="008C77F4">
        <w:t xml:space="preserve">Ww. formy służą promocji obszaru i zwiększeniu wiedzy o nim, nie zapewniają jednak formy prawnej ochrony samym produktom, często wytwarzanym w specyficzny sposób. Najpewniejszą formą ochrony produktów regionalnych, najbardziej podkreślających specyfikę obszaru i czerpiących swoją siłę z regionalnego pochodzenia, daje Unijny System Ochrony Produktów Regionalnych. Jedynym produktem z Doliny Baryczy, który ma szansę ubiegać się o </w:t>
      </w:r>
      <w:r w:rsidRPr="008C77F4">
        <w:rPr>
          <w:u w:val="single"/>
        </w:rPr>
        <w:t>chronione oznaczenie, jest karp milicki</w:t>
      </w:r>
      <w:r w:rsidRPr="008C77F4">
        <w:t xml:space="preserve">. Dotychczas w tym kierunku poczyniono liczne kroki (m.in. badania składu mięsa karpia mające dowieść jego wyższą jakość nad karpiem tego samego gatunku/odmiany ale z innego obszaru), póki co nie zostały one jednak zwieńczone sukcesem. Skuteczna rejestracja karpia milickiego w unijnym systemie ochrony wymusi na lokalnych producentach stosowanie ujednoliconych zasad produkcji, trzymanie wysokiego poziomu oraz pomoże w radzeniu sobie z nieuczciwą konkurencją, podszywającą się pod renomę karpia milickiego. </w:t>
      </w:r>
      <w:r w:rsidRPr="008C77F4">
        <w:rPr>
          <w:u w:val="single"/>
        </w:rPr>
        <w:t>Z</w:t>
      </w:r>
      <w:r w:rsidR="00DD435A" w:rsidRPr="008C77F4">
        <w:rPr>
          <w:u w:val="single"/>
        </w:rPr>
        <w:t>ależeć jednak będzie od gotowości</w:t>
      </w:r>
      <w:r w:rsidRPr="008C77F4">
        <w:rPr>
          <w:u w:val="single"/>
        </w:rPr>
        <w:t xml:space="preserve"> do </w:t>
      </w:r>
      <w:r w:rsidR="00DD435A" w:rsidRPr="008C77F4">
        <w:rPr>
          <w:u w:val="single"/>
        </w:rPr>
        <w:t xml:space="preserve">współpracy i </w:t>
      </w:r>
      <w:r w:rsidRPr="008C77F4">
        <w:rPr>
          <w:u w:val="single"/>
        </w:rPr>
        <w:t>certyfikacji samych producentów</w:t>
      </w:r>
      <w:r w:rsidR="00DD435A" w:rsidRPr="008C77F4">
        <w:rPr>
          <w:u w:val="single"/>
        </w:rPr>
        <w:t xml:space="preserve"> karpia</w:t>
      </w:r>
      <w:r w:rsidRPr="008C77F4">
        <w:rPr>
          <w:u w:val="single"/>
        </w:rPr>
        <w:t xml:space="preserve">. </w:t>
      </w:r>
    </w:p>
    <w:p w14:paraId="2E58E436" w14:textId="77777777" w:rsidR="00F27925" w:rsidRPr="008C77F4" w:rsidRDefault="00F27925" w:rsidP="00F31630">
      <w:pPr>
        <w:spacing w:after="0" w:line="240" w:lineRule="auto"/>
        <w:jc w:val="both"/>
        <w:rPr>
          <w:color w:val="000000"/>
        </w:rPr>
      </w:pPr>
      <w:r w:rsidRPr="008C77F4">
        <w:rPr>
          <w:color w:val="000000"/>
        </w:rPr>
        <w:t xml:space="preserve">Promocja produktów i usług lokalnych (noclegi, gastronomia, rekreacja i edukacja) odbywa się w znacznej mierze za pomocą systemu promocji „Dolina Baryczy Poleca” -  wydawane są materiały o obszarze zawierające informacje o ofercie, prowadzony jest serwis </w:t>
      </w:r>
      <w:r w:rsidRPr="008C77F4">
        <w:t>www.dbpoleca.barycz.pl</w:t>
      </w:r>
      <w:r w:rsidRPr="008C77F4">
        <w:rPr>
          <w:color w:val="000000"/>
        </w:rPr>
        <w:t xml:space="preserve">. Podmioty ze Znakiem „Dolina Baryczy Poleca” na preferencyjnych warunkach uczestniczą też w imprezach lokalnych promujących walory i ofertę obszaru, tj. Dni Karpia w Dolinie Baryczy czy jarmarki świąteczne. Podmioty realizują również działania promocyjne we własnym zakresie. Sprzedaż produktów i usług lokalnych odbywa się w dużej mierze bezpośrednio w miejscu wytwarzania, sprzedaży produktów i usług, podczas imprez lokalnych (jarmarki), które organizuje Partnerstwo oraz podczas wyjazdów na zaproszenie na imprezy i wydarzenia związane z promocją regionów i zdrowego odżywiania i życia. </w:t>
      </w:r>
    </w:p>
    <w:p w14:paraId="2337B0C7" w14:textId="77777777" w:rsidR="00B007A3" w:rsidRDefault="00F27925" w:rsidP="00F31630">
      <w:pPr>
        <w:spacing w:after="0" w:line="240" w:lineRule="auto"/>
        <w:jc w:val="both"/>
        <w:rPr>
          <w:color w:val="000000"/>
        </w:rPr>
      </w:pPr>
      <w:r w:rsidRPr="008C77F4">
        <w:rPr>
          <w:color w:val="000000"/>
        </w:rPr>
        <w:t>Z przeprowadzonych badań</w:t>
      </w:r>
      <w:r w:rsidRPr="004866D9">
        <w:rPr>
          <w:color w:val="000000"/>
        </w:rPr>
        <w:footnoteReference w:id="12"/>
      </w:r>
      <w:r w:rsidRPr="008C77F4">
        <w:rPr>
          <w:color w:val="000000"/>
        </w:rPr>
        <w:t xml:space="preserve"> wynika jednak jasno, że wskutek działań promocyjnych wzrosła rozpoznawalność najbardziej związanych ze specyfiką obszaru produktów: Problemy zgłaszane przez ten sektor: </w:t>
      </w:r>
      <w:r w:rsidRPr="008C77F4">
        <w:rPr>
          <w:color w:val="000000"/>
          <w:u w:val="single"/>
        </w:rPr>
        <w:t>produkty wytwarzane są na małą skalę, są tu wytwarzane i tu powinny być sprzedawane, ale ogranicza to możliwość zbytu.</w:t>
      </w:r>
      <w:r w:rsidRPr="008C77F4">
        <w:rPr>
          <w:color w:val="000000"/>
        </w:rPr>
        <w:t xml:space="preserve"> Podmioty ze Znakiem DBP </w:t>
      </w:r>
      <w:r w:rsidRPr="008C77F4">
        <w:rPr>
          <w:color w:val="000000"/>
          <w:u w:val="single"/>
        </w:rPr>
        <w:t>nie mają wolnych środków na działania promocyjne czy rozwój oferty.</w:t>
      </w:r>
      <w:r w:rsidRPr="008C77F4">
        <w:rPr>
          <w:color w:val="000000"/>
        </w:rPr>
        <w:t xml:space="preserve"> Jeżeli promocja jest wykonywana we własnym zakresie, to jest dziedziną mocno niedofinansowaną i bagatelizowaną, </w:t>
      </w:r>
      <w:r w:rsidRPr="008C77F4">
        <w:rPr>
          <w:color w:val="000000"/>
          <w:u w:val="single"/>
        </w:rPr>
        <w:t>jakość promocji jest niska</w:t>
      </w:r>
      <w:r w:rsidRPr="008C77F4">
        <w:rPr>
          <w:color w:val="000000"/>
        </w:rPr>
        <w:t xml:space="preserve">. Producentom i usługodawcom brakuje wiedzy, kompetencji i środków do wydawania kompleksowych materiałów promocyjnych dla swojej oferty. </w:t>
      </w:r>
    </w:p>
    <w:p w14:paraId="2A858EDF" w14:textId="77777777" w:rsidR="00B007A3" w:rsidRDefault="00B007A3">
      <w:pPr>
        <w:rPr>
          <w:color w:val="000000"/>
        </w:rPr>
      </w:pPr>
      <w:r>
        <w:rPr>
          <w:color w:val="000000"/>
        </w:rPr>
        <w:br w:type="page"/>
      </w:r>
    </w:p>
    <w:p w14:paraId="60C6CCEA" w14:textId="77777777" w:rsidR="00F27925" w:rsidRPr="008C77F4" w:rsidRDefault="00F27925" w:rsidP="00F31630">
      <w:pPr>
        <w:spacing w:after="0" w:line="240" w:lineRule="auto"/>
        <w:jc w:val="both"/>
        <w:rPr>
          <w:color w:val="000000"/>
        </w:rPr>
      </w:pPr>
    </w:p>
    <w:p w14:paraId="45B006EC" w14:textId="77777777" w:rsidR="00F27925" w:rsidRPr="008C77F4" w:rsidRDefault="00F27925" w:rsidP="00F31630">
      <w:pPr>
        <w:spacing w:after="0" w:line="240" w:lineRule="auto"/>
        <w:jc w:val="both"/>
        <w:rPr>
          <w:color w:val="000000"/>
        </w:rPr>
      </w:pPr>
    </w:p>
    <w:p w14:paraId="0D066461" w14:textId="77777777" w:rsidR="00F27925" w:rsidRPr="004866D9" w:rsidRDefault="00F27925" w:rsidP="006E18CC">
      <w:pPr>
        <w:pStyle w:val="Nagwek2"/>
        <w:numPr>
          <w:ilvl w:val="0"/>
          <w:numId w:val="28"/>
        </w:numPr>
        <w:rPr>
          <w:b w:val="0"/>
          <w:color w:val="4F81BD"/>
          <w:sz w:val="22"/>
          <w:szCs w:val="22"/>
        </w:rPr>
      </w:pPr>
      <w:bookmarkStart w:id="174" w:name="_Toc437432333"/>
      <w:bookmarkStart w:id="175" w:name="_Toc438836649"/>
      <w:bookmarkStart w:id="176" w:name="_Toc494439930"/>
      <w:r w:rsidRPr="004866D9">
        <w:rPr>
          <w:b w:val="0"/>
          <w:color w:val="4F81BD"/>
          <w:sz w:val="22"/>
          <w:szCs w:val="22"/>
        </w:rPr>
        <w:t>Podsumowanie najważniejszych problemów, potrzeb, zasobów i potencjału obszaru.</w:t>
      </w:r>
      <w:bookmarkEnd w:id="174"/>
      <w:bookmarkEnd w:id="175"/>
      <w:bookmarkEnd w:id="176"/>
    </w:p>
    <w:p w14:paraId="49458C25" w14:textId="77777777" w:rsidR="006664F9" w:rsidRPr="008C77F4" w:rsidRDefault="006664F9" w:rsidP="004866D9">
      <w:pPr>
        <w:shd w:val="clear" w:color="auto" w:fill="FFFFFF"/>
        <w:spacing w:after="0" w:line="240" w:lineRule="auto"/>
        <w:jc w:val="both"/>
        <w:rPr>
          <w:color w:val="FF0000"/>
        </w:rPr>
      </w:pPr>
    </w:p>
    <w:p w14:paraId="0C1E360B" w14:textId="77777777" w:rsidR="00F27925" w:rsidRPr="008C77F4" w:rsidRDefault="00F27925" w:rsidP="004866D9">
      <w:pPr>
        <w:shd w:val="clear" w:color="auto" w:fill="FFFFFF"/>
        <w:spacing w:after="0" w:line="240" w:lineRule="auto"/>
        <w:jc w:val="both"/>
      </w:pPr>
      <w:r w:rsidRPr="008C77F4">
        <w:t>Grupy szczególnie defaworyzowane w dostępie do rynku pracy</w:t>
      </w:r>
      <w:r w:rsidR="00110B61">
        <w:t>:</w:t>
      </w:r>
      <w:r w:rsidRPr="008C77F4">
        <w:t xml:space="preserve"> </w:t>
      </w:r>
    </w:p>
    <w:p w14:paraId="7E0C0C39" w14:textId="77777777" w:rsidR="00B007A3" w:rsidRDefault="00B007A3" w:rsidP="00B007A3">
      <w:pPr>
        <w:spacing w:after="0" w:line="240" w:lineRule="auto"/>
        <w:ind w:left="142"/>
        <w:jc w:val="both"/>
      </w:pPr>
      <w:r>
        <w:t>Na etapie opracowania LSR:</w:t>
      </w:r>
    </w:p>
    <w:p w14:paraId="2F3DEACF" w14:textId="77777777" w:rsidR="00B007A3" w:rsidRPr="008C77F4" w:rsidRDefault="00B007A3" w:rsidP="006E18CC">
      <w:pPr>
        <w:numPr>
          <w:ilvl w:val="0"/>
          <w:numId w:val="29"/>
        </w:numPr>
        <w:shd w:val="clear" w:color="auto" w:fill="FFFFFF"/>
        <w:spacing w:after="0" w:line="240" w:lineRule="auto"/>
        <w:jc w:val="both"/>
        <w:rPr>
          <w:u w:val="single"/>
        </w:rPr>
      </w:pPr>
      <w:r w:rsidRPr="008C77F4">
        <w:t xml:space="preserve"> </w:t>
      </w:r>
      <w:r w:rsidRPr="008C77F4">
        <w:rPr>
          <w:u w:val="single"/>
        </w:rPr>
        <w:t xml:space="preserve">osoby młode wchodzące na rynek pracy (absolwenci) , </w:t>
      </w:r>
    </w:p>
    <w:p w14:paraId="7565C3AA"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C104100"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769A7ABB"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1F63610E" w14:textId="77777777" w:rsidR="00B007A3" w:rsidRPr="008C77F4" w:rsidRDefault="00B007A3"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428F1926" w14:textId="77777777" w:rsidR="00B007A3" w:rsidRPr="008C77F4" w:rsidRDefault="00B007A3" w:rsidP="00B007A3">
      <w:pPr>
        <w:spacing w:after="0" w:line="240" w:lineRule="auto"/>
        <w:jc w:val="both"/>
      </w:pPr>
      <w:r>
        <w:t>W związku z dostosowaniem LSR do Wytycznych Ministra Rolnictwa i Rozwoju Wsi nr 5/3/2017 z dn. z 18 sierpnia 2017 r. w zakresie monitoringu i ewaluacji strategii rozwoju lokalnego kierowanego przez społeczność w ramach PROW 2014-2020, grupy defaworyzowane monitorowane (udział w doradztwie i szkoleniach, status wnioskodawcy na dzień złożenia wniosku o dofinansowanie) będą w zakresie określonym zgodnie z Wytyczną:</w:t>
      </w:r>
    </w:p>
    <w:p w14:paraId="06C49017" w14:textId="77777777" w:rsidR="00B007A3" w:rsidRPr="008C77F4" w:rsidRDefault="00B007A3" w:rsidP="006E18CC">
      <w:pPr>
        <w:numPr>
          <w:ilvl w:val="0"/>
          <w:numId w:val="42"/>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3DD86832" w14:textId="77777777" w:rsidR="00B007A3" w:rsidRPr="008C77F4" w:rsidRDefault="00B007A3" w:rsidP="006E18CC">
      <w:pPr>
        <w:numPr>
          <w:ilvl w:val="0"/>
          <w:numId w:val="42"/>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32221597" w14:textId="77777777" w:rsidR="00B007A3" w:rsidRDefault="00B007A3" w:rsidP="006E18CC">
      <w:pPr>
        <w:numPr>
          <w:ilvl w:val="0"/>
          <w:numId w:val="42"/>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60A30A02" w14:textId="77777777" w:rsidR="00B007A3" w:rsidRPr="008C77F4" w:rsidRDefault="00B007A3" w:rsidP="006E18CC">
      <w:pPr>
        <w:numPr>
          <w:ilvl w:val="0"/>
          <w:numId w:val="42"/>
        </w:numPr>
        <w:shd w:val="clear" w:color="auto" w:fill="FFFFFF"/>
        <w:spacing w:after="0" w:line="240" w:lineRule="auto"/>
        <w:jc w:val="both"/>
        <w:rPr>
          <w:b/>
        </w:rPr>
      </w:pPr>
      <w:r>
        <w:rPr>
          <w:b/>
        </w:rPr>
        <w:t>Osoby niepełnosprawne</w:t>
      </w:r>
    </w:p>
    <w:p w14:paraId="69C3EBDB" w14:textId="77777777" w:rsidR="00B007A3" w:rsidRDefault="00B007A3" w:rsidP="00B007A3">
      <w:pPr>
        <w:spacing w:after="0" w:line="240" w:lineRule="auto"/>
        <w:jc w:val="both"/>
      </w:pPr>
    </w:p>
    <w:p w14:paraId="1C3C1770" w14:textId="77777777" w:rsidR="00B007A3" w:rsidRDefault="00B007A3" w:rsidP="00B007A3">
      <w:pPr>
        <w:spacing w:after="0" w:line="240" w:lineRule="auto"/>
        <w:jc w:val="both"/>
        <w:rPr>
          <w:b/>
        </w:rPr>
      </w:pPr>
      <w:r w:rsidRPr="00E34213">
        <w:t xml:space="preserve">W związku z preferencją w kryterium wyboru operacji nr 19- Defaworyzowani na rynku pracy reprezentantów grupy defaworyzowanej, którzy podejmują działalność (premia w PROW 2014-2020 i tworzenie nowej działalności w PO RiM 2014-2020) </w:t>
      </w:r>
      <w:r w:rsidRPr="00E34213">
        <w:rPr>
          <w:b/>
        </w:rPr>
        <w:t>w przypadku osób bezrobotnych preferowane będą osoby długotrwale bezrobotne.</w:t>
      </w:r>
      <w:r w:rsidRPr="00E34213">
        <w:t xml:space="preserve"> Ponad to </w:t>
      </w:r>
      <w:r w:rsidRPr="00E34213">
        <w:rPr>
          <w:b/>
        </w:rPr>
        <w:t>osoby niepełnosprawne</w:t>
      </w:r>
      <w:r w:rsidRPr="00E34213">
        <w:t xml:space="preserve">, w związku z tym, że nie zostały wskazane jako osoby defaworyzowane na etapie tworzenia LSR, </w:t>
      </w:r>
      <w:r w:rsidRPr="00E34213">
        <w:rPr>
          <w:b/>
        </w:rPr>
        <w:t>nie będą preferowane w kryteriach wyboru operacji</w:t>
      </w:r>
      <w:r w:rsidRPr="00E34213">
        <w:t>.</w:t>
      </w:r>
    </w:p>
    <w:p w14:paraId="485BE639" w14:textId="77777777" w:rsidR="00F27925" w:rsidRPr="0045009C" w:rsidRDefault="00F27925" w:rsidP="004866D9">
      <w:pPr>
        <w:shd w:val="clear" w:color="auto" w:fill="FFFFFF"/>
        <w:spacing w:after="0" w:line="240" w:lineRule="auto"/>
        <w:ind w:left="360"/>
        <w:jc w:val="both"/>
        <w:rPr>
          <w:b/>
        </w:rPr>
      </w:pPr>
    </w:p>
    <w:p w14:paraId="089BFDF0" w14:textId="77777777" w:rsidR="00F27925" w:rsidRPr="008C77F4" w:rsidRDefault="00F27925" w:rsidP="00F31630">
      <w:pPr>
        <w:spacing w:after="0" w:line="240" w:lineRule="auto"/>
        <w:jc w:val="both"/>
      </w:pPr>
      <w:r w:rsidRPr="008C77F4">
        <w:t xml:space="preserve">W ramach planowania interwencji na rynku pracy należy uwzględnić przede wszystkim, motywację przedstawicieli poszczególnych grup do wejścia na rynek pracy. Największą </w:t>
      </w:r>
      <w:r w:rsidR="00731F5D" w:rsidRPr="008C77F4">
        <w:t xml:space="preserve">motywację </w:t>
      </w:r>
      <w:r w:rsidRPr="008C77F4">
        <w:t>wykazują kobiety powracające na rynek pracy, osoby 50+ oraz młodzież. I to ich szczególnie warto wspierać oraz zadbać o to</w:t>
      </w:r>
      <w:r w:rsidR="00731F5D" w:rsidRPr="008C77F4">
        <w:t>,</w:t>
      </w:r>
      <w:r w:rsidRPr="008C77F4">
        <w:t xml:space="preserve"> by zdobyli niezbędna </w:t>
      </w:r>
      <w:r w:rsidR="00731F5D" w:rsidRPr="008C77F4">
        <w:t xml:space="preserve">wiedzę </w:t>
      </w:r>
      <w:r w:rsidRPr="008C77F4">
        <w:t xml:space="preserve">z zakresu zasad prowadzenia działalności gospodarczej. W ramach rozwijania przedsiębiorczości należy przewidzieć wspieranie działań ułatwiających przedstawicielom tych grup podjęcie zatrudnienia. Wsparcie wymaga również rozwój usług z zakresu usług opiekuńczych nad dziećmi, tak aby ułatwić matkom decyzję o powrocie na rynek pracy. </w:t>
      </w:r>
    </w:p>
    <w:p w14:paraId="6369A2DF" w14:textId="77777777" w:rsidR="00F27925" w:rsidRPr="008C77F4" w:rsidRDefault="00F27925" w:rsidP="00F31630">
      <w:pPr>
        <w:spacing w:after="0" w:line="240" w:lineRule="auto"/>
        <w:jc w:val="both"/>
      </w:pPr>
      <w:r w:rsidRPr="008C77F4">
        <w:t>W ramach działań związanych z diagnozą partycypacyjną dokonano identyfikacji grup społecznych, które szczególnie słabo angażują się w aktywność i życie społeczne obszaru, grupy te to:</w:t>
      </w:r>
    </w:p>
    <w:p w14:paraId="669A382D" w14:textId="77777777" w:rsidR="00F27925" w:rsidRPr="008C77F4" w:rsidRDefault="00F27925" w:rsidP="006E18CC">
      <w:pPr>
        <w:numPr>
          <w:ilvl w:val="0"/>
          <w:numId w:val="10"/>
        </w:numPr>
        <w:spacing w:after="0" w:line="240" w:lineRule="auto"/>
        <w:jc w:val="both"/>
      </w:pPr>
      <w:r w:rsidRPr="008C77F4">
        <w:t>Seniorzy (osoby z grupy 60+);</w:t>
      </w:r>
    </w:p>
    <w:p w14:paraId="4569F728" w14:textId="77777777" w:rsidR="00F27925" w:rsidRPr="008C77F4" w:rsidRDefault="00F27925" w:rsidP="006E18CC">
      <w:pPr>
        <w:numPr>
          <w:ilvl w:val="0"/>
          <w:numId w:val="10"/>
        </w:numPr>
        <w:spacing w:after="0" w:line="240" w:lineRule="auto"/>
        <w:jc w:val="both"/>
      </w:pPr>
      <w:r w:rsidRPr="008C77F4">
        <w:t>Młodzież (grupa wiekowa od 18 do 25 lat);</w:t>
      </w:r>
    </w:p>
    <w:p w14:paraId="0D3B8716" w14:textId="4FB7D2CB" w:rsidR="00F27925" w:rsidRPr="008C77F4" w:rsidRDefault="00F27925" w:rsidP="00F31630">
      <w:pPr>
        <w:spacing w:after="0" w:line="240" w:lineRule="auto"/>
        <w:jc w:val="both"/>
      </w:pPr>
      <w:r w:rsidRPr="008C77F4">
        <w:t xml:space="preserve">Niski udział przedstawicieli tych grup w życiu społecznym obszaru ma odmienne źródła. Seniorzy wykazują duże zainteresowanie udziałem w życiu społecznym, jednak na przeszkodzie stoją im głównie kwestie związane z niskim dostępem do komunikacji publicznej wewnątrz obszaru i brak środków. Istotnym elementem jest też </w:t>
      </w:r>
      <w:r w:rsidR="00731F5D" w:rsidRPr="008C77F4">
        <w:t xml:space="preserve">brak </w:t>
      </w:r>
      <w:r w:rsidRPr="008C77F4">
        <w:t>wiedzy i kompetencji w planowaniu samodzielnych działań oraz obawa przed biurokracją. Jednocześnie należy wskazać, że wszystkie grupy korzystają z ofert organizowanych w</w:t>
      </w:r>
      <w:r w:rsidR="00FB2DB5" w:rsidRPr="008C77F4">
        <w:t xml:space="preserve"> miejscowościach zamieszkania, </w:t>
      </w:r>
      <w:r w:rsidRPr="008C77F4">
        <w:t xml:space="preserve">odbywających się w świetlicach </w:t>
      </w:r>
      <w:r w:rsidR="00731F5D" w:rsidRPr="008C77F4">
        <w:t>wiejskich,</w:t>
      </w:r>
      <w:r w:rsidR="00667594">
        <w:t xml:space="preserve"> </w:t>
      </w:r>
      <w:r w:rsidRPr="008C77F4">
        <w:t xml:space="preserve">w tym oferty, </w:t>
      </w:r>
      <w:r w:rsidR="00731F5D" w:rsidRPr="008C77F4">
        <w:t xml:space="preserve">którą </w:t>
      </w:r>
      <w:r w:rsidRPr="008C77F4">
        <w:t xml:space="preserve">tworzą w sposób zaangażowany sami mieszkańcy. </w:t>
      </w:r>
    </w:p>
    <w:p w14:paraId="3FBA0A65" w14:textId="77777777" w:rsidR="00FB2DB5" w:rsidRPr="008C77F4" w:rsidRDefault="00F27925" w:rsidP="00F31630">
      <w:pPr>
        <w:spacing w:after="0" w:line="240" w:lineRule="auto"/>
        <w:jc w:val="both"/>
      </w:pPr>
      <w:r w:rsidRPr="008C77F4">
        <w:t xml:space="preserve">Niski udział w życiu społecznym obszaru młodzieży jest wynikiem braku atrakcyjnej dla niej oferty zajęć czy to w świetlicach wiejskich czy ośrodkach kultury. Oferta tych instytucji skierowana jest głównie do dzieci. Dodatkowym utrudnieniem jest współczesny model spędzania czasu wolnego czy komunikowania się w świecie wirtualnym, a nie realnym. </w:t>
      </w:r>
    </w:p>
    <w:p w14:paraId="5F2D8F65" w14:textId="77777777" w:rsidR="00F27925" w:rsidRPr="008C77F4" w:rsidRDefault="00F27925" w:rsidP="00F31630">
      <w:pPr>
        <w:spacing w:after="0" w:line="240" w:lineRule="auto"/>
        <w:jc w:val="both"/>
      </w:pPr>
      <w:r w:rsidRPr="008C77F4">
        <w:t xml:space="preserve">W ramach lokalnych kryteriów wyboru operacji zaplanowany został system wspierający działania na rzecz </w:t>
      </w:r>
      <w:r w:rsidRPr="008C77F4">
        <w:rPr>
          <w:u w:val="single"/>
        </w:rPr>
        <w:t>aktywizacji tych grup</w:t>
      </w:r>
      <w:r w:rsidRPr="008C77F4">
        <w:t>, w którym planuje się wykorzystać doświadczenia programu Działaj Lokalnie.</w:t>
      </w:r>
    </w:p>
    <w:p w14:paraId="71E2F333" w14:textId="77777777" w:rsidR="00F27925" w:rsidRPr="008C77F4" w:rsidRDefault="00F27925" w:rsidP="00F31630">
      <w:pPr>
        <w:spacing w:after="0" w:line="240" w:lineRule="auto"/>
        <w:jc w:val="both"/>
      </w:pPr>
      <w:r w:rsidRPr="008C77F4">
        <w:t>Ponadto wspierany będzie rozwój usług z zakresu usług opiekuńczych dla seniorów, tak aby ułatwić im kontakt z innymi seniorami i możliwość realizacji wspólnych działań.</w:t>
      </w:r>
    </w:p>
    <w:p w14:paraId="2A98DFBE" w14:textId="77777777" w:rsidR="004A423A" w:rsidRPr="008C77F4" w:rsidRDefault="00F27925" w:rsidP="004A423A">
      <w:pPr>
        <w:spacing w:after="0" w:line="240" w:lineRule="auto"/>
        <w:jc w:val="both"/>
        <w:rPr>
          <w:u w:val="single"/>
        </w:rPr>
      </w:pPr>
      <w:r w:rsidRPr="008C77F4">
        <w:rPr>
          <w:u w:val="single"/>
        </w:rPr>
        <w:t xml:space="preserve">Preferowane </w:t>
      </w:r>
      <w:r w:rsidR="00465D0A" w:rsidRPr="008C77F4">
        <w:rPr>
          <w:u w:val="single"/>
        </w:rPr>
        <w:t>do wsparcia</w:t>
      </w:r>
      <w:r w:rsidRPr="008C77F4">
        <w:rPr>
          <w:u w:val="single"/>
        </w:rPr>
        <w:t xml:space="preserve"> będą osoby młode</w:t>
      </w:r>
      <w:r w:rsidR="00465D0A" w:rsidRPr="008C77F4">
        <w:rPr>
          <w:u w:val="single"/>
        </w:rPr>
        <w:t>,</w:t>
      </w:r>
      <w:r w:rsidRPr="008C77F4">
        <w:rPr>
          <w:u w:val="single"/>
        </w:rPr>
        <w:t xml:space="preserve"> chcące zakładać lub rozwijać ofertę spędzania </w:t>
      </w:r>
      <w:r w:rsidR="00FB2DB5" w:rsidRPr="008C77F4">
        <w:rPr>
          <w:u w:val="single"/>
        </w:rPr>
        <w:t>wolnego czasu</w:t>
      </w:r>
      <w:r w:rsidR="00731F5D" w:rsidRPr="008C77F4">
        <w:rPr>
          <w:u w:val="single"/>
        </w:rPr>
        <w:t>,</w:t>
      </w:r>
      <w:r w:rsidR="00FB2DB5" w:rsidRPr="008C77F4">
        <w:rPr>
          <w:u w:val="single"/>
        </w:rPr>
        <w:t xml:space="preserve"> w tym turystyczną</w:t>
      </w:r>
      <w:r w:rsidRPr="008C77F4">
        <w:rPr>
          <w:u w:val="single"/>
        </w:rPr>
        <w:t xml:space="preserve"> i edukacyjną.</w:t>
      </w:r>
      <w:r w:rsidRPr="008C77F4">
        <w:t xml:space="preserve"> </w:t>
      </w:r>
      <w:r w:rsidRPr="008C77F4">
        <w:rPr>
          <w:u w:val="single"/>
        </w:rPr>
        <w:t>Przewiduje się wsparcie innowacji</w:t>
      </w:r>
      <w:r w:rsidR="00731F5D" w:rsidRPr="008C77F4">
        <w:rPr>
          <w:u w:val="single"/>
        </w:rPr>
        <w:t>,</w:t>
      </w:r>
      <w:r w:rsidRPr="008C77F4">
        <w:t xml:space="preserve"> co skutkować może niespotykanymi dotąd na obszarze atrakcjami, odpowiadającymi potrzebom osób młodych</w:t>
      </w:r>
      <w:r w:rsidR="004A423A" w:rsidRPr="008C77F4">
        <w:t xml:space="preserve">. </w:t>
      </w:r>
      <w:r w:rsidR="004A423A" w:rsidRPr="008C77F4">
        <w:rPr>
          <w:u w:val="single"/>
        </w:rPr>
        <w:t>Preferowany zakres operacji obejmować będzie wsparcie inicjatywy NGO tworzonych we współpracy z partnerami publicznymi, angażujący</w:t>
      </w:r>
      <w:r w:rsidR="00916532" w:rsidRPr="008C77F4">
        <w:rPr>
          <w:u w:val="single"/>
        </w:rPr>
        <w:t>ch</w:t>
      </w:r>
      <w:r w:rsidR="004A423A" w:rsidRPr="008C77F4">
        <w:rPr>
          <w:u w:val="single"/>
        </w:rPr>
        <w:t xml:space="preserve"> mieszkańców oraz przyczyniających się do zwiększenia oferty spędzania wolnego czasu i ogólnie dostępnej, niekomercyjnej oferty turystycznej obszaru.</w:t>
      </w:r>
    </w:p>
    <w:p w14:paraId="45CC4B5F" w14:textId="613ED09F" w:rsidR="00F27925" w:rsidRDefault="00F27925" w:rsidP="009650B1">
      <w:pPr>
        <w:spacing w:after="0" w:line="240" w:lineRule="auto"/>
        <w:jc w:val="both"/>
      </w:pPr>
      <w:r w:rsidRPr="008C77F4">
        <w:lastRenderedPageBreak/>
        <w:t>I</w:t>
      </w:r>
      <w:r w:rsidRPr="008C77F4">
        <w:rPr>
          <w:u w:val="single"/>
        </w:rPr>
        <w:t>st</w:t>
      </w:r>
      <w:r w:rsidR="00FB2DB5" w:rsidRPr="008C77F4">
        <w:rPr>
          <w:u w:val="single"/>
        </w:rPr>
        <w:t xml:space="preserve">otną grupą </w:t>
      </w:r>
      <w:r w:rsidR="00731F5D" w:rsidRPr="008C77F4">
        <w:rPr>
          <w:u w:val="single"/>
        </w:rPr>
        <w:t xml:space="preserve">wsparcia </w:t>
      </w:r>
      <w:r w:rsidR="00FB2DB5" w:rsidRPr="008C77F4">
        <w:rPr>
          <w:u w:val="single"/>
        </w:rPr>
        <w:t>będą rybacy</w:t>
      </w:r>
      <w:r w:rsidR="00731F5D" w:rsidRPr="008C77F4">
        <w:rPr>
          <w:u w:val="single"/>
        </w:rPr>
        <w:t>,</w:t>
      </w:r>
      <w:r w:rsidR="00FB2DB5" w:rsidRPr="008C77F4">
        <w:rPr>
          <w:u w:val="single"/>
        </w:rPr>
        <w:t xml:space="preserve"> </w:t>
      </w:r>
      <w:r w:rsidRPr="008C77F4">
        <w:rPr>
          <w:u w:val="single"/>
        </w:rPr>
        <w:t xml:space="preserve">osoby po 50 + oraz młodzi domownicy rybaków. </w:t>
      </w:r>
      <w:r w:rsidRPr="008C77F4">
        <w:t>Na podstawie przeprowadzonych wywiadów są to osoby przekazujące prowadzenie gospodarstw rybackich osobom młodym, bardzo doświadczone ale bez wystarczając</w:t>
      </w:r>
      <w:r w:rsidR="006D4733" w:rsidRPr="008C77F4">
        <w:t>ych</w:t>
      </w:r>
      <w:r w:rsidRPr="008C77F4">
        <w:t xml:space="preserve"> kompetencji w zakresie podejmowanie dodatkowych działalności</w:t>
      </w:r>
      <w:r w:rsidR="006D4733" w:rsidRPr="008C77F4">
        <w:t>,</w:t>
      </w:r>
      <w:r w:rsidRPr="008C77F4">
        <w:t xml:space="preserve"> w tym </w:t>
      </w:r>
      <w:r w:rsidR="006D4733" w:rsidRPr="008C77F4">
        <w:t xml:space="preserve">pozyskiwanie </w:t>
      </w:r>
      <w:r w:rsidRPr="008C77F4">
        <w:t xml:space="preserve">nowych źródeł dochodu. </w:t>
      </w:r>
      <w:r w:rsidR="004A423A" w:rsidRPr="008C77F4">
        <w:t xml:space="preserve">Należy również wspierać </w:t>
      </w:r>
      <w:r w:rsidR="004A423A" w:rsidRPr="008C77F4">
        <w:rPr>
          <w:u w:val="single"/>
        </w:rPr>
        <w:t>produkty i usługi regionalne, najbardziej podkreślające specyfikę obszaru i czerpiąc</w:t>
      </w:r>
      <w:r w:rsidR="00916532" w:rsidRPr="008C77F4">
        <w:rPr>
          <w:u w:val="single"/>
        </w:rPr>
        <w:t>e</w:t>
      </w:r>
      <w:r w:rsidR="004A423A" w:rsidRPr="008C77F4">
        <w:rPr>
          <w:u w:val="single"/>
        </w:rPr>
        <w:t xml:space="preserve"> swoją siłę z regionalnego pochodzenia w ramach wypracowanego modelu certyfikacji Dolina Baryczy Pole</w:t>
      </w:r>
      <w:r w:rsidR="00DD435A" w:rsidRPr="008C77F4">
        <w:rPr>
          <w:u w:val="single"/>
        </w:rPr>
        <w:t xml:space="preserve">ca – wsparcie dla użytkowników </w:t>
      </w:r>
      <w:r w:rsidR="004A423A" w:rsidRPr="008C77F4">
        <w:rPr>
          <w:u w:val="single"/>
        </w:rPr>
        <w:t xml:space="preserve"> znaku DBP</w:t>
      </w:r>
      <w:r w:rsidR="004A423A" w:rsidRPr="008C77F4">
        <w:t>.</w:t>
      </w:r>
    </w:p>
    <w:p w14:paraId="41D65A73" w14:textId="72A2C555" w:rsidR="00C9035F" w:rsidRDefault="00C9035F" w:rsidP="009650B1">
      <w:pPr>
        <w:spacing w:after="0" w:line="240" w:lineRule="auto"/>
        <w:jc w:val="both"/>
      </w:pPr>
      <w:r>
        <w:t>W 2021 roku dokonano ponownej analizy sytuacji na obszarze, która zmieniła się, zwłaszcza w konsekwencji epidemii COVID -19.</w:t>
      </w:r>
      <w:r w:rsidR="00AD4378">
        <w:t xml:space="preserve"> </w:t>
      </w:r>
      <w:r w:rsidR="00AD4378">
        <w:rPr>
          <w:rStyle w:val="Odwoanieprzypisudolnego"/>
        </w:rPr>
        <w:footnoteReference w:id="13"/>
      </w:r>
      <w:r w:rsidR="00757F2E">
        <w:t xml:space="preserve"> wskazują na konieczność interwencji pozwalającej na zniwelowanie następujących problemów:</w:t>
      </w:r>
    </w:p>
    <w:p w14:paraId="5200AD92" w14:textId="0D65B5E9" w:rsidR="002706DD" w:rsidRDefault="00E73F11" w:rsidP="00BF162B">
      <w:pPr>
        <w:pStyle w:val="Akapitzlist"/>
        <w:numPr>
          <w:ilvl w:val="0"/>
          <w:numId w:val="44"/>
        </w:numPr>
        <w:spacing w:after="0" w:line="240" w:lineRule="auto"/>
        <w:jc w:val="both"/>
      </w:pPr>
      <w:r>
        <w:t>Brak możliwości/ długie przerwy w prowadzeniu działalności obsługującej turystykę na skutek COVID-19 spowodowało, że wielu przedsiębiorców straciło płynność finansową</w:t>
      </w:r>
      <w:r w:rsidR="00223ED4">
        <w:t>. Znaczny wzrost surowców/materiałów budowlanych wpływa na koszty inwestycji</w:t>
      </w:r>
      <w:r w:rsidR="006347B4">
        <w:t xml:space="preserve"> – zdiagnozowane problemy wskazują na konieczność </w:t>
      </w:r>
      <w:r w:rsidR="002706DD">
        <w:t>przeznacz</w:t>
      </w:r>
      <w:r w:rsidR="006347B4">
        <w:t xml:space="preserve">enia </w:t>
      </w:r>
      <w:r w:rsidR="002706DD">
        <w:t>na wsparcie istniejących działalności i tworzenie nowych firm</w:t>
      </w:r>
      <w:r w:rsidR="006347B4">
        <w:t xml:space="preserve"> w maksymalnej  wynikającej z aktów prawnych wysokości </w:t>
      </w:r>
      <w:r w:rsidR="002706DD">
        <w:t>;</w:t>
      </w:r>
    </w:p>
    <w:p w14:paraId="4D7BBF1A" w14:textId="50AC48C8" w:rsidR="002706DD" w:rsidRDefault="006E712A" w:rsidP="00BF162B">
      <w:pPr>
        <w:pStyle w:val="Akapitzlist"/>
        <w:numPr>
          <w:ilvl w:val="0"/>
          <w:numId w:val="44"/>
        </w:numPr>
        <w:spacing w:after="0" w:line="240" w:lineRule="auto"/>
        <w:jc w:val="both"/>
      </w:pPr>
      <w:r>
        <w:t>Nasilający się p</w:t>
      </w:r>
      <w:r w:rsidR="00B41DDC">
        <w:t xml:space="preserve">roblem </w:t>
      </w:r>
      <w:r w:rsidR="003E7686">
        <w:t>zanieczyszczenia</w:t>
      </w:r>
      <w:r w:rsidR="00B41DDC">
        <w:t xml:space="preserve"> powietrza- pomimo</w:t>
      </w:r>
      <w:r>
        <w:t xml:space="preserve"> preferencji w wyborze projektów na poziomie LSR a także lokalnych działań prewencyjnych - </w:t>
      </w:r>
      <w:r w:rsidR="00B41DDC">
        <w:t>problem nadal się utrzymuje</w:t>
      </w:r>
      <w:r>
        <w:t xml:space="preserve">. Brak jest skutecznych mechanizmów interwencji na poziomie gmin dlatego </w:t>
      </w:r>
      <w:r w:rsidR="00B41DDC">
        <w:t xml:space="preserve">konieczne jest zaangażowanie </w:t>
      </w:r>
      <w:r>
        <w:t xml:space="preserve">w  dalsze zwiększanie świadomości tj: </w:t>
      </w:r>
      <w:r w:rsidR="00B41DDC">
        <w:t xml:space="preserve">edukację ekologiczną dzieci, młodzieży </w:t>
      </w:r>
      <w:r>
        <w:t xml:space="preserve">oraz </w:t>
      </w:r>
      <w:r w:rsidR="00B41DDC">
        <w:t>osób dorosłych</w:t>
      </w:r>
      <w:r>
        <w:t xml:space="preserve"> a także promocję już istniejących ofert i obiektów</w:t>
      </w:r>
      <w:r w:rsidR="00F80A6F">
        <w:t xml:space="preserve"> wykorzystujących rozwiązania OZE. </w:t>
      </w:r>
      <w:r w:rsidR="00B41DDC">
        <w:t xml:space="preserve">Środki powinny obejmować zadania </w:t>
      </w:r>
      <w:r w:rsidR="00AF72CA">
        <w:t>miękkie oraz inwestycyjne</w:t>
      </w:r>
      <w:r w:rsidR="00C50213">
        <w:t>;</w:t>
      </w:r>
    </w:p>
    <w:p w14:paraId="474DB750" w14:textId="77FF570F" w:rsidR="00F80A6F" w:rsidRDefault="00F80A6F" w:rsidP="00F53E2E">
      <w:pPr>
        <w:pStyle w:val="Akapitzlist"/>
        <w:numPr>
          <w:ilvl w:val="0"/>
          <w:numId w:val="44"/>
        </w:numPr>
        <w:spacing w:after="0" w:line="240" w:lineRule="auto"/>
        <w:jc w:val="both"/>
      </w:pPr>
      <w:r>
        <w:t>Obostrzenia dot. COVID-19, a zasadzie ich okresowe znoszenie powodują znaczny wzrost intensywności ruchu turystycznego, a co za tym idzie problemy z jego kanalizacją i obsługą. Konieczne są inwestycje w utrzymanie istniejącej infrastruktury i zabezpieczenie podstawowych potrzeb turystów, np. toalety. parkingi, systemy monitoringu</w:t>
      </w:r>
      <w:r w:rsidR="00F53E2E">
        <w:t>.</w:t>
      </w:r>
      <w:r>
        <w:t>Utrzymanie istniejącej infrastruktury oraz wysokie kosztów jej obsługi powodują, że podmioty zarządzające nie mają środków na odpowiednie zarządzanie nią- konieczne jest poszukiwanie alternatywnych rozwiązań „smart”, aby obniżyć koszty (np. aplikacja mobilna, szlabany, toalety, monitoringi bezobsługowe, OZE)</w:t>
      </w:r>
      <w:r w:rsidR="00074790">
        <w:t xml:space="preserve">, Istotne jest by włączyć w szukania rozwiązań problemów mieszkańców wsi turystycznych.  </w:t>
      </w:r>
    </w:p>
    <w:p w14:paraId="2E7149F0" w14:textId="20CFA3CC" w:rsidR="008E72EB" w:rsidRDefault="00C42ACD" w:rsidP="00BF162B">
      <w:pPr>
        <w:pStyle w:val="Akapitzlist"/>
        <w:numPr>
          <w:ilvl w:val="0"/>
          <w:numId w:val="44"/>
        </w:numPr>
        <w:spacing w:after="0" w:line="240" w:lineRule="auto"/>
        <w:jc w:val="both"/>
      </w:pPr>
      <w:r>
        <w:t>Samorządy lokalne w coraz większym stopniu angażują się w tworzenie wspólnej marki, jednak nadal pojawia się problem niedostatecznej wiedzy i kompetencji dot. atrakcji Doliny Baryczy, zmienność zatrudnienia na stanowiskach związanych z promocją</w:t>
      </w:r>
      <w:r w:rsidR="008E72EB">
        <w:t xml:space="preserve"> również nie sprzyja temu</w:t>
      </w:r>
      <w:r w:rsidR="00590348">
        <w:t>, ważnym elementem integracji partnerów będą dalsze wspólne działania promujące i</w:t>
      </w:r>
      <w:r w:rsidR="008E72EB">
        <w:t xml:space="preserve">ntegracji serwisów </w:t>
      </w:r>
      <w:r w:rsidR="00590348">
        <w:t>, wykorzystania aplikacji mobilnej</w:t>
      </w:r>
    </w:p>
    <w:p w14:paraId="2057C824" w14:textId="1F1E21BD" w:rsidR="00F53E2E" w:rsidRDefault="00F53E2E" w:rsidP="00F53E2E">
      <w:pPr>
        <w:pStyle w:val="Akapitzlist"/>
        <w:numPr>
          <w:ilvl w:val="0"/>
          <w:numId w:val="44"/>
        </w:numPr>
        <w:spacing w:after="0" w:line="240" w:lineRule="auto"/>
        <w:jc w:val="both"/>
      </w:pPr>
      <w:r>
        <w:t xml:space="preserve">Brak jest na obszarze kompleksowego centrum/ośrodka promocji Doliny Baryczy jako miejsca modelowego OZE, zarządzającego sieciowego produktem turystycznym oraz ekspozycją i promocją  produktów lokalnych i oferty edukacyjnej, Zadbane o takie miejsce prowadzone przez LGD pomogło by zniwelować niska rozpoznawalność LGD jako leadera działań aktywizujących, edukacyjnych i promujących obszar. </w:t>
      </w:r>
    </w:p>
    <w:p w14:paraId="56FFDD50" w14:textId="62010BE7" w:rsidR="00DA3074" w:rsidRDefault="00DA3074" w:rsidP="00F53E2E">
      <w:pPr>
        <w:pStyle w:val="Akapitzlist"/>
        <w:numPr>
          <w:ilvl w:val="0"/>
          <w:numId w:val="44"/>
        </w:numPr>
        <w:spacing w:after="0" w:line="240" w:lineRule="auto"/>
        <w:jc w:val="both"/>
      </w:pPr>
      <w:r>
        <w:t>Zauważa się niską aktywność w środowiskach wiejskich spowodowaną wypaleniem lokalnych liderów, brakiem możliwości finansowania pomysłów. Dodatkowo, na wsiach istnieją obiekty publiczne, które z powodu wysokich kosztów utrzymania nie są wykorzystane</w:t>
      </w:r>
      <w:r w:rsidR="0056406C">
        <w:t>. Wprowadzenie koncepcji Smart Villages może zniwelować te problemy- dzięki opracowaniu przez mieszkańców na wspólnych spotkaniach i konsultacjach zwiększy się poczucie więzi, inspiracji, a planowane rozwiązania będą dotyczyły uruchomienia</w:t>
      </w:r>
      <w:r w:rsidR="00A02741">
        <w:t xml:space="preserve"> aktywności bazujących na nowych technologiach, przyczyniających się do wzrostu świadomości w zakresie przeciwdziałania zamianom klimatu w tym przyjaznego przyrodzie wykorzystania </w:t>
      </w:r>
      <w:r w:rsidR="0056406C">
        <w:t>publicznej przestrzeni na wsiach.</w:t>
      </w:r>
    </w:p>
    <w:p w14:paraId="0A114D8B" w14:textId="50CD6185" w:rsidR="005E23D7" w:rsidRDefault="00F53E2E" w:rsidP="005E23D7">
      <w:pPr>
        <w:spacing w:after="0" w:line="240" w:lineRule="auto"/>
        <w:jc w:val="both"/>
      </w:pPr>
      <w:r>
        <w:t>Zaplanowana  w LSR kontynuacja działań, nowe operacje oraz w</w:t>
      </w:r>
      <w:r w:rsidR="005E23D7">
        <w:t>skaźniki</w:t>
      </w:r>
      <w:r>
        <w:t xml:space="preserve"> </w:t>
      </w:r>
      <w:r w:rsidR="005E23D7">
        <w:t>odpowiadają na ww. potrzeby</w:t>
      </w:r>
      <w:r w:rsidR="007C5043">
        <w:t xml:space="preserve"> i problemy.</w:t>
      </w:r>
    </w:p>
    <w:p w14:paraId="1A713320" w14:textId="77777777" w:rsidR="008E72EB" w:rsidRPr="008C77F4" w:rsidRDefault="008E72EB" w:rsidP="00BF162B">
      <w:pPr>
        <w:pStyle w:val="Akapitzlist"/>
        <w:spacing w:after="0" w:line="240" w:lineRule="auto"/>
        <w:jc w:val="both"/>
      </w:pPr>
    </w:p>
    <w:p w14:paraId="49746310" w14:textId="77777777" w:rsidR="00F27925" w:rsidRPr="008C77F4" w:rsidRDefault="00F27925" w:rsidP="00F31630">
      <w:pPr>
        <w:spacing w:after="0" w:line="240" w:lineRule="auto"/>
        <w:jc w:val="both"/>
      </w:pPr>
    </w:p>
    <w:p w14:paraId="110937B4" w14:textId="77777777" w:rsidR="004622B5" w:rsidRPr="008C77F4" w:rsidRDefault="004622B5">
      <w:pPr>
        <w:rPr>
          <w:color w:val="0070C0"/>
        </w:rPr>
      </w:pPr>
      <w:r w:rsidRPr="008C77F4">
        <w:rPr>
          <w:color w:val="0070C0"/>
        </w:rPr>
        <w:br w:type="page"/>
      </w:r>
    </w:p>
    <w:p w14:paraId="29AAB488" w14:textId="77777777" w:rsidR="00F27925" w:rsidRPr="004866D9" w:rsidRDefault="00F27925" w:rsidP="006E18CC">
      <w:pPr>
        <w:pStyle w:val="Nagwek1"/>
        <w:numPr>
          <w:ilvl w:val="0"/>
          <w:numId w:val="23"/>
        </w:numPr>
        <w:rPr>
          <w:b w:val="0"/>
          <w:color w:val="4F81BD"/>
          <w:sz w:val="22"/>
          <w:szCs w:val="22"/>
        </w:rPr>
      </w:pPr>
      <w:bookmarkStart w:id="177" w:name="_Toc438836650"/>
      <w:bookmarkStart w:id="178" w:name="_Toc494439931"/>
      <w:r w:rsidRPr="004866D9">
        <w:rPr>
          <w:b w:val="0"/>
          <w:color w:val="4F81BD"/>
          <w:sz w:val="22"/>
          <w:szCs w:val="22"/>
        </w:rPr>
        <w:lastRenderedPageBreak/>
        <w:t xml:space="preserve">ANALIZA SWOT ORAZ KONSULTACJE I BADANIA </w:t>
      </w:r>
      <w:bookmarkEnd w:id="177"/>
      <w:r w:rsidR="009E3FDD" w:rsidRPr="004866D9">
        <w:rPr>
          <w:b w:val="0"/>
          <w:color w:val="4F81BD"/>
          <w:sz w:val="22"/>
          <w:szCs w:val="22"/>
        </w:rPr>
        <w:t>-</w:t>
      </w:r>
      <w:bookmarkEnd w:id="178"/>
    </w:p>
    <w:p w14:paraId="14DC8B78" w14:textId="77777777" w:rsidR="004622B5" w:rsidRPr="008C77F4" w:rsidRDefault="004622B5" w:rsidP="004622B5">
      <w:pPr>
        <w:spacing w:after="0" w:line="240" w:lineRule="auto"/>
        <w:jc w:val="both"/>
        <w:rPr>
          <w:color w:val="0070C0"/>
        </w:rPr>
      </w:pPr>
    </w:p>
    <w:p w14:paraId="6BDF27B3" w14:textId="77777777" w:rsidR="00F27925" w:rsidRPr="008C77F4" w:rsidRDefault="00F27925" w:rsidP="00D26E56">
      <w:pPr>
        <w:spacing w:after="0" w:line="240" w:lineRule="auto"/>
        <w:ind w:firstLine="360"/>
        <w:jc w:val="both"/>
      </w:pPr>
      <w:r w:rsidRPr="008C77F4">
        <w:t xml:space="preserve">Analiza strategiczna SWOT obejmuje rozpoznanie sił i słabości (analiza wewnętrzna) oraz obecnych i przyszłych zmian w jej otoczeniu, czyli jego szans i zagrożeń (analiza zewnętrzna). Prezentowana poniżej tabela SWOT jest wynikiem weryfikacji i poddania ocenie aktualności zapisów SWOT z LSR i LSROR 2007 – 2013. Uzupełnienie zapisów analizy było przedmiotem pracy grupy roboczej (wrzesień), w analizie uwzględnione zostały syntetycznie zapisy przedstawionego w diagnozie opisu stanu i tendencji rozwojowych obszaru Doliny Baryczy. Uwzględnione zostały wnioski ze spotkań tematycznych w szczególności z rybakami, przedsiębiorcami, organizacjami pozarządowymi, społecznymi organami LGD, oraz wnioski z wdrażania LSR i LSROR 2007-2013 a także wnioski z badań. Przy zapisach wskazano źródło pochodzenia zapisów odpowiedni litera D – diagnoza, B – badania, W – wnioski z spotkań konsultacjach. </w:t>
      </w:r>
    </w:p>
    <w:p w14:paraId="6B02E534" w14:textId="77777777" w:rsidR="00D26E56" w:rsidRPr="008C77F4" w:rsidRDefault="00D26E56" w:rsidP="00F31630">
      <w:pPr>
        <w:spacing w:after="0" w:line="240" w:lineRule="auto"/>
        <w:jc w:val="both"/>
      </w:pPr>
    </w:p>
    <w:p w14:paraId="691FDA5F" w14:textId="77777777" w:rsidR="00F27925" w:rsidRPr="008C77F4" w:rsidRDefault="00FB2DB5" w:rsidP="00D26E56">
      <w:pPr>
        <w:spacing w:after="0" w:line="240" w:lineRule="auto"/>
        <w:ind w:firstLine="360"/>
        <w:jc w:val="both"/>
      </w:pPr>
      <w:r w:rsidRPr="008C77F4">
        <w:t>Korzystając</w:t>
      </w:r>
      <w:r w:rsidR="00F27925" w:rsidRPr="008C77F4">
        <w:t xml:space="preserve"> </w:t>
      </w:r>
      <w:r w:rsidR="009E3FDD" w:rsidRPr="008C77F4">
        <w:t xml:space="preserve">z </w:t>
      </w:r>
      <w:r w:rsidR="00F27925" w:rsidRPr="008C77F4">
        <w:t>doświadczeń pogłębionej analizy SWOT zawartej w LSR i LSROR 2007-2013 w procesie sporządzania analizy wykorzystany został podział na sfery</w:t>
      </w:r>
      <w:r w:rsidR="009E3FDD" w:rsidRPr="008C77F4">
        <w:t>,</w:t>
      </w:r>
      <w:r w:rsidR="00F27925" w:rsidRPr="008C77F4">
        <w:t xml:space="preserve"> co pozwoliło na bardziej szczegółową analizę mocnych i słabych stron obszaru, w szczególności tych</w:t>
      </w:r>
      <w:r w:rsidR="009E3FDD" w:rsidRPr="008C77F4">
        <w:t>,</w:t>
      </w:r>
      <w:r w:rsidR="00F27925" w:rsidRPr="008C77F4">
        <w:t xml:space="preserve"> które dotyczą choć oczywiście nie wyłącznie, branży rybackiej (zaznaczone na niebiesko)</w:t>
      </w:r>
      <w:r w:rsidR="009E3FDD" w:rsidRPr="008C77F4">
        <w:t>.</w:t>
      </w:r>
      <w:r w:rsidR="00F27925" w:rsidRPr="008C77F4">
        <w:t xml:space="preserve"> Wyodrębnione obszary obejmują odpowiednio: </w:t>
      </w:r>
    </w:p>
    <w:p w14:paraId="060970AB" w14:textId="77777777" w:rsidR="00F27925" w:rsidRPr="008C77F4" w:rsidRDefault="00F27925" w:rsidP="00F31630">
      <w:pPr>
        <w:spacing w:after="0" w:line="240" w:lineRule="auto"/>
        <w:jc w:val="both"/>
      </w:pPr>
      <w:r w:rsidRPr="008C77F4">
        <w:rPr>
          <w:b/>
        </w:rPr>
        <w:t>Sferę przyrodniczo- kulturową</w:t>
      </w:r>
      <w:r w:rsidRPr="008C77F4">
        <w:t xml:space="preserve"> poddając analizie zasoby przyrodnicze i kulturowe obszaru, dziedzictwa, uwarunkowania geograficzne i ofertę turystyczną bazującą na wymienionych elementach. </w:t>
      </w:r>
    </w:p>
    <w:p w14:paraId="3333F0CA" w14:textId="77777777" w:rsidR="00F27925" w:rsidRPr="008C77F4" w:rsidRDefault="00F27925" w:rsidP="00F31630">
      <w:pPr>
        <w:spacing w:after="0" w:line="240" w:lineRule="auto"/>
        <w:jc w:val="both"/>
      </w:pPr>
      <w:r w:rsidRPr="008C77F4">
        <w:rPr>
          <w:b/>
        </w:rPr>
        <w:t>Sferę gospodarczą</w:t>
      </w:r>
      <w:r w:rsidRPr="008C77F4">
        <w:t xml:space="preserve"> – obejmują zagadnienia związane z charakterystycznymi dziedzinami gospodarki, bezrobociem, kwalifikacjami zawodowymi, usługami i produkcją na obszarze, oraz podejmowanymi przez LGD działaniami animacyjnymi w zakresie przedsiębiorczości lokalnej w ramach Systemu Dolina Baryczy Poleca (DBP) a także infrastrukturą sprzyjającą rozwojowi biznesu, grupami de</w:t>
      </w:r>
      <w:r w:rsidR="009E3FDD" w:rsidRPr="008C77F4">
        <w:t>faw</w:t>
      </w:r>
      <w:r w:rsidRPr="008C77F4">
        <w:t xml:space="preserve">oryzowanymi w dostępie do lokalnego rynku pracy. </w:t>
      </w:r>
    </w:p>
    <w:p w14:paraId="6AA956B6" w14:textId="77777777" w:rsidR="00F27925" w:rsidRPr="008C77F4" w:rsidRDefault="00F27925" w:rsidP="00F31630">
      <w:pPr>
        <w:spacing w:after="0" w:line="240" w:lineRule="auto"/>
        <w:jc w:val="both"/>
      </w:pPr>
      <w:r w:rsidRPr="008C77F4">
        <w:rPr>
          <w:b/>
        </w:rPr>
        <w:t>Sferę społeczną</w:t>
      </w:r>
      <w:r w:rsidRPr="008C77F4">
        <w:t xml:space="preserve"> obejmują zagadnienia związane z aktywnością obywatelską i społeczną, ofertą aktywizacyjną, infrastrukturą społeczną, sytuacją grup </w:t>
      </w:r>
      <w:r w:rsidR="009E3FDD" w:rsidRPr="008C77F4">
        <w:t xml:space="preserve">defaworyzowanych </w:t>
      </w:r>
      <w:r w:rsidRPr="008C77F4">
        <w:t xml:space="preserve">w życiu społecznym.  </w:t>
      </w:r>
    </w:p>
    <w:p w14:paraId="7D708271" w14:textId="77777777" w:rsidR="00F27925" w:rsidRPr="008C77F4" w:rsidRDefault="00F27925" w:rsidP="00F31630">
      <w:pPr>
        <w:spacing w:after="0" w:line="240" w:lineRule="auto"/>
        <w:jc w:val="both"/>
      </w:pPr>
      <w:r w:rsidRPr="008C77F4">
        <w:t>Zapisy analizy SWOT zostały pod</w:t>
      </w:r>
      <w:r w:rsidR="009E3FDD" w:rsidRPr="008C77F4">
        <w:t>d</w:t>
      </w:r>
      <w:r w:rsidRPr="008C77F4">
        <w:t xml:space="preserve">ane konsultacjom społecznym w ramach otwartych spotkań </w:t>
      </w:r>
      <w:r w:rsidR="009E3FDD" w:rsidRPr="008C77F4">
        <w:t xml:space="preserve">z </w:t>
      </w:r>
      <w:r w:rsidRPr="008C77F4">
        <w:t xml:space="preserve">przedsiębiorcami, organizacjami pozarządowymi i mieszkańcami, zrealizowanych w miesiącach wrzesień – październik 2015 w każdej z gmin członkowskich. Celem było uporządkowania zapisów i nadanie wag wskazujących na główne obszary interwencji. Z pozyskanych </w:t>
      </w:r>
      <w:r w:rsidRPr="008C77F4">
        <w:rPr>
          <w:b/>
        </w:rPr>
        <w:t>40 odpowiedzi</w:t>
      </w:r>
      <w:r w:rsidRPr="008C77F4">
        <w:t xml:space="preserve"> od mieszkańców obszaru, którzy dokonywali </w:t>
      </w:r>
      <w:r w:rsidR="009E3FDD" w:rsidRPr="008C77F4">
        <w:t xml:space="preserve">oceny </w:t>
      </w:r>
      <w:r w:rsidRPr="008C77F4">
        <w:t xml:space="preserve">ważności zapisów </w:t>
      </w:r>
      <w:r w:rsidR="009E3FDD" w:rsidRPr="008C77F4">
        <w:t>w</w:t>
      </w:r>
      <w:r w:rsidRPr="008C77F4">
        <w:t xml:space="preserve"> skali od 1 do 5 punktów, przy czym 1 oznacza będzie bardzo niski poziom, a 5 bardzo wysoki poziom oceny</w:t>
      </w:r>
      <w:r w:rsidR="009E3FDD" w:rsidRPr="008C77F4">
        <w:t>, ułożona została hierarchia zagadnień w ramach</w:t>
      </w:r>
      <w:r w:rsidRPr="008C77F4">
        <w:t xml:space="preserve"> danego obszaru. </w:t>
      </w:r>
    </w:p>
    <w:p w14:paraId="604932B1" w14:textId="77777777" w:rsidR="00F27925" w:rsidRPr="008C77F4" w:rsidRDefault="00F27925" w:rsidP="00F31630">
      <w:pPr>
        <w:spacing w:after="0" w:line="240" w:lineRule="auto"/>
        <w:jc w:val="both"/>
      </w:pPr>
      <w:r w:rsidRPr="008C77F4">
        <w:t>Odpowiednio kolorem czerwonym zaznaczono obszary, które otrzymały najwyższe i wysokie wartości punktowe.</w:t>
      </w:r>
      <w:r w:rsidR="00B014AD" w:rsidRPr="008C77F4">
        <w:t xml:space="preserve"> Dodatkowo niebieskim tłem zostały wyróżnione obszary analizy szczególnie wyróżnione przez podmioty rybackie. </w:t>
      </w:r>
    </w:p>
    <w:p w14:paraId="732AA410" w14:textId="77777777" w:rsidR="00FB2DB5" w:rsidRPr="008C77F4" w:rsidRDefault="00FB2DB5" w:rsidP="00F31630">
      <w:pPr>
        <w:spacing w:after="0" w:line="240" w:lineRule="auto"/>
        <w:jc w:val="both"/>
        <w:rPr>
          <w:i/>
        </w:rPr>
      </w:pPr>
    </w:p>
    <w:p w14:paraId="45E4EC01" w14:textId="2F939CAF" w:rsidR="00287AE4" w:rsidRPr="008C77F4" w:rsidRDefault="00287AE4" w:rsidP="00287AE4">
      <w:pPr>
        <w:keepNext/>
      </w:pPr>
      <w:bookmarkStart w:id="179" w:name="_Toc43918107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23</w:t>
      </w:r>
      <w:r w:rsidR="00636C57" w:rsidRPr="008C77F4">
        <w:rPr>
          <w:b/>
        </w:rPr>
        <w:fldChar w:fldCharType="end"/>
      </w:r>
      <w:r w:rsidRPr="008C77F4">
        <w:rPr>
          <w:b/>
          <w:i/>
        </w:rPr>
        <w:t xml:space="preserve"> Analiza SWOT</w:t>
      </w:r>
      <w:bookmarkEnd w:id="179"/>
      <w:r w:rsidRPr="008C77F4">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87"/>
        <w:gridCol w:w="5402"/>
      </w:tblGrid>
      <w:tr w:rsidR="00F27925" w:rsidRPr="004866D9" w14:paraId="6F86A7E9" w14:textId="77777777" w:rsidTr="004866D9">
        <w:tc>
          <w:tcPr>
            <w:tcW w:w="0" w:type="auto"/>
            <w:shd w:val="clear" w:color="auto" w:fill="D9D9D9"/>
          </w:tcPr>
          <w:p w14:paraId="7A3EB54E" w14:textId="77777777" w:rsidR="00F27925" w:rsidRPr="004866D9" w:rsidRDefault="00F27925" w:rsidP="004866D9">
            <w:pPr>
              <w:spacing w:after="0" w:line="240" w:lineRule="auto"/>
              <w:jc w:val="both"/>
              <w:rPr>
                <w:b/>
              </w:rPr>
            </w:pPr>
            <w:r w:rsidRPr="004866D9">
              <w:br w:type="page"/>
            </w:r>
            <w:r w:rsidRPr="004866D9">
              <w:rPr>
                <w:b/>
              </w:rPr>
              <w:t>MOCNE STRONY</w:t>
            </w:r>
          </w:p>
        </w:tc>
        <w:tc>
          <w:tcPr>
            <w:tcW w:w="0" w:type="auto"/>
            <w:shd w:val="clear" w:color="auto" w:fill="D9D9D9"/>
          </w:tcPr>
          <w:p w14:paraId="52BE7476" w14:textId="77777777" w:rsidR="00F27925" w:rsidRPr="004866D9" w:rsidRDefault="00F27925" w:rsidP="004866D9">
            <w:pPr>
              <w:spacing w:after="0" w:line="240" w:lineRule="auto"/>
              <w:jc w:val="both"/>
              <w:rPr>
                <w:b/>
              </w:rPr>
            </w:pPr>
            <w:r w:rsidRPr="004866D9">
              <w:rPr>
                <w:b/>
              </w:rPr>
              <w:t>SŁABE STRONY</w:t>
            </w:r>
          </w:p>
        </w:tc>
      </w:tr>
      <w:tr w:rsidR="00F27925" w:rsidRPr="004866D9" w14:paraId="49EE733D" w14:textId="77777777" w:rsidTr="004866D9">
        <w:tc>
          <w:tcPr>
            <w:tcW w:w="0" w:type="auto"/>
            <w:shd w:val="clear" w:color="auto" w:fill="FFFFFF"/>
          </w:tcPr>
          <w:p w14:paraId="1BE475B5" w14:textId="77777777" w:rsidR="00F27925" w:rsidRPr="00667594" w:rsidRDefault="00F27925" w:rsidP="004866D9">
            <w:pPr>
              <w:spacing w:after="0" w:line="240" w:lineRule="auto"/>
              <w:jc w:val="both"/>
              <w:rPr>
                <w:b/>
              </w:rPr>
            </w:pPr>
            <w:r w:rsidRPr="00667594">
              <w:rPr>
                <w:b/>
              </w:rPr>
              <w:t>Sfera przyrodniczo-kulturowa</w:t>
            </w:r>
          </w:p>
          <w:p w14:paraId="26844F23" w14:textId="77777777" w:rsidR="00F27925" w:rsidRPr="00667594" w:rsidRDefault="00F27925" w:rsidP="006E18CC">
            <w:pPr>
              <w:numPr>
                <w:ilvl w:val="0"/>
                <w:numId w:val="11"/>
              </w:numPr>
              <w:shd w:val="clear" w:color="auto" w:fill="C6D9F1"/>
              <w:spacing w:after="0" w:line="240" w:lineRule="auto"/>
              <w:jc w:val="both"/>
            </w:pPr>
            <w:r w:rsidRPr="00667594">
              <w:t>Niepowtarzalne walo</w:t>
            </w:r>
            <w:r w:rsidR="00FB2DB5" w:rsidRPr="00667594">
              <w:t xml:space="preserve">ry przyrodniczo- krajobrazowe, </w:t>
            </w:r>
            <w:r w:rsidRPr="00667594">
              <w:t>związane z prowadzoną gospodarką rybacką</w:t>
            </w:r>
            <w:r w:rsidR="00921777" w:rsidRPr="00667594">
              <w:t>,</w:t>
            </w:r>
            <w:r w:rsidRPr="00667594">
              <w:t xml:space="preserve"> w tym istniejące i planowane obszary objęte różnymi programami ochrony. (B, W, D)</w:t>
            </w:r>
          </w:p>
          <w:p w14:paraId="3CDCB5E6" w14:textId="77777777" w:rsidR="00F27925" w:rsidRPr="00667594" w:rsidRDefault="00FB2DB5" w:rsidP="006E18CC">
            <w:pPr>
              <w:numPr>
                <w:ilvl w:val="0"/>
                <w:numId w:val="11"/>
              </w:numPr>
              <w:shd w:val="clear" w:color="auto" w:fill="C6D9F1"/>
              <w:spacing w:after="0" w:line="240" w:lineRule="auto"/>
              <w:jc w:val="both"/>
            </w:pPr>
            <w:r w:rsidRPr="00667594">
              <w:t>Rosnąca rozpoznawalność</w:t>
            </w:r>
            <w:r w:rsidR="00F27925" w:rsidRPr="00667594">
              <w:t xml:space="preserve"> obszaru – marka Doliny Baryczy. (B,W)</w:t>
            </w:r>
          </w:p>
          <w:p w14:paraId="7A3B1DA1" w14:textId="77777777" w:rsidR="00F27925" w:rsidRPr="00667594" w:rsidRDefault="00F27925" w:rsidP="006E18CC">
            <w:pPr>
              <w:numPr>
                <w:ilvl w:val="0"/>
                <w:numId w:val="11"/>
              </w:numPr>
              <w:spacing w:after="0" w:line="240" w:lineRule="auto"/>
              <w:jc w:val="both"/>
            </w:pPr>
            <w:r w:rsidRPr="00667594">
              <w:t>Istniejące na obszarze szlaki turystyczne, trasy biegowe, ścieżki rowerowe, szlaki konnych i kajakowy oraz szlaki tematyczne oraz  liczne ścieżki przyrodnicze. (D)</w:t>
            </w:r>
          </w:p>
          <w:p w14:paraId="48ECAAF7" w14:textId="77777777" w:rsidR="00F27925" w:rsidRPr="00667594" w:rsidRDefault="00F27925" w:rsidP="006E18CC">
            <w:pPr>
              <w:numPr>
                <w:ilvl w:val="0"/>
                <w:numId w:val="11"/>
              </w:numPr>
              <w:shd w:val="clear" w:color="auto" w:fill="C6D9F1"/>
              <w:spacing w:after="0" w:line="240" w:lineRule="auto"/>
              <w:jc w:val="both"/>
            </w:pPr>
            <w:r w:rsidRPr="00667594">
              <w:t xml:space="preserve">Dostępność </w:t>
            </w:r>
            <w:r w:rsidR="00FB2DB5" w:rsidRPr="00667594">
              <w:t xml:space="preserve">i położenie obszaru </w:t>
            </w:r>
            <w:r w:rsidRPr="00667594">
              <w:t>przebieg dróg krajowych i węzłów komunikacyjnych z dużymi ośrodkami. (D)</w:t>
            </w:r>
          </w:p>
          <w:p w14:paraId="3A679AC6" w14:textId="77777777" w:rsidR="00F27925" w:rsidRPr="00667594" w:rsidRDefault="00F27925" w:rsidP="006E18CC">
            <w:pPr>
              <w:numPr>
                <w:ilvl w:val="0"/>
                <w:numId w:val="11"/>
              </w:numPr>
              <w:spacing w:after="0" w:line="240" w:lineRule="auto"/>
              <w:jc w:val="both"/>
            </w:pPr>
            <w:r w:rsidRPr="00667594">
              <w:t>Lokalna oferta turystyczna tworzona przez organizacje wiejskie oraz organizacje edukacyjne i przyrodnicze (wsie tematyczne, dni karpia, edukacja)  (B,D)</w:t>
            </w:r>
          </w:p>
          <w:p w14:paraId="33A97DFD" w14:textId="77777777" w:rsidR="00F27925" w:rsidRPr="00667594" w:rsidRDefault="00F27925" w:rsidP="006E18CC">
            <w:pPr>
              <w:numPr>
                <w:ilvl w:val="0"/>
                <w:numId w:val="11"/>
              </w:numPr>
              <w:spacing w:after="0" w:line="240" w:lineRule="auto"/>
              <w:jc w:val="both"/>
            </w:pPr>
            <w:r w:rsidRPr="00667594">
              <w:t xml:space="preserve">Zabytki – kościoły, zamki, pałace, parki (zabytkowe) będące atrakcją turystyczną </w:t>
            </w:r>
            <w:r w:rsidRPr="00667594">
              <w:lastRenderedPageBreak/>
              <w:t>oraz ciekawa historia obszaru, wynikająca z pogranicznego położenia (dawna granica polsko – niemiecka) (D)</w:t>
            </w:r>
          </w:p>
          <w:p w14:paraId="08532782" w14:textId="77777777" w:rsidR="00F27925" w:rsidRPr="00667594" w:rsidRDefault="00F27925" w:rsidP="006E18CC">
            <w:pPr>
              <w:numPr>
                <w:ilvl w:val="0"/>
                <w:numId w:val="11"/>
              </w:numPr>
              <w:spacing w:after="0" w:line="240" w:lineRule="auto"/>
              <w:jc w:val="both"/>
            </w:pPr>
            <w:r w:rsidRPr="00667594">
              <w:t>Istniejąca baza rekreacyjno- sportowa: baseny, korty, parki linowe, trasy tematyczne. (D)</w:t>
            </w:r>
          </w:p>
          <w:p w14:paraId="791F5C79" w14:textId="77777777" w:rsidR="00F27925" w:rsidRPr="00667594" w:rsidRDefault="00F27925" w:rsidP="006E18CC">
            <w:pPr>
              <w:numPr>
                <w:ilvl w:val="0"/>
                <w:numId w:val="11"/>
              </w:numPr>
              <w:shd w:val="clear" w:color="auto" w:fill="C6D9F1"/>
              <w:spacing w:after="0" w:line="240" w:lineRule="auto"/>
              <w:jc w:val="both"/>
            </w:pPr>
            <w:r w:rsidRPr="00667594">
              <w:t>Istniejące na obszarze systemowe rozwiązania służące zachowaniu specyfiki obszaru w zakresie promocji i wsparcie produktów i usług lokalnych  – System Dolina Baryczy Poleca, Dni Karpia, Edukacja dla Doliny Baryczy. (B,W.D)</w:t>
            </w:r>
          </w:p>
          <w:p w14:paraId="432B7B47" w14:textId="77777777" w:rsidR="00F27925" w:rsidRPr="00667594" w:rsidRDefault="00F27925" w:rsidP="006E18CC">
            <w:pPr>
              <w:numPr>
                <w:ilvl w:val="0"/>
                <w:numId w:val="11"/>
              </w:numPr>
              <w:spacing w:after="0" w:line="240" w:lineRule="auto"/>
              <w:jc w:val="both"/>
            </w:pPr>
            <w:r w:rsidRPr="00667594">
              <w:rPr>
                <w:shd w:val="clear" w:color="auto" w:fill="C6D9F1"/>
              </w:rPr>
              <w:t>Doświadczenia w zakresie promocji obszaru, w tym finasowaniu działań z różnych funduszy. (D,B)</w:t>
            </w:r>
          </w:p>
        </w:tc>
        <w:tc>
          <w:tcPr>
            <w:tcW w:w="0" w:type="auto"/>
            <w:shd w:val="clear" w:color="auto" w:fill="FFFFFF"/>
          </w:tcPr>
          <w:p w14:paraId="76252D3A" w14:textId="77777777" w:rsidR="00F27925" w:rsidRPr="00667594" w:rsidRDefault="00F27925" w:rsidP="004866D9">
            <w:pPr>
              <w:spacing w:after="0" w:line="240" w:lineRule="auto"/>
              <w:jc w:val="both"/>
              <w:rPr>
                <w:b/>
              </w:rPr>
            </w:pPr>
            <w:r w:rsidRPr="00667594">
              <w:rPr>
                <w:b/>
              </w:rPr>
              <w:lastRenderedPageBreak/>
              <w:t>Sfera przyrodniczo-kulturowa</w:t>
            </w:r>
          </w:p>
          <w:p w14:paraId="0B45137E" w14:textId="77777777" w:rsidR="00F27925" w:rsidRPr="00667594" w:rsidRDefault="00F27925" w:rsidP="006E18CC">
            <w:pPr>
              <w:numPr>
                <w:ilvl w:val="0"/>
                <w:numId w:val="12"/>
              </w:numPr>
              <w:spacing w:after="0" w:line="240" w:lineRule="auto"/>
              <w:jc w:val="both"/>
            </w:pPr>
            <w:r w:rsidRPr="00667594">
              <w:t>Brak spójnego oznakowania i informacji o istniejących zabytkach i atrakcjach, system informacji o szlakach i ofercie  turystycznej. (D, B) (4)</w:t>
            </w:r>
          </w:p>
          <w:p w14:paraId="74098157" w14:textId="77777777" w:rsidR="00F27925" w:rsidRPr="00667594" w:rsidRDefault="00FB2DB5" w:rsidP="006E18CC">
            <w:pPr>
              <w:numPr>
                <w:ilvl w:val="0"/>
                <w:numId w:val="12"/>
              </w:numPr>
              <w:spacing w:after="0" w:line="240" w:lineRule="auto"/>
              <w:jc w:val="both"/>
            </w:pPr>
            <w:r w:rsidRPr="00667594">
              <w:t xml:space="preserve">Słabo rozwinięta i </w:t>
            </w:r>
            <w:r w:rsidR="00F27925" w:rsidRPr="00667594">
              <w:t>oznakowana infrastruktura  związana ze szlakami turystycznymi, w szczególności miejscami parkingowymi, informacją o ofercie, miejscach postoju i atrakcjach. (D,B, W) (4)</w:t>
            </w:r>
          </w:p>
          <w:p w14:paraId="2BB3EC21" w14:textId="77777777" w:rsidR="00F27925" w:rsidRPr="00667594" w:rsidRDefault="00F27925" w:rsidP="006E18CC">
            <w:pPr>
              <w:numPr>
                <w:ilvl w:val="0"/>
                <w:numId w:val="12"/>
              </w:numPr>
              <w:spacing w:after="0" w:line="240" w:lineRule="auto"/>
              <w:jc w:val="both"/>
            </w:pPr>
            <w:r w:rsidRPr="00667594">
              <w:t>Brak kompleksowej oferty rekreacyjnej i turystycznej  obszaru, w tym dostosowania jej do potrzeb turysty zagranicznego, rodzin z dziećmi, seniorów, niepełnosprawnych, grup sportowych. (W,B) (3, 4)</w:t>
            </w:r>
          </w:p>
          <w:p w14:paraId="30767BD7" w14:textId="77777777" w:rsidR="00F27925" w:rsidRPr="00667594" w:rsidRDefault="00F27925" w:rsidP="006E18CC">
            <w:pPr>
              <w:numPr>
                <w:ilvl w:val="0"/>
                <w:numId w:val="12"/>
              </w:numPr>
              <w:spacing w:after="0" w:line="240" w:lineRule="auto"/>
              <w:jc w:val="both"/>
            </w:pPr>
            <w:r w:rsidRPr="00667594">
              <w:t>Niewystarczająca dostępność wysokiej jakości  materiałów o obszarze – przewodników, map, monografii historycznych i innych materiałów promocyjnych, w tym w  językach obcych. Brak „banku” wydawnictw o obszarze.  (W,B)  (3)</w:t>
            </w:r>
          </w:p>
          <w:p w14:paraId="4C79B661" w14:textId="77777777" w:rsidR="00F27925" w:rsidRPr="00667594" w:rsidRDefault="00F27925" w:rsidP="006E18CC">
            <w:pPr>
              <w:numPr>
                <w:ilvl w:val="0"/>
                <w:numId w:val="12"/>
              </w:numPr>
              <w:spacing w:after="0" w:line="240" w:lineRule="auto"/>
              <w:jc w:val="both"/>
            </w:pPr>
            <w:r w:rsidRPr="00667594">
              <w:t xml:space="preserve">Niewielka ilość punktów dystrybucji materiałów promocyjnych (punktów IT) oraz podmiotów posiadających personel z odpowiednimi kwalifikacjami. Brak mechanizmów sprzedaży </w:t>
            </w:r>
            <w:r w:rsidRPr="00667594">
              <w:lastRenderedPageBreak/>
              <w:t>materiałów edukacyjno- informacyjno- promocyjnych. (B) (2,3,4)</w:t>
            </w:r>
          </w:p>
          <w:p w14:paraId="745687D1" w14:textId="77777777" w:rsidR="00F27925" w:rsidRPr="00667594" w:rsidRDefault="00F27925" w:rsidP="006E18CC">
            <w:pPr>
              <w:numPr>
                <w:ilvl w:val="0"/>
                <w:numId w:val="12"/>
              </w:numPr>
              <w:shd w:val="clear" w:color="auto" w:fill="C6D9F1"/>
              <w:spacing w:after="0" w:line="240" w:lineRule="auto"/>
              <w:jc w:val="both"/>
            </w:pPr>
            <w:r w:rsidRPr="00667594">
              <w:t xml:space="preserve">Niewystarczająca i mało różnorodna </w:t>
            </w:r>
            <w:r w:rsidR="00FB2DB5" w:rsidRPr="00667594">
              <w:t xml:space="preserve">oferta turystyczno- edukacyjna </w:t>
            </w:r>
            <w:r w:rsidRPr="00667594">
              <w:t>gospodarstw rybackich. (W,D) (2)</w:t>
            </w:r>
          </w:p>
          <w:p w14:paraId="36A5624D" w14:textId="77777777" w:rsidR="00F27925" w:rsidRPr="00667594" w:rsidRDefault="00F27925" w:rsidP="006E18CC">
            <w:pPr>
              <w:numPr>
                <w:ilvl w:val="0"/>
                <w:numId w:val="12"/>
              </w:numPr>
              <w:shd w:val="clear" w:color="auto" w:fill="C6D9F1"/>
              <w:spacing w:after="0" w:line="240" w:lineRule="auto"/>
              <w:jc w:val="both"/>
            </w:pPr>
            <w:r w:rsidRPr="00667594">
              <w:t xml:space="preserve">Brak trójsektorowej współpracy i rozwiązań strategicznych, planistycznych, służących zachowaniu specyfiki obszaru (plany zagospodarowania, plany promocji, plany inwestycyjne, edukacja w zakresie </w:t>
            </w:r>
            <w:r w:rsidR="006D5B0B" w:rsidRPr="00667594">
              <w:t xml:space="preserve">segregacji </w:t>
            </w:r>
            <w:r w:rsidRPr="00667594">
              <w:t>śmieci, oferta turystyczna, parkingi, infrastruktura komunikacyjna i informacyjnej, np. parkingi, drogi, szlaki, połączenia kolejowe,  dworce kolejowe. (W,D) (3)</w:t>
            </w:r>
          </w:p>
          <w:p w14:paraId="01B8E3BE" w14:textId="77777777" w:rsidR="00F27925" w:rsidRPr="00667594" w:rsidRDefault="00F27925" w:rsidP="006E18CC">
            <w:pPr>
              <w:numPr>
                <w:ilvl w:val="0"/>
                <w:numId w:val="12"/>
              </w:numPr>
              <w:spacing w:after="0" w:line="240" w:lineRule="auto"/>
              <w:jc w:val="both"/>
            </w:pPr>
            <w:r w:rsidRPr="00667594">
              <w:t>Niewystarczające wykorzystanie (niewielka ilość oferty) związanej z potencjałem przestrzeni publicznej (rynków miast, powstałej oferty rekreacyjnej – baseny, korty, zalewy, parki linowe, wyremontowane zabytki) na potrzeby ruchu turystycznego. (W) (3,4)</w:t>
            </w:r>
          </w:p>
          <w:p w14:paraId="2D05933E" w14:textId="77777777" w:rsidR="00F27925" w:rsidRPr="00667594" w:rsidRDefault="00F27925" w:rsidP="006E18CC">
            <w:pPr>
              <w:numPr>
                <w:ilvl w:val="0"/>
                <w:numId w:val="12"/>
              </w:numPr>
              <w:spacing w:after="0" w:line="240" w:lineRule="auto"/>
              <w:jc w:val="both"/>
            </w:pPr>
            <w:r w:rsidRPr="00667594">
              <w:t>Niski stopień wykorzystania odnawialnych źródeł energii ( W) (1,2,3,4)</w:t>
            </w:r>
          </w:p>
        </w:tc>
      </w:tr>
      <w:tr w:rsidR="00F27925" w:rsidRPr="004866D9" w14:paraId="466932B3" w14:textId="77777777" w:rsidTr="004866D9">
        <w:trPr>
          <w:trHeight w:val="848"/>
        </w:trPr>
        <w:tc>
          <w:tcPr>
            <w:tcW w:w="0" w:type="auto"/>
            <w:shd w:val="clear" w:color="auto" w:fill="FFFFFF"/>
          </w:tcPr>
          <w:p w14:paraId="5BC7C11A" w14:textId="77777777" w:rsidR="00F27925" w:rsidRPr="00667594" w:rsidRDefault="00F27925" w:rsidP="004866D9">
            <w:pPr>
              <w:spacing w:after="0" w:line="240" w:lineRule="auto"/>
              <w:jc w:val="both"/>
              <w:rPr>
                <w:b/>
              </w:rPr>
            </w:pPr>
            <w:r w:rsidRPr="00667594">
              <w:rPr>
                <w:b/>
              </w:rPr>
              <w:lastRenderedPageBreak/>
              <w:t>Sfera gospodarcza</w:t>
            </w:r>
          </w:p>
          <w:p w14:paraId="1947E966" w14:textId="77777777" w:rsidR="00F27925" w:rsidRPr="00667594" w:rsidRDefault="00F27925" w:rsidP="006E18CC">
            <w:pPr>
              <w:numPr>
                <w:ilvl w:val="0"/>
                <w:numId w:val="13"/>
              </w:numPr>
              <w:spacing w:after="0" w:line="240" w:lineRule="auto"/>
              <w:jc w:val="both"/>
            </w:pPr>
            <w:r w:rsidRPr="00667594">
              <w:t>Ident</w:t>
            </w:r>
            <w:r w:rsidR="00FB2DB5" w:rsidRPr="00667594">
              <w:t xml:space="preserve">yfikacja grup defaworyzowanych </w:t>
            </w:r>
            <w:r w:rsidRPr="00667594">
              <w:t xml:space="preserve">na rynku pracy (D)  </w:t>
            </w:r>
          </w:p>
          <w:p w14:paraId="76D1B78E" w14:textId="77777777" w:rsidR="00F27925" w:rsidRPr="00667594" w:rsidRDefault="00F27925" w:rsidP="006E18CC">
            <w:pPr>
              <w:numPr>
                <w:ilvl w:val="0"/>
                <w:numId w:val="13"/>
              </w:numPr>
              <w:shd w:val="clear" w:color="auto" w:fill="C6D9F1"/>
              <w:spacing w:after="0" w:line="240" w:lineRule="auto"/>
              <w:jc w:val="both"/>
            </w:pPr>
            <w:r w:rsidRPr="00667594">
              <w:t>Dobre warunki do rozwoju oferty turystycznej i edukacyjnej (D)</w:t>
            </w:r>
          </w:p>
          <w:p w14:paraId="667BCA0E" w14:textId="77777777" w:rsidR="00F27925" w:rsidRPr="00667594" w:rsidRDefault="00F27925" w:rsidP="006E18CC">
            <w:pPr>
              <w:numPr>
                <w:ilvl w:val="0"/>
                <w:numId w:val="13"/>
              </w:numPr>
              <w:shd w:val="clear" w:color="auto" w:fill="C6D9F1"/>
              <w:spacing w:after="0" w:line="240" w:lineRule="auto"/>
              <w:jc w:val="both"/>
            </w:pPr>
            <w:r w:rsidRPr="00667594">
              <w:t>Rosnąca rozpoznawalność obszaru jako miejsca rekreacji i wypoczynku oraz miejsca do zamieszkania. (B, D)</w:t>
            </w:r>
          </w:p>
          <w:p w14:paraId="36036483" w14:textId="77777777" w:rsidR="00F27925" w:rsidRPr="00667594" w:rsidRDefault="00F27925" w:rsidP="006E18CC">
            <w:pPr>
              <w:numPr>
                <w:ilvl w:val="0"/>
                <w:numId w:val="13"/>
              </w:numPr>
              <w:shd w:val="clear" w:color="auto" w:fill="C6D9F1"/>
              <w:spacing w:after="0" w:line="240" w:lineRule="auto"/>
              <w:jc w:val="both"/>
            </w:pPr>
            <w:r w:rsidRPr="00667594">
              <w:t>Istniejące na obszarze markowe, rozpoznawalne i identyfikowane z obszarem produkty lokalne oraz rękodzielnicze, w tym karp jako rozpoznawany markowy produkt obszaru. (B, D)</w:t>
            </w:r>
          </w:p>
          <w:p w14:paraId="3B33BEDF" w14:textId="77777777" w:rsidR="00F27925" w:rsidRPr="00667594" w:rsidRDefault="00F27925" w:rsidP="006E18CC">
            <w:pPr>
              <w:numPr>
                <w:ilvl w:val="0"/>
                <w:numId w:val="13"/>
              </w:numPr>
              <w:spacing w:after="0" w:line="240" w:lineRule="auto"/>
              <w:jc w:val="both"/>
            </w:pPr>
            <w:r w:rsidRPr="00667594">
              <w:t>Funkcjonujący systemu „Dolina Baryczy Poleca”.(D, B)</w:t>
            </w:r>
          </w:p>
          <w:p w14:paraId="4B2E3D37" w14:textId="77777777" w:rsidR="00F27925" w:rsidRPr="00667594" w:rsidRDefault="00F27925" w:rsidP="006E18CC">
            <w:pPr>
              <w:numPr>
                <w:ilvl w:val="0"/>
                <w:numId w:val="13"/>
              </w:numPr>
              <w:spacing w:after="0" w:line="240" w:lineRule="auto"/>
              <w:jc w:val="both"/>
            </w:pPr>
            <w:r w:rsidRPr="00667594">
              <w:rPr>
                <w:shd w:val="clear" w:color="auto" w:fill="C6D9F1"/>
              </w:rPr>
              <w:t>Rozpoznawalna i skuteczna oferta promocji w ramach Dni Karpia w Dolinie Baryczy  (D, B)</w:t>
            </w:r>
          </w:p>
          <w:p w14:paraId="47EF3668" w14:textId="77777777" w:rsidR="00F27925" w:rsidRPr="00667594" w:rsidRDefault="00F27925" w:rsidP="006E18CC">
            <w:pPr>
              <w:numPr>
                <w:ilvl w:val="0"/>
                <w:numId w:val="13"/>
              </w:numPr>
              <w:shd w:val="clear" w:color="auto" w:fill="C6D9F1"/>
              <w:spacing w:after="0" w:line="240" w:lineRule="auto"/>
              <w:jc w:val="both"/>
            </w:pPr>
            <w:r w:rsidRPr="00667594">
              <w:t>Wysoki stopień zależności do rybactwa  gwarantujący dostęp do środków zewnętrznych (D)</w:t>
            </w:r>
          </w:p>
          <w:p w14:paraId="3F06FBF0" w14:textId="77777777" w:rsidR="00F27925" w:rsidRPr="00667594" w:rsidRDefault="00F27925" w:rsidP="006E18CC">
            <w:pPr>
              <w:numPr>
                <w:ilvl w:val="0"/>
                <w:numId w:val="13"/>
              </w:numPr>
              <w:spacing w:after="0" w:line="240" w:lineRule="auto"/>
              <w:jc w:val="both"/>
            </w:pPr>
            <w:r w:rsidRPr="00667594">
              <w:t>Powstałe na obszarze inwestycje turystyczne/ rekreacyjne służące powstawaniu nowych miejsc pracy. (D)</w:t>
            </w:r>
          </w:p>
          <w:p w14:paraId="09FBFCF5" w14:textId="77777777" w:rsidR="00F27925" w:rsidRPr="00667594" w:rsidRDefault="00F27925" w:rsidP="006E18CC">
            <w:pPr>
              <w:numPr>
                <w:ilvl w:val="0"/>
                <w:numId w:val="13"/>
              </w:numPr>
              <w:spacing w:after="0" w:line="240" w:lineRule="auto"/>
              <w:jc w:val="both"/>
            </w:pPr>
            <w:r w:rsidRPr="00667594">
              <w:t>Położenie na pograniczu województw i rosnąca dostępność komunikacyjna – trasa S5, drogi krajowe i wojewódzkie.(D)</w:t>
            </w:r>
          </w:p>
          <w:p w14:paraId="23240385" w14:textId="77777777" w:rsidR="00F27925" w:rsidRPr="00667594" w:rsidRDefault="00F27925" w:rsidP="006E18CC">
            <w:pPr>
              <w:numPr>
                <w:ilvl w:val="0"/>
                <w:numId w:val="13"/>
              </w:numPr>
              <w:spacing w:after="0" w:line="240" w:lineRule="auto"/>
              <w:jc w:val="both"/>
            </w:pPr>
            <w:r w:rsidRPr="00667594">
              <w:t>Lokalne instytucje finansowe – banki wspierające rozwój przedsiębiorczości. (D)</w:t>
            </w:r>
          </w:p>
          <w:p w14:paraId="37A7C7DB" w14:textId="77777777" w:rsidR="00F27925" w:rsidRPr="00667594" w:rsidRDefault="00F27925" w:rsidP="004866D9">
            <w:pPr>
              <w:spacing w:after="0" w:line="240" w:lineRule="auto"/>
              <w:jc w:val="both"/>
            </w:pPr>
          </w:p>
          <w:p w14:paraId="3AAADB6D" w14:textId="77777777" w:rsidR="00F27925" w:rsidRPr="00667594" w:rsidRDefault="00F27925" w:rsidP="004866D9">
            <w:pPr>
              <w:spacing w:after="0" w:line="240" w:lineRule="auto"/>
              <w:jc w:val="both"/>
            </w:pPr>
          </w:p>
        </w:tc>
        <w:tc>
          <w:tcPr>
            <w:tcW w:w="0" w:type="auto"/>
            <w:shd w:val="clear" w:color="auto" w:fill="FFFFFF"/>
          </w:tcPr>
          <w:p w14:paraId="47B0A749" w14:textId="77777777" w:rsidR="00F27925" w:rsidRPr="00667594" w:rsidRDefault="00F27925" w:rsidP="004866D9">
            <w:pPr>
              <w:spacing w:after="0" w:line="240" w:lineRule="auto"/>
              <w:jc w:val="both"/>
              <w:rPr>
                <w:b/>
              </w:rPr>
            </w:pPr>
            <w:r w:rsidRPr="00667594">
              <w:rPr>
                <w:b/>
              </w:rPr>
              <w:t>Sfera gospodarcza</w:t>
            </w:r>
          </w:p>
          <w:p w14:paraId="5F0E6852" w14:textId="77777777" w:rsidR="00F27925" w:rsidRPr="00667594" w:rsidRDefault="00F27925" w:rsidP="006E18CC">
            <w:pPr>
              <w:numPr>
                <w:ilvl w:val="0"/>
                <w:numId w:val="14"/>
              </w:numPr>
              <w:spacing w:after="0" w:line="240" w:lineRule="auto"/>
              <w:jc w:val="both"/>
            </w:pPr>
            <w:r w:rsidRPr="00667594">
              <w:t>Duża ilość osób bezrobotnych w</w:t>
            </w:r>
            <w:r w:rsidR="006D5B0B" w:rsidRPr="00667594">
              <w:t>śród</w:t>
            </w:r>
            <w:r w:rsidRPr="00667594">
              <w:t xml:space="preserve"> osób w wieku produkcyjnym. (D) (1,2)</w:t>
            </w:r>
          </w:p>
          <w:p w14:paraId="46C4F299" w14:textId="77777777" w:rsidR="00F27925" w:rsidRPr="00667594" w:rsidRDefault="00F27925" w:rsidP="006E18CC">
            <w:pPr>
              <w:numPr>
                <w:ilvl w:val="0"/>
                <w:numId w:val="14"/>
              </w:numPr>
              <w:spacing w:after="0" w:line="240" w:lineRule="auto"/>
              <w:jc w:val="both"/>
              <w:rPr>
                <w:u w:val="single"/>
              </w:rPr>
            </w:pPr>
            <w:r w:rsidRPr="00667594">
              <w:t>Niewielka aktywność zawodowa kobiet na wsi.</w:t>
            </w:r>
            <w:r w:rsidRPr="00667594">
              <w:rPr>
                <w:u w:val="single"/>
              </w:rPr>
              <w:t xml:space="preserve"> (D) (1,2)</w:t>
            </w:r>
          </w:p>
          <w:p w14:paraId="0C9BA523" w14:textId="77777777" w:rsidR="00F27925" w:rsidRPr="00667594" w:rsidRDefault="00F27925" w:rsidP="006E18CC">
            <w:pPr>
              <w:numPr>
                <w:ilvl w:val="0"/>
                <w:numId w:val="14"/>
              </w:numPr>
              <w:spacing w:after="0" w:line="240" w:lineRule="auto"/>
              <w:jc w:val="both"/>
            </w:pPr>
            <w:r w:rsidRPr="00667594">
              <w:t>Rosnący deficyt wody oraz niewystarczająca współpraca podmiotów lokalnych w zakresie zarządzania wodą – brak możliwości prowadzenia gospodarki rybackiej  (D,W) (1,3)</w:t>
            </w:r>
          </w:p>
          <w:p w14:paraId="4A1AE31E" w14:textId="77777777" w:rsidR="00F27925" w:rsidRPr="00667594" w:rsidRDefault="00FB2DB5" w:rsidP="006E18CC">
            <w:pPr>
              <w:numPr>
                <w:ilvl w:val="0"/>
                <w:numId w:val="14"/>
              </w:numPr>
              <w:spacing w:after="0" w:line="240" w:lineRule="auto"/>
              <w:jc w:val="both"/>
            </w:pPr>
            <w:r w:rsidRPr="00667594">
              <w:t xml:space="preserve">Braki </w:t>
            </w:r>
            <w:r w:rsidR="00F27925" w:rsidRPr="00667594">
              <w:t>w remontach urządzeń melioracyjnych, przyczyniający się do jakości i zarzadzania wodą na obszarze.  (D,W) (1)</w:t>
            </w:r>
          </w:p>
          <w:p w14:paraId="0487C09B" w14:textId="77777777" w:rsidR="00F27925" w:rsidRPr="00667594" w:rsidRDefault="00F27925" w:rsidP="006E18CC">
            <w:pPr>
              <w:numPr>
                <w:ilvl w:val="0"/>
                <w:numId w:val="14"/>
              </w:numPr>
              <w:shd w:val="clear" w:color="auto" w:fill="C6D9F1"/>
              <w:spacing w:after="0" w:line="240" w:lineRule="auto"/>
              <w:jc w:val="both"/>
            </w:pPr>
            <w:r w:rsidRPr="00667594">
              <w:t>Brak badań dotyczących potencjału ekonomiczno – gospodarczego obszaru, w szczególności rybackiego. (B,D,W) (3)</w:t>
            </w:r>
          </w:p>
          <w:p w14:paraId="66F4B174" w14:textId="77777777" w:rsidR="00F27925" w:rsidRPr="00667594" w:rsidRDefault="00F27925" w:rsidP="006E18CC">
            <w:pPr>
              <w:numPr>
                <w:ilvl w:val="0"/>
                <w:numId w:val="14"/>
              </w:numPr>
              <w:spacing w:after="0" w:line="240" w:lineRule="auto"/>
              <w:jc w:val="both"/>
            </w:pPr>
            <w:r w:rsidRPr="00667594">
              <w:t>Niewystarczająca współpraca podmiotów usługowych (noclegi, gastronomia, oferta turystyczna, komunikacja) . (B,W) (2,3)</w:t>
            </w:r>
          </w:p>
          <w:p w14:paraId="5448A35A" w14:textId="77777777" w:rsidR="00F27925" w:rsidRPr="00667594" w:rsidRDefault="00F27925" w:rsidP="006E18CC">
            <w:pPr>
              <w:numPr>
                <w:ilvl w:val="0"/>
                <w:numId w:val="14"/>
              </w:numPr>
              <w:spacing w:after="0" w:line="240" w:lineRule="auto"/>
              <w:jc w:val="both"/>
            </w:pPr>
            <w:r w:rsidRPr="00667594">
              <w:t>Zły stan dróg i słabo rozwinięta komunikacja publiczna, głównie wewnątrz obszaru, uniemożliwiająca lub utrudniająca dostęp do rynku pracy, gospodarstw rolnych i rybackich (D) (4)</w:t>
            </w:r>
          </w:p>
          <w:p w14:paraId="01AFA956" w14:textId="77777777" w:rsidR="00F27925" w:rsidRPr="00667594" w:rsidRDefault="00F27925" w:rsidP="006E18CC">
            <w:pPr>
              <w:numPr>
                <w:ilvl w:val="0"/>
                <w:numId w:val="14"/>
              </w:numPr>
              <w:shd w:val="clear" w:color="auto" w:fill="C6D9F1"/>
              <w:spacing w:after="0" w:line="240" w:lineRule="auto"/>
              <w:jc w:val="both"/>
            </w:pPr>
            <w:r w:rsidRPr="00667594">
              <w:t xml:space="preserve">Niewielka ilość </w:t>
            </w:r>
            <w:r w:rsidR="006D5B0B" w:rsidRPr="00667594">
              <w:t xml:space="preserve">zakładów przetwórczych </w:t>
            </w:r>
            <w:r w:rsidRPr="00667594">
              <w:t>i punkt</w:t>
            </w:r>
            <w:r w:rsidR="006D5B0B" w:rsidRPr="00667594">
              <w:t>ów</w:t>
            </w:r>
            <w:r w:rsidRPr="00667594">
              <w:t xml:space="preserve"> skupu produktów rolnych w tym produktów rybactwa, łowiectwa. (D) (1,2)</w:t>
            </w:r>
          </w:p>
          <w:p w14:paraId="4B000276" w14:textId="77777777" w:rsidR="00F27925" w:rsidRPr="00667594" w:rsidRDefault="00FB2DB5" w:rsidP="006E18CC">
            <w:pPr>
              <w:numPr>
                <w:ilvl w:val="0"/>
                <w:numId w:val="14"/>
              </w:numPr>
              <w:spacing w:after="0" w:line="240" w:lineRule="auto"/>
              <w:jc w:val="both"/>
            </w:pPr>
            <w:r w:rsidRPr="00667594">
              <w:t xml:space="preserve">Brak </w:t>
            </w:r>
            <w:r w:rsidR="00F27925" w:rsidRPr="00667594">
              <w:t>identyfikacji i przepływ informacji w zakresie zagospodarowania miejsc pod inwestycje lub ofertę usługową, związaną z powstałymi inwestycjami publicznymi.  (W) (2)</w:t>
            </w:r>
          </w:p>
          <w:p w14:paraId="5A6B47E1" w14:textId="77777777" w:rsidR="00F27925" w:rsidRPr="00667594" w:rsidRDefault="00F27925" w:rsidP="006E18CC">
            <w:pPr>
              <w:numPr>
                <w:ilvl w:val="0"/>
                <w:numId w:val="14"/>
              </w:numPr>
              <w:shd w:val="clear" w:color="auto" w:fill="C6D9F1"/>
              <w:spacing w:after="0" w:line="240" w:lineRule="auto"/>
              <w:jc w:val="both"/>
            </w:pPr>
            <w:r w:rsidRPr="00667594">
              <w:t xml:space="preserve">Brak systemu wsparcia szkoleń, szkół </w:t>
            </w:r>
            <w:r w:rsidR="00FB2DB5" w:rsidRPr="00667594">
              <w:t>w zakresie nabycie kwalifikacji</w:t>
            </w:r>
            <w:r w:rsidRPr="00667594">
              <w:t xml:space="preserve"> dostosowanych do potrzeb rynku pracy w tym branż turystycznej, edukacyjnej, usługi okołoturystyczne i rybackiej. (D,W) (1,2)</w:t>
            </w:r>
          </w:p>
          <w:p w14:paraId="60B15981" w14:textId="77777777" w:rsidR="00F27925" w:rsidRPr="00667594" w:rsidRDefault="00FB2DB5" w:rsidP="006E18CC">
            <w:pPr>
              <w:numPr>
                <w:ilvl w:val="0"/>
                <w:numId w:val="14"/>
              </w:numPr>
              <w:spacing w:after="0" w:line="240" w:lineRule="auto"/>
              <w:jc w:val="both"/>
            </w:pPr>
            <w:r w:rsidRPr="00667594">
              <w:t xml:space="preserve">Niewystarczająca ilość </w:t>
            </w:r>
            <w:r w:rsidR="00F27925" w:rsidRPr="00667594">
              <w:t>i niewielka różnorodność produktów lokalnych do sprzedaży</w:t>
            </w:r>
            <w:r w:rsidR="003B3F7D" w:rsidRPr="00667594">
              <w:t>,</w:t>
            </w:r>
            <w:r w:rsidR="00F27925" w:rsidRPr="00667594">
              <w:t xml:space="preserve"> w krótkim łańcuchu dostaw (sklepy, restauracje). (B,W) (1,2)</w:t>
            </w:r>
          </w:p>
          <w:p w14:paraId="0EC390BE" w14:textId="77777777" w:rsidR="00F27925" w:rsidRPr="00667594" w:rsidRDefault="00F27925" w:rsidP="006E18CC">
            <w:pPr>
              <w:numPr>
                <w:ilvl w:val="0"/>
                <w:numId w:val="14"/>
              </w:numPr>
              <w:spacing w:after="0" w:line="240" w:lineRule="auto"/>
              <w:jc w:val="both"/>
            </w:pPr>
            <w:r w:rsidRPr="00667594">
              <w:t>Brak miejsc us</w:t>
            </w:r>
            <w:r w:rsidR="00FB2DB5" w:rsidRPr="00667594">
              <w:t>ługowych (</w:t>
            </w:r>
            <w:r w:rsidRPr="00667594">
              <w:t>inkubatorów) wspierających  powstawanie nowych produktów lokalnych.(B,D) (2)</w:t>
            </w:r>
          </w:p>
          <w:p w14:paraId="7F948B8E" w14:textId="77777777" w:rsidR="00F27925" w:rsidRPr="00667594" w:rsidRDefault="00FB2DB5" w:rsidP="006E18CC">
            <w:pPr>
              <w:numPr>
                <w:ilvl w:val="0"/>
                <w:numId w:val="14"/>
              </w:numPr>
              <w:shd w:val="clear" w:color="auto" w:fill="C6D9F1"/>
              <w:spacing w:after="0" w:line="240" w:lineRule="auto"/>
              <w:jc w:val="both"/>
            </w:pPr>
            <w:r w:rsidRPr="00667594">
              <w:lastRenderedPageBreak/>
              <w:t xml:space="preserve">Niewystarczające wsparcie </w:t>
            </w:r>
            <w:r w:rsidR="00F27925" w:rsidRPr="00667594">
              <w:t>gospodarki rybackiej służ</w:t>
            </w:r>
            <w:r w:rsidRPr="00667594">
              <w:t xml:space="preserve">ące ochronie przed negatywnymi </w:t>
            </w:r>
            <w:r w:rsidR="00F27925" w:rsidRPr="00667594">
              <w:t>czynnikami  przyrodniczymi (deficyt wody, szkody rybożerców, choroby), kulturowymi (społeczne przyzwolenie na kłusownictwo, sprzedaż ryb spoza obszaru). (W) (1,3)</w:t>
            </w:r>
          </w:p>
          <w:p w14:paraId="00BAD22E" w14:textId="77777777" w:rsidR="00F27925" w:rsidRPr="00667594" w:rsidRDefault="00FB2DB5" w:rsidP="006E18CC">
            <w:pPr>
              <w:numPr>
                <w:ilvl w:val="0"/>
                <w:numId w:val="14"/>
              </w:numPr>
              <w:shd w:val="clear" w:color="auto" w:fill="C6D9F1"/>
              <w:spacing w:after="0" w:line="240" w:lineRule="auto"/>
              <w:jc w:val="both"/>
            </w:pPr>
            <w:r w:rsidRPr="00667594">
              <w:t xml:space="preserve">Brak </w:t>
            </w:r>
            <w:r w:rsidR="00F27925" w:rsidRPr="00667594">
              <w:t>mechanizmów weryfikacji pochodzenie karpia, konkurencja i psucie marki (B,W,D) (1,2,3)</w:t>
            </w:r>
          </w:p>
          <w:p w14:paraId="1A1DF17A" w14:textId="77777777" w:rsidR="00F27925" w:rsidRPr="00667594" w:rsidRDefault="00FB2DB5" w:rsidP="006E18CC">
            <w:pPr>
              <w:numPr>
                <w:ilvl w:val="0"/>
                <w:numId w:val="14"/>
              </w:numPr>
              <w:spacing w:after="0" w:line="240" w:lineRule="auto"/>
              <w:jc w:val="both"/>
            </w:pPr>
            <w:r w:rsidRPr="00667594">
              <w:t xml:space="preserve">Niewystarczająco </w:t>
            </w:r>
            <w:r w:rsidR="00F27925" w:rsidRPr="00667594">
              <w:t>zmodernizowane gospodarstwa ry</w:t>
            </w:r>
            <w:r w:rsidRPr="00667594">
              <w:t xml:space="preserve">backie w zakresie dostosowania </w:t>
            </w:r>
            <w:r w:rsidR="00F27925" w:rsidRPr="00667594">
              <w:t>oferty do całorocznej sprzedaży. (D) (1,2)</w:t>
            </w:r>
          </w:p>
          <w:p w14:paraId="09C582BB" w14:textId="77777777" w:rsidR="00F27925" w:rsidRPr="00667594" w:rsidRDefault="00F27925" w:rsidP="006E18CC">
            <w:pPr>
              <w:numPr>
                <w:ilvl w:val="0"/>
                <w:numId w:val="14"/>
              </w:numPr>
              <w:shd w:val="clear" w:color="auto" w:fill="C6D9F1"/>
              <w:spacing w:after="0" w:line="240" w:lineRule="auto"/>
              <w:jc w:val="both"/>
            </w:pPr>
            <w:r w:rsidRPr="00667594">
              <w:t>Niewystarczająca współpraca podmiotów rolnych i rybackich z innymi podmiotami (sklepy, restauracje, sprzedaż bezpośrednia) w ramach krótkiego łańcucha dostaw. (W,B) (1,2,3)</w:t>
            </w:r>
          </w:p>
          <w:p w14:paraId="793501C1" w14:textId="77777777" w:rsidR="00F27925" w:rsidRPr="00667594" w:rsidRDefault="00F27925" w:rsidP="006E18CC">
            <w:pPr>
              <w:numPr>
                <w:ilvl w:val="0"/>
                <w:numId w:val="14"/>
              </w:numPr>
              <w:spacing w:after="0" w:line="240" w:lineRule="auto"/>
              <w:jc w:val="both"/>
            </w:pPr>
            <w:r w:rsidRPr="00667594">
              <w:t>Niewystarczająca wiedza i infrastruktura służąca dostawom oraz wyposażaniu punktów sprzedaży produktów lokalnych. (B) (1,2)</w:t>
            </w:r>
          </w:p>
          <w:p w14:paraId="01914C0E" w14:textId="77777777" w:rsidR="00F27925" w:rsidRPr="00667594" w:rsidRDefault="00F27925" w:rsidP="006E18CC">
            <w:pPr>
              <w:numPr>
                <w:ilvl w:val="0"/>
                <w:numId w:val="14"/>
              </w:numPr>
              <w:spacing w:after="0" w:line="240" w:lineRule="auto"/>
              <w:jc w:val="both"/>
            </w:pPr>
            <w:r w:rsidRPr="00667594">
              <w:t xml:space="preserve">Brak wsparcia i edukacji dla przedsiębiorczości na wszystkich szczeblach nauczania, mający wpływ </w:t>
            </w:r>
            <w:r w:rsidR="003B3F7D" w:rsidRPr="00667594">
              <w:t xml:space="preserve">na </w:t>
            </w:r>
            <w:r w:rsidRPr="00667594">
              <w:t>migracje ludzi</w:t>
            </w:r>
            <w:r w:rsidR="003B3F7D" w:rsidRPr="00667594">
              <w:t>,</w:t>
            </w:r>
            <w:r w:rsidRPr="00667594">
              <w:t xml:space="preserve"> w szczególności młodych i wykształconych. (D,W) (1,2,3)</w:t>
            </w:r>
          </w:p>
          <w:p w14:paraId="3E1F656A" w14:textId="77777777" w:rsidR="00F27925" w:rsidRPr="00667594" w:rsidRDefault="00F27925" w:rsidP="006E18CC">
            <w:pPr>
              <w:numPr>
                <w:ilvl w:val="0"/>
                <w:numId w:val="14"/>
              </w:numPr>
              <w:spacing w:after="0" w:line="240" w:lineRule="auto"/>
              <w:jc w:val="both"/>
            </w:pPr>
            <w:r w:rsidRPr="00667594">
              <w:t>Brak instytucji otoczenia biznesu, brak kompleksowego wsparcia i doradztwa dla lokalnej przedsiębiorczości, zróżnicowanych usług, zawodów, profesji.(D) (1,2)</w:t>
            </w:r>
          </w:p>
          <w:p w14:paraId="5582736B" w14:textId="77777777" w:rsidR="00F27925" w:rsidRPr="00667594" w:rsidRDefault="00F27925" w:rsidP="006E18CC">
            <w:pPr>
              <w:numPr>
                <w:ilvl w:val="0"/>
                <w:numId w:val="14"/>
              </w:numPr>
              <w:spacing w:after="0" w:line="240" w:lineRule="auto"/>
              <w:jc w:val="both"/>
            </w:pPr>
            <w:r w:rsidRPr="00667594">
              <w:t>Niewystarczające wsparcie (innowacja, kreatywność) i  wykorzystanie potencjału umiejętności przetwórczych, rękodzielniczych i artystycznych – (usługi pamiątkarskie).  (D)  (2,3)</w:t>
            </w:r>
          </w:p>
          <w:p w14:paraId="0892A1FF" w14:textId="77777777" w:rsidR="00F27925" w:rsidRPr="00667594" w:rsidRDefault="00F27925" w:rsidP="006E18CC">
            <w:pPr>
              <w:numPr>
                <w:ilvl w:val="0"/>
                <w:numId w:val="14"/>
              </w:numPr>
              <w:spacing w:after="0" w:line="240" w:lineRule="auto"/>
              <w:jc w:val="both"/>
            </w:pPr>
            <w:r w:rsidRPr="00667594">
              <w:t>Ograniczona możliwość dostępu do innowacji ze względu na wysokie koszty nowych rozwiązań; braki w know-how (W) (1,2,3,4)</w:t>
            </w:r>
          </w:p>
          <w:p w14:paraId="7C5D6A1B" w14:textId="77777777" w:rsidR="00F27925" w:rsidRPr="00667594" w:rsidRDefault="00FB2DB5" w:rsidP="006E18CC">
            <w:pPr>
              <w:numPr>
                <w:ilvl w:val="0"/>
                <w:numId w:val="14"/>
              </w:numPr>
              <w:spacing w:after="0" w:line="240" w:lineRule="auto"/>
              <w:jc w:val="both"/>
            </w:pPr>
            <w:r w:rsidRPr="00667594">
              <w:t xml:space="preserve">Niedostateczny rozwój </w:t>
            </w:r>
            <w:r w:rsidR="00F27925" w:rsidRPr="00667594">
              <w:t>i dostępność oferty opiekuńczej</w:t>
            </w:r>
            <w:r w:rsidRPr="00667594">
              <w:t xml:space="preserve"> umożliwiającej mieszkańcom powrót na rynek pracy </w:t>
            </w:r>
            <w:r w:rsidR="00F27925" w:rsidRPr="00667594">
              <w:t>w tym żłobków i przedszkoli, opieki nad osobami starszymi. (D) (2)</w:t>
            </w:r>
          </w:p>
          <w:p w14:paraId="26BC9009" w14:textId="77777777" w:rsidR="00F27925" w:rsidRPr="00667594" w:rsidRDefault="00F27925" w:rsidP="006E18CC">
            <w:pPr>
              <w:numPr>
                <w:ilvl w:val="0"/>
                <w:numId w:val="14"/>
              </w:numPr>
              <w:shd w:val="clear" w:color="auto" w:fill="C6D9F1"/>
              <w:spacing w:after="0" w:line="240" w:lineRule="auto"/>
              <w:jc w:val="both"/>
            </w:pPr>
            <w:r w:rsidRPr="00667594">
              <w:t>Niskie kompetencje w zakresie możliwości d</w:t>
            </w:r>
            <w:r w:rsidR="00FB2DB5" w:rsidRPr="00667594">
              <w:t xml:space="preserve">ywersyfikacji źródeł dochodów, </w:t>
            </w:r>
            <w:r w:rsidRPr="00667594">
              <w:t>szczególnie wśród osób mających zatrudnienie w rolnictwie i rybactwie.   (D,W,B) (2)</w:t>
            </w:r>
          </w:p>
          <w:p w14:paraId="2AEE776C" w14:textId="77777777" w:rsidR="00F27925" w:rsidRPr="00667594" w:rsidRDefault="00FB2DB5" w:rsidP="006E18CC">
            <w:pPr>
              <w:numPr>
                <w:ilvl w:val="0"/>
                <w:numId w:val="14"/>
              </w:numPr>
              <w:spacing w:after="0" w:line="240" w:lineRule="auto"/>
              <w:jc w:val="both"/>
            </w:pPr>
            <w:r w:rsidRPr="00667594">
              <w:t xml:space="preserve">Niewystarczająca oferta i </w:t>
            </w:r>
            <w:r w:rsidR="00F27925" w:rsidRPr="00667594">
              <w:t>kompetencje, w tym językowe, promocyjne, związane z obsługą grup zorganizowanych, osób niepełnosprawnych, rodzin z dziećmi itp. (B) (2)</w:t>
            </w:r>
          </w:p>
          <w:p w14:paraId="19682F05" w14:textId="77777777" w:rsidR="00F27925" w:rsidRPr="00667594" w:rsidRDefault="00F27925" w:rsidP="006E18CC">
            <w:pPr>
              <w:numPr>
                <w:ilvl w:val="0"/>
                <w:numId w:val="14"/>
              </w:numPr>
              <w:shd w:val="clear" w:color="auto" w:fill="C6D9F1"/>
              <w:spacing w:after="0" w:line="240" w:lineRule="auto"/>
              <w:jc w:val="both"/>
            </w:pPr>
            <w:r w:rsidRPr="00667594">
              <w:t>Zmniejszająca się liczba gospodarstw rolnych, stanowiących potencjał dla powstania lokalnych produktów (masowa produkcja wywożona poza obszar). (D) (2)</w:t>
            </w:r>
          </w:p>
          <w:p w14:paraId="4CE0A2EA" w14:textId="77777777" w:rsidR="00F27925" w:rsidRPr="00667594" w:rsidRDefault="00F27925" w:rsidP="006E18CC">
            <w:pPr>
              <w:numPr>
                <w:ilvl w:val="0"/>
                <w:numId w:val="14"/>
              </w:numPr>
              <w:shd w:val="clear" w:color="auto" w:fill="C6D9F1"/>
              <w:spacing w:after="0" w:line="240" w:lineRule="auto"/>
              <w:jc w:val="both"/>
            </w:pPr>
            <w:r w:rsidRPr="00667594">
              <w:t>Zmniejszająca się liczba osób chcących kontynuować  tradycyjne zawody - rolnictwo, rybactwo, meblarstwo, kowalstwo itp. (W) (3)</w:t>
            </w:r>
          </w:p>
          <w:p w14:paraId="60D6CB84" w14:textId="77777777" w:rsidR="00F27925" w:rsidRPr="00667594" w:rsidRDefault="00F27925" w:rsidP="006E18CC">
            <w:pPr>
              <w:numPr>
                <w:ilvl w:val="0"/>
                <w:numId w:val="14"/>
              </w:numPr>
              <w:spacing w:after="0" w:line="240" w:lineRule="auto"/>
              <w:jc w:val="both"/>
            </w:pPr>
            <w:r w:rsidRPr="00667594">
              <w:t>N</w:t>
            </w:r>
            <w:r w:rsidR="00FB2DB5" w:rsidRPr="00667594">
              <w:t xml:space="preserve">iewystarczające wykorzystanie i </w:t>
            </w:r>
            <w:r w:rsidRPr="00667594">
              <w:t>zaangażowanie producentów i usługodawców w działania systemu „Dolina Baryczy Poleca”.(W) (3)</w:t>
            </w:r>
          </w:p>
          <w:p w14:paraId="2B4A5EFF" w14:textId="77777777" w:rsidR="00F27925" w:rsidRPr="00667594" w:rsidRDefault="00F27925" w:rsidP="006E18CC">
            <w:pPr>
              <w:numPr>
                <w:ilvl w:val="0"/>
                <w:numId w:val="14"/>
              </w:numPr>
              <w:spacing w:after="0" w:line="240" w:lineRule="auto"/>
              <w:jc w:val="both"/>
            </w:pPr>
            <w:r w:rsidRPr="00667594">
              <w:t>Brak mechanizmów kształtujących wśród pr</w:t>
            </w:r>
            <w:r w:rsidR="00FB2DB5" w:rsidRPr="00667594">
              <w:t xml:space="preserve">zedsiębiorców wiedzę i postawy </w:t>
            </w:r>
            <w:r w:rsidRPr="00667594">
              <w:t>na temat społecznej odpowiedzialność biznesu. (W) (3)</w:t>
            </w:r>
          </w:p>
          <w:p w14:paraId="5F2B2085" w14:textId="77777777" w:rsidR="00F27925" w:rsidRPr="00667594" w:rsidRDefault="00F27925" w:rsidP="006E18CC">
            <w:pPr>
              <w:numPr>
                <w:ilvl w:val="0"/>
                <w:numId w:val="14"/>
              </w:numPr>
              <w:spacing w:after="0" w:line="240" w:lineRule="auto"/>
              <w:jc w:val="both"/>
            </w:pPr>
            <w:r w:rsidRPr="00667594">
              <w:lastRenderedPageBreak/>
              <w:t>Problemy z dos</w:t>
            </w:r>
            <w:r w:rsidR="00FB2DB5" w:rsidRPr="00667594">
              <w:t xml:space="preserve">tępem oraz z ilością usług dla </w:t>
            </w:r>
            <w:r w:rsidRPr="00667594">
              <w:t>osób starszych w zakresie kultury i usług społecznych, medycznych. (D) (2,3)</w:t>
            </w:r>
          </w:p>
          <w:p w14:paraId="148B7DE3" w14:textId="77777777" w:rsidR="006826E7" w:rsidRPr="00667594" w:rsidRDefault="00F27925" w:rsidP="006E18CC">
            <w:pPr>
              <w:numPr>
                <w:ilvl w:val="0"/>
                <w:numId w:val="14"/>
              </w:numPr>
              <w:spacing w:after="0" w:line="240" w:lineRule="auto"/>
              <w:jc w:val="both"/>
            </w:pPr>
            <w:r w:rsidRPr="00667594">
              <w:t>Wysokie koszty nowoczesnych instalacji dla ekoinnowacyjnych rozwiązań (w tym alternatywnych źródeł energii eklektycznej oraz ciepła) (W) (1,2,3,4)</w:t>
            </w:r>
          </w:p>
        </w:tc>
      </w:tr>
      <w:tr w:rsidR="00F27925" w:rsidRPr="004866D9" w14:paraId="7FB4E469" w14:textId="77777777" w:rsidTr="004866D9">
        <w:tc>
          <w:tcPr>
            <w:tcW w:w="0" w:type="auto"/>
            <w:shd w:val="clear" w:color="auto" w:fill="FFFFFF"/>
          </w:tcPr>
          <w:p w14:paraId="4CCAD092" w14:textId="77777777" w:rsidR="00F27925" w:rsidRPr="00667594" w:rsidRDefault="00F27925" w:rsidP="004866D9">
            <w:pPr>
              <w:spacing w:after="0" w:line="240" w:lineRule="auto"/>
              <w:jc w:val="both"/>
              <w:rPr>
                <w:b/>
              </w:rPr>
            </w:pPr>
            <w:r w:rsidRPr="00667594">
              <w:rPr>
                <w:b/>
              </w:rPr>
              <w:lastRenderedPageBreak/>
              <w:t>Sfera społeczna</w:t>
            </w:r>
          </w:p>
          <w:p w14:paraId="1BB05F30" w14:textId="77777777" w:rsidR="00F27925" w:rsidRPr="00667594" w:rsidRDefault="00F27925" w:rsidP="006E18CC">
            <w:pPr>
              <w:numPr>
                <w:ilvl w:val="0"/>
                <w:numId w:val="15"/>
              </w:numPr>
              <w:spacing w:after="0" w:line="240" w:lineRule="auto"/>
              <w:jc w:val="both"/>
            </w:pPr>
            <w:r w:rsidRPr="00667594">
              <w:t>Doświadczenia z wdrażania wielofunduszowych zintegrowanych strategii z okresu 2007-2013, wpły</w:t>
            </w:r>
            <w:r w:rsidR="00FB2DB5" w:rsidRPr="00667594">
              <w:t xml:space="preserve">wających na </w:t>
            </w:r>
            <w:r w:rsidR="00921777" w:rsidRPr="00667594">
              <w:t xml:space="preserve">kompleksową </w:t>
            </w:r>
            <w:r w:rsidR="00FB2DB5" w:rsidRPr="00667594">
              <w:t xml:space="preserve">ofertę </w:t>
            </w:r>
            <w:r w:rsidRPr="00667594">
              <w:t>i rozpoznawalność obszaru. (W,B,D)</w:t>
            </w:r>
          </w:p>
          <w:p w14:paraId="5840685D" w14:textId="77777777" w:rsidR="00F27925" w:rsidRPr="00667594" w:rsidRDefault="00F27925" w:rsidP="006E18CC">
            <w:pPr>
              <w:numPr>
                <w:ilvl w:val="0"/>
                <w:numId w:val="15"/>
              </w:numPr>
              <w:shd w:val="clear" w:color="auto" w:fill="C6D9F1"/>
              <w:spacing w:after="0" w:line="240" w:lineRule="auto"/>
              <w:jc w:val="both"/>
            </w:pPr>
            <w:r w:rsidRPr="00667594">
              <w:t>Rosnąca świadomość lokalnej społeczności o specyfice obszaru. (W,B)</w:t>
            </w:r>
          </w:p>
          <w:p w14:paraId="39F08CE8" w14:textId="77777777" w:rsidR="00F27925" w:rsidRPr="00667594" w:rsidRDefault="00F27925" w:rsidP="006E18CC">
            <w:pPr>
              <w:numPr>
                <w:ilvl w:val="0"/>
                <w:numId w:val="15"/>
              </w:numPr>
              <w:spacing w:after="0" w:line="240" w:lineRule="auto"/>
              <w:jc w:val="both"/>
            </w:pPr>
            <w:r w:rsidRPr="00667594">
              <w:t>Istniejące i aktywnie działające zespoły ludowe i artystyczne. (D)</w:t>
            </w:r>
          </w:p>
          <w:p w14:paraId="5C5A60F1" w14:textId="77777777" w:rsidR="00F27925" w:rsidRPr="00667594" w:rsidRDefault="00F27925" w:rsidP="006E18CC">
            <w:pPr>
              <w:numPr>
                <w:ilvl w:val="0"/>
                <w:numId w:val="15"/>
              </w:numPr>
              <w:spacing w:after="0" w:line="240" w:lineRule="auto"/>
              <w:jc w:val="both"/>
            </w:pPr>
            <w:r w:rsidRPr="00667594">
              <w:t>Doświadczenia i dobre praktyki w prowadzeniu lokalnego konkursu grantowego.(W,D)</w:t>
            </w:r>
          </w:p>
          <w:p w14:paraId="1245F464" w14:textId="77777777" w:rsidR="00F27925" w:rsidRPr="00667594" w:rsidRDefault="00F27925" w:rsidP="006E18CC">
            <w:pPr>
              <w:numPr>
                <w:ilvl w:val="0"/>
                <w:numId w:val="15"/>
              </w:numPr>
              <w:spacing w:after="0" w:line="240" w:lineRule="auto"/>
              <w:jc w:val="both"/>
            </w:pPr>
            <w:r w:rsidRPr="00667594">
              <w:t xml:space="preserve">Dobrze rozwinięta </w:t>
            </w:r>
            <w:r w:rsidR="00921777" w:rsidRPr="00667594">
              <w:t xml:space="preserve">sieć </w:t>
            </w:r>
            <w:r w:rsidRPr="00667594">
              <w:t>szkół. (D)</w:t>
            </w:r>
          </w:p>
          <w:p w14:paraId="20BD56F4" w14:textId="77777777" w:rsidR="00F27925" w:rsidRPr="00667594" w:rsidRDefault="00F27925" w:rsidP="006E18CC">
            <w:pPr>
              <w:numPr>
                <w:ilvl w:val="0"/>
                <w:numId w:val="15"/>
              </w:numPr>
              <w:spacing w:after="0" w:line="240" w:lineRule="auto"/>
              <w:jc w:val="both"/>
            </w:pPr>
            <w:r w:rsidRPr="00667594">
              <w:t>Doświadczona i aktywna grupa liderów  edukacji, organizacji wiejskich  (D)</w:t>
            </w:r>
          </w:p>
          <w:p w14:paraId="1ABD9214" w14:textId="77777777" w:rsidR="00F27925" w:rsidRPr="00667594" w:rsidRDefault="00F27925" w:rsidP="006E18CC">
            <w:pPr>
              <w:numPr>
                <w:ilvl w:val="0"/>
                <w:numId w:val="15"/>
              </w:numPr>
              <w:spacing w:after="0" w:line="240" w:lineRule="auto"/>
              <w:jc w:val="both"/>
            </w:pPr>
            <w:r w:rsidRPr="00667594">
              <w:t>Funkcjonujące mechanizmy programu Edukacja dla Doliny Baryczy (D,B)</w:t>
            </w:r>
          </w:p>
          <w:p w14:paraId="7599CF05" w14:textId="77777777" w:rsidR="00F27925" w:rsidRPr="00667594" w:rsidRDefault="00F27925" w:rsidP="006E18CC">
            <w:pPr>
              <w:numPr>
                <w:ilvl w:val="0"/>
                <w:numId w:val="15"/>
              </w:numPr>
              <w:spacing w:after="0" w:line="240" w:lineRule="auto"/>
              <w:jc w:val="both"/>
            </w:pPr>
            <w:r w:rsidRPr="00667594">
              <w:t>Rosnąca liczba aktywnie działających organizacji pozarządowych. (D)</w:t>
            </w:r>
          </w:p>
          <w:p w14:paraId="28A7F724" w14:textId="77777777" w:rsidR="00F27925" w:rsidRPr="00667594" w:rsidRDefault="00F27925" w:rsidP="006E18CC">
            <w:pPr>
              <w:numPr>
                <w:ilvl w:val="0"/>
                <w:numId w:val="15"/>
              </w:numPr>
              <w:spacing w:after="0" w:line="240" w:lineRule="auto"/>
              <w:jc w:val="both"/>
            </w:pPr>
            <w:r w:rsidRPr="00667594">
              <w:t>Napływ na wieś nowych mieszkańców i włączanie się ich w życie społeczne obszaru. (D)</w:t>
            </w:r>
          </w:p>
          <w:p w14:paraId="4EC0F186" w14:textId="77777777" w:rsidR="00F27925" w:rsidRPr="00667594" w:rsidRDefault="00F27925" w:rsidP="006E18CC">
            <w:pPr>
              <w:numPr>
                <w:ilvl w:val="0"/>
                <w:numId w:val="15"/>
              </w:numPr>
              <w:spacing w:after="0" w:line="240" w:lineRule="auto"/>
              <w:jc w:val="both"/>
            </w:pPr>
            <w:r w:rsidRPr="00667594">
              <w:t>Rozwój infrastruktury społecznej oraz sportowej i rekreacyjnej, służącej aktywizacji mieszkańców. (D)</w:t>
            </w:r>
          </w:p>
          <w:p w14:paraId="5AFE8C87" w14:textId="77777777" w:rsidR="00F27925" w:rsidRPr="00667594" w:rsidRDefault="00F27925" w:rsidP="006E18CC">
            <w:pPr>
              <w:numPr>
                <w:ilvl w:val="0"/>
                <w:numId w:val="15"/>
              </w:numPr>
              <w:spacing w:after="0" w:line="240" w:lineRule="auto"/>
              <w:jc w:val="both"/>
            </w:pPr>
            <w:r w:rsidRPr="00667594">
              <w:t>Istniejące świetlice, domy kultury, infrastruktura społeczna.(D)</w:t>
            </w:r>
          </w:p>
          <w:p w14:paraId="7261F1A1" w14:textId="77777777" w:rsidR="00F27925" w:rsidRPr="00667594" w:rsidRDefault="00F27925" w:rsidP="006E18CC">
            <w:pPr>
              <w:numPr>
                <w:ilvl w:val="0"/>
                <w:numId w:val="15"/>
              </w:numPr>
              <w:spacing w:after="0" w:line="240" w:lineRule="auto"/>
              <w:jc w:val="both"/>
            </w:pPr>
            <w:r w:rsidRPr="00667594">
              <w:t>Wsparcie aktywności mieszkańców w ramach inicjatyw lokalnych, funduszy sołeckich itp. (D)</w:t>
            </w:r>
          </w:p>
          <w:p w14:paraId="327F9E7B" w14:textId="77777777" w:rsidR="00F27925" w:rsidRPr="00667594" w:rsidRDefault="00F27925" w:rsidP="006E18CC">
            <w:pPr>
              <w:numPr>
                <w:ilvl w:val="0"/>
                <w:numId w:val="15"/>
              </w:numPr>
              <w:spacing w:after="0" w:line="240" w:lineRule="auto"/>
              <w:jc w:val="both"/>
            </w:pPr>
            <w:r w:rsidRPr="00667594">
              <w:t>Rosnące zaufanie i współpraca podmiotów w zakresie tworzenia oferty edukacyjnej.(W,D)</w:t>
            </w:r>
          </w:p>
        </w:tc>
        <w:tc>
          <w:tcPr>
            <w:tcW w:w="0" w:type="auto"/>
            <w:shd w:val="clear" w:color="auto" w:fill="FFFFFF"/>
          </w:tcPr>
          <w:p w14:paraId="64EFAB39" w14:textId="77777777" w:rsidR="00F27925" w:rsidRPr="00667594" w:rsidRDefault="00F27925" w:rsidP="004866D9">
            <w:pPr>
              <w:spacing w:after="0" w:line="240" w:lineRule="auto"/>
              <w:jc w:val="both"/>
              <w:rPr>
                <w:b/>
              </w:rPr>
            </w:pPr>
            <w:r w:rsidRPr="00667594">
              <w:rPr>
                <w:b/>
              </w:rPr>
              <w:t>Sfera społeczna</w:t>
            </w:r>
          </w:p>
          <w:p w14:paraId="5988A20A" w14:textId="77777777" w:rsidR="00F27925" w:rsidRPr="00667594" w:rsidRDefault="00F27925" w:rsidP="006E18CC">
            <w:pPr>
              <w:numPr>
                <w:ilvl w:val="0"/>
                <w:numId w:val="16"/>
              </w:numPr>
              <w:shd w:val="clear" w:color="auto" w:fill="C6D9F1"/>
              <w:spacing w:after="0" w:line="240" w:lineRule="auto"/>
              <w:jc w:val="both"/>
            </w:pPr>
            <w:r w:rsidRPr="00667594">
              <w:t>Słaba znajomość pośród mieszkańców lokalnej historii, dziedzictwa kulturowego i przyrodniczego, specyfiki krajobrazu (W,B) (3)</w:t>
            </w:r>
          </w:p>
          <w:p w14:paraId="69BD4EE5" w14:textId="77777777" w:rsidR="00F27925" w:rsidRPr="00667594" w:rsidRDefault="00F27925" w:rsidP="006E18CC">
            <w:pPr>
              <w:numPr>
                <w:ilvl w:val="0"/>
                <w:numId w:val="16"/>
              </w:numPr>
              <w:spacing w:after="0" w:line="240" w:lineRule="auto"/>
              <w:jc w:val="both"/>
            </w:pPr>
            <w:r w:rsidRPr="00667594">
              <w:t>Niewystarczająco rozwinięta i doposażona i zagospodarowana przez działania baza ośrodków kultury, bibliotek i świetlic, miejsc i ośrodków edukacji pozaszkolnej.(W,D) (3)</w:t>
            </w:r>
          </w:p>
          <w:p w14:paraId="1E888B4C" w14:textId="77777777" w:rsidR="00F27925" w:rsidRPr="00667594" w:rsidRDefault="00F27925" w:rsidP="006E18CC">
            <w:pPr>
              <w:numPr>
                <w:ilvl w:val="0"/>
                <w:numId w:val="16"/>
              </w:numPr>
              <w:spacing w:after="0" w:line="240" w:lineRule="auto"/>
              <w:jc w:val="both"/>
            </w:pPr>
            <w:r w:rsidRPr="00667594">
              <w:t>Braki w wyposażaniu i infrastrukturze edukacyjnej i szkoleniowej, popularyzujące naukę, innowację i rozwiązania służące przeciwdziałaniu zmianom klimatu. (D,W) (3)</w:t>
            </w:r>
          </w:p>
          <w:p w14:paraId="7754AFDB" w14:textId="77777777" w:rsidR="00F27925" w:rsidRPr="00667594" w:rsidRDefault="00F27925" w:rsidP="006E18CC">
            <w:pPr>
              <w:numPr>
                <w:ilvl w:val="0"/>
                <w:numId w:val="16"/>
              </w:numPr>
              <w:spacing w:after="0" w:line="240" w:lineRule="auto"/>
              <w:jc w:val="both"/>
            </w:pPr>
            <w:r w:rsidRPr="00667594">
              <w:t>Niewystarczająca ilość materiałów edukacyjnych  dotyczących zachowania specyfiki obszaru w tym publikacji na temat rybactwa(W) (1,3)</w:t>
            </w:r>
          </w:p>
          <w:p w14:paraId="06EB6F2E" w14:textId="77777777" w:rsidR="00F27925" w:rsidRPr="00667594" w:rsidRDefault="00F27925" w:rsidP="006E18CC">
            <w:pPr>
              <w:numPr>
                <w:ilvl w:val="0"/>
                <w:numId w:val="16"/>
              </w:numPr>
              <w:spacing w:after="0" w:line="240" w:lineRule="auto"/>
              <w:jc w:val="both"/>
            </w:pPr>
            <w:r w:rsidRPr="00667594">
              <w:t>Brak systemu wsparcia i promocji oferty edukacji pozaszkolnej wśród mieszkańców (W) (3)</w:t>
            </w:r>
          </w:p>
          <w:p w14:paraId="1114ECB0" w14:textId="77777777" w:rsidR="00F27925" w:rsidRPr="00667594" w:rsidRDefault="00F27925" w:rsidP="006E18CC">
            <w:pPr>
              <w:numPr>
                <w:ilvl w:val="0"/>
                <w:numId w:val="16"/>
              </w:numPr>
              <w:shd w:val="clear" w:color="auto" w:fill="C6D9F1"/>
              <w:spacing w:after="0" w:line="240" w:lineRule="auto"/>
              <w:jc w:val="both"/>
            </w:pPr>
            <w:r w:rsidRPr="00667594">
              <w:t>Niska świadomość ekologiczna mieszkańców związana z prz</w:t>
            </w:r>
            <w:r w:rsidR="006664F9" w:rsidRPr="00667594">
              <w:t xml:space="preserve">eciwdziałaniem zmianom klimatu dotycząca </w:t>
            </w:r>
            <w:r w:rsidRPr="00667594">
              <w:t>gospodarki  odpadami (W,B) (3)</w:t>
            </w:r>
          </w:p>
          <w:p w14:paraId="6AC8DF85" w14:textId="77777777" w:rsidR="00F27925" w:rsidRPr="00667594" w:rsidRDefault="00F27925" w:rsidP="006E18CC">
            <w:pPr>
              <w:numPr>
                <w:ilvl w:val="0"/>
                <w:numId w:val="16"/>
              </w:numPr>
              <w:spacing w:after="0" w:line="240" w:lineRule="auto"/>
              <w:jc w:val="both"/>
            </w:pPr>
            <w:r w:rsidRPr="00667594">
              <w:t>Niewielkie zaangażowanie większości społeczeństwa, szczególnie młodzieży, w aktywność i życie społeczne na obszarze ( wolontariat).  (W,B) (3)</w:t>
            </w:r>
          </w:p>
          <w:p w14:paraId="3733EB60" w14:textId="77777777" w:rsidR="00F27925" w:rsidRPr="00667594" w:rsidRDefault="00F27925" w:rsidP="006E18CC">
            <w:pPr>
              <w:numPr>
                <w:ilvl w:val="0"/>
                <w:numId w:val="16"/>
              </w:numPr>
              <w:spacing w:after="0" w:line="240" w:lineRule="auto"/>
              <w:jc w:val="both"/>
            </w:pPr>
            <w:r w:rsidRPr="00667594">
              <w:t>Odpływ młodych i aktywnych ludzi, brak wsparcia dla „wypalonych” liderów. (W) (3)</w:t>
            </w:r>
          </w:p>
          <w:p w14:paraId="5DD997AB" w14:textId="77777777" w:rsidR="00F27925" w:rsidRPr="00667594" w:rsidRDefault="00F27925" w:rsidP="006E18CC">
            <w:pPr>
              <w:numPr>
                <w:ilvl w:val="0"/>
                <w:numId w:val="16"/>
              </w:numPr>
              <w:spacing w:after="0" w:line="240" w:lineRule="auto"/>
              <w:jc w:val="both"/>
            </w:pPr>
            <w:r w:rsidRPr="00667594">
              <w:t>Brak wiedzy i wsparcie działań NGO (W) (3,4)</w:t>
            </w:r>
          </w:p>
          <w:p w14:paraId="7F9C5422" w14:textId="77777777" w:rsidR="00F27925" w:rsidRPr="00667594" w:rsidRDefault="00F27925" w:rsidP="006E18CC">
            <w:pPr>
              <w:numPr>
                <w:ilvl w:val="0"/>
                <w:numId w:val="16"/>
              </w:numPr>
              <w:spacing w:after="0" w:line="240" w:lineRule="auto"/>
              <w:jc w:val="both"/>
            </w:pPr>
            <w:r w:rsidRPr="00667594">
              <w:t>Niskie kompetencje cyfrowe osób 50+,  umożliwiające dostęp do informacji. (W) (1,2,3,4)</w:t>
            </w:r>
          </w:p>
          <w:p w14:paraId="2B549477" w14:textId="77777777" w:rsidR="00F27925" w:rsidRPr="00667594" w:rsidRDefault="00F27925" w:rsidP="006E18CC">
            <w:pPr>
              <w:numPr>
                <w:ilvl w:val="0"/>
                <w:numId w:val="16"/>
              </w:numPr>
              <w:shd w:val="clear" w:color="auto" w:fill="C6D9F1"/>
              <w:spacing w:after="0" w:line="240" w:lineRule="auto"/>
              <w:jc w:val="both"/>
            </w:pPr>
            <w:r w:rsidRPr="00667594">
              <w:t>Niskie kompetencje mieszkańców związane z zarządzaniem, pozyskiwaniem i rozliczaniem środków, członków i osób działających w organizacjach pozarządowych. (W) (3)</w:t>
            </w:r>
          </w:p>
          <w:p w14:paraId="66D0534C" w14:textId="77777777" w:rsidR="00F27925" w:rsidRPr="00667594" w:rsidRDefault="00F27925" w:rsidP="006E18CC">
            <w:pPr>
              <w:numPr>
                <w:ilvl w:val="0"/>
                <w:numId w:val="16"/>
              </w:numPr>
              <w:spacing w:after="0" w:line="240" w:lineRule="auto"/>
              <w:jc w:val="both"/>
            </w:pPr>
            <w:r w:rsidRPr="00667594">
              <w:t>Brak dostosowania zajęć kulturalnych i aktywizacyjnych do faktycznych oczekiwań i potrzeb konkretnych grup odbiorców (dzieci, młodzież, seniorzy, etc.). (W,D)(3)</w:t>
            </w:r>
          </w:p>
          <w:p w14:paraId="6118820B" w14:textId="77777777" w:rsidR="00F27925" w:rsidRPr="00667594" w:rsidRDefault="00F27925" w:rsidP="006E18CC">
            <w:pPr>
              <w:numPr>
                <w:ilvl w:val="0"/>
                <w:numId w:val="16"/>
              </w:numPr>
              <w:spacing w:after="0" w:line="240" w:lineRule="auto"/>
              <w:jc w:val="both"/>
            </w:pPr>
            <w:r w:rsidRPr="00667594">
              <w:t>Zbyt mała ilość realizacji działań publiczno-prywatnych, stosunkowo słaba współpraca międzysektorowa, ponadgminna, międzywojewódzka w ramach obszaru (W,D,B) (3,4)</w:t>
            </w:r>
          </w:p>
          <w:p w14:paraId="0441CE5F" w14:textId="77777777" w:rsidR="00F27925" w:rsidRPr="00667594" w:rsidRDefault="00A16152" w:rsidP="006E18CC">
            <w:pPr>
              <w:numPr>
                <w:ilvl w:val="0"/>
                <w:numId w:val="16"/>
              </w:numPr>
              <w:spacing w:after="0" w:line="240" w:lineRule="auto"/>
              <w:jc w:val="both"/>
            </w:pPr>
            <w:r w:rsidRPr="00667594">
              <w:t xml:space="preserve">Niewystarczające przygotowanie </w:t>
            </w:r>
            <w:r w:rsidR="00F27925" w:rsidRPr="00667594">
              <w:t>animatorów i osób zaangażowanych w kształcenie świadomości społeczności lokalnej (świetlice, biblioteki, ośrodki kultury z zakresu specyfiki obszaru oraz działań dla środowiska w tym znajomość oferty edukacji pozaszkolnej).(W,B) (3,4)</w:t>
            </w:r>
          </w:p>
          <w:p w14:paraId="6B96B4FA" w14:textId="77777777" w:rsidR="00F27925" w:rsidRPr="00667594" w:rsidRDefault="00F27925" w:rsidP="006E18CC">
            <w:pPr>
              <w:numPr>
                <w:ilvl w:val="0"/>
                <w:numId w:val="16"/>
              </w:numPr>
              <w:spacing w:after="0" w:line="240" w:lineRule="auto"/>
              <w:jc w:val="both"/>
            </w:pPr>
            <w:r w:rsidRPr="00667594">
              <w:t>Niewystarczający przepływ i sposób gromadzenia danych w zakresie aktywności NGO.  (D) (3)</w:t>
            </w:r>
          </w:p>
          <w:p w14:paraId="0FA9C9F1" w14:textId="77777777" w:rsidR="00F27925" w:rsidRPr="00667594" w:rsidRDefault="00F27925" w:rsidP="006E18CC">
            <w:pPr>
              <w:numPr>
                <w:ilvl w:val="0"/>
                <w:numId w:val="16"/>
              </w:numPr>
              <w:spacing w:after="0" w:line="240" w:lineRule="auto"/>
              <w:jc w:val="both"/>
            </w:pPr>
            <w:r w:rsidRPr="00667594">
              <w:t>Niewystarczająca oferta i wymiana dobr</w:t>
            </w:r>
            <w:r w:rsidR="00A16152" w:rsidRPr="00667594">
              <w:t>ych praktyk (wystawy, przeglądy</w:t>
            </w:r>
            <w:r w:rsidRPr="00667594">
              <w:t xml:space="preserve"> w zakresie animacji grup zorgani</w:t>
            </w:r>
            <w:r w:rsidR="00A16152" w:rsidRPr="00667594">
              <w:t xml:space="preserve">zowanych, zespołów, kół itp.). </w:t>
            </w:r>
            <w:r w:rsidRPr="00667594">
              <w:t>(W,B) (3)</w:t>
            </w:r>
          </w:p>
        </w:tc>
      </w:tr>
      <w:tr w:rsidR="00F27925" w:rsidRPr="004866D9" w14:paraId="50F1C869" w14:textId="77777777" w:rsidTr="004866D9">
        <w:tc>
          <w:tcPr>
            <w:tcW w:w="0" w:type="auto"/>
            <w:shd w:val="clear" w:color="auto" w:fill="D9D9D9"/>
          </w:tcPr>
          <w:p w14:paraId="59AB8362" w14:textId="77777777" w:rsidR="00F27925" w:rsidRPr="00667594" w:rsidRDefault="00F27925" w:rsidP="004866D9">
            <w:pPr>
              <w:spacing w:after="0" w:line="240" w:lineRule="auto"/>
              <w:jc w:val="both"/>
              <w:rPr>
                <w:b/>
              </w:rPr>
            </w:pPr>
            <w:r w:rsidRPr="00667594">
              <w:rPr>
                <w:b/>
              </w:rPr>
              <w:t>SZANSE</w:t>
            </w:r>
          </w:p>
        </w:tc>
        <w:tc>
          <w:tcPr>
            <w:tcW w:w="0" w:type="auto"/>
            <w:shd w:val="clear" w:color="auto" w:fill="D9D9D9"/>
          </w:tcPr>
          <w:p w14:paraId="23DC2E87" w14:textId="77777777" w:rsidR="00F27925" w:rsidRPr="00667594" w:rsidRDefault="00F27925" w:rsidP="004866D9">
            <w:pPr>
              <w:spacing w:after="0" w:line="240" w:lineRule="auto"/>
              <w:jc w:val="both"/>
              <w:rPr>
                <w:b/>
              </w:rPr>
            </w:pPr>
            <w:r w:rsidRPr="00667594">
              <w:rPr>
                <w:b/>
              </w:rPr>
              <w:t>ZAGROŻENIA</w:t>
            </w:r>
          </w:p>
        </w:tc>
      </w:tr>
      <w:tr w:rsidR="00F27925" w:rsidRPr="004866D9" w14:paraId="09CCE13B" w14:textId="77777777" w:rsidTr="004866D9">
        <w:tc>
          <w:tcPr>
            <w:tcW w:w="0" w:type="auto"/>
            <w:shd w:val="clear" w:color="auto" w:fill="FFFFFF"/>
          </w:tcPr>
          <w:p w14:paraId="66A2360A" w14:textId="77777777" w:rsidR="00F27925" w:rsidRPr="00667594" w:rsidRDefault="00F27925" w:rsidP="004866D9">
            <w:pPr>
              <w:spacing w:after="0" w:line="240" w:lineRule="auto"/>
              <w:jc w:val="both"/>
              <w:rPr>
                <w:b/>
              </w:rPr>
            </w:pPr>
            <w:r w:rsidRPr="00667594">
              <w:rPr>
                <w:b/>
              </w:rPr>
              <w:lastRenderedPageBreak/>
              <w:t>Sfera przyrodniczo-kulturowa</w:t>
            </w:r>
          </w:p>
          <w:p w14:paraId="78000BED" w14:textId="77777777" w:rsidR="00F27925" w:rsidRPr="00667594" w:rsidRDefault="00F27925" w:rsidP="006E18CC">
            <w:pPr>
              <w:numPr>
                <w:ilvl w:val="0"/>
                <w:numId w:val="17"/>
              </w:numPr>
              <w:spacing w:after="0" w:line="240" w:lineRule="auto"/>
              <w:jc w:val="both"/>
            </w:pPr>
            <w:r w:rsidRPr="00667594">
              <w:t>Funkcjonowanie obszarów chronionych szansą na dostęp do większych środków. (D)</w:t>
            </w:r>
          </w:p>
          <w:p w14:paraId="34D66B53" w14:textId="77777777" w:rsidR="00F27925" w:rsidRPr="00667594" w:rsidRDefault="00F27925" w:rsidP="006E18CC">
            <w:pPr>
              <w:numPr>
                <w:ilvl w:val="0"/>
                <w:numId w:val="17"/>
              </w:numPr>
              <w:shd w:val="clear" w:color="auto" w:fill="C6D9F1"/>
              <w:spacing w:after="0" w:line="240" w:lineRule="auto"/>
              <w:jc w:val="both"/>
            </w:pPr>
            <w:r w:rsidRPr="00667594">
              <w:t>R</w:t>
            </w:r>
            <w:r w:rsidR="006664F9" w:rsidRPr="00667594">
              <w:t xml:space="preserve">osnące zainteresowanie pobytem </w:t>
            </w:r>
            <w:r w:rsidRPr="00667594">
              <w:t>turystów z kraju i z zagranicy.  (B,W)</w:t>
            </w:r>
          </w:p>
          <w:p w14:paraId="20E01C1B" w14:textId="77777777" w:rsidR="00F27925" w:rsidRPr="00667594" w:rsidRDefault="00A16152" w:rsidP="006E18CC">
            <w:pPr>
              <w:numPr>
                <w:ilvl w:val="0"/>
                <w:numId w:val="17"/>
              </w:numPr>
              <w:spacing w:after="0" w:line="240" w:lineRule="auto"/>
              <w:jc w:val="both"/>
            </w:pPr>
            <w:r w:rsidRPr="00667594">
              <w:t>Moda</w:t>
            </w:r>
            <w:r w:rsidR="00921777" w:rsidRPr="00667594">
              <w:t xml:space="preserve"> na</w:t>
            </w:r>
            <w:r w:rsidRPr="00667594">
              <w:t xml:space="preserve"> </w:t>
            </w:r>
            <w:r w:rsidR="00F27925" w:rsidRPr="00667594">
              <w:t xml:space="preserve">turystykę kwalifikowaną, edukacyjną, unikatową </w:t>
            </w:r>
            <w:r w:rsidR="009145ED" w:rsidRPr="00667594">
              <w:t xml:space="preserve">powstającą </w:t>
            </w:r>
            <w:r w:rsidR="00F27925" w:rsidRPr="00667594">
              <w:t>w zgodzie z przyrodą wykorzystujące połączenie ofert (miejsca noclegowe i gastronomiczne, oferta warsztatów rękodzielniczych, rajdów rowerowych, spływów kajakowych, etc.).(B,W)</w:t>
            </w:r>
          </w:p>
          <w:p w14:paraId="50A30030" w14:textId="77777777" w:rsidR="00F27925" w:rsidRPr="00667594" w:rsidRDefault="00F27925" w:rsidP="006E18CC">
            <w:pPr>
              <w:numPr>
                <w:ilvl w:val="0"/>
                <w:numId w:val="17"/>
              </w:numPr>
              <w:shd w:val="clear" w:color="auto" w:fill="C6D9F1"/>
              <w:spacing w:after="0" w:line="240" w:lineRule="auto"/>
              <w:jc w:val="both"/>
            </w:pPr>
            <w:r w:rsidRPr="00667594">
              <w:t>Bliskość dużych aglomeracji (D)</w:t>
            </w:r>
          </w:p>
          <w:p w14:paraId="184B1D1D" w14:textId="77777777" w:rsidR="00F27925" w:rsidRPr="00667594" w:rsidRDefault="00F27925" w:rsidP="006E18CC">
            <w:pPr>
              <w:numPr>
                <w:ilvl w:val="0"/>
                <w:numId w:val="17"/>
              </w:numPr>
              <w:spacing w:after="0" w:line="240" w:lineRule="auto"/>
              <w:jc w:val="both"/>
            </w:pPr>
            <w:r w:rsidRPr="00667594">
              <w:t>Wykorzystanie współpracy i dobrych praktyk z innych obszarów - pozyskanie nowych rynków zbytu produktów i usług. (W)</w:t>
            </w:r>
          </w:p>
          <w:p w14:paraId="14A895B0" w14:textId="77777777" w:rsidR="00F27925" w:rsidRPr="00667594" w:rsidRDefault="00F27925" w:rsidP="006E18CC">
            <w:pPr>
              <w:numPr>
                <w:ilvl w:val="0"/>
                <w:numId w:val="17"/>
              </w:numPr>
              <w:spacing w:after="0" w:line="240" w:lineRule="auto"/>
              <w:jc w:val="both"/>
            </w:pPr>
            <w:r w:rsidRPr="00667594">
              <w:t>Wskazanie obs</w:t>
            </w:r>
            <w:r w:rsidR="006664F9" w:rsidRPr="00667594">
              <w:t xml:space="preserve">zaru Kraina Baryczy </w:t>
            </w:r>
            <w:r w:rsidRPr="00667594">
              <w:t>jako obsza</w:t>
            </w:r>
            <w:r w:rsidR="006664F9" w:rsidRPr="00667594">
              <w:t xml:space="preserve">ru strategicznej interwencji, </w:t>
            </w:r>
            <w:r w:rsidRPr="00667594">
              <w:t>co umożliwi finasowanie zadań przyczyniających się do zachowania specyfiki obszaru. (D)</w:t>
            </w:r>
          </w:p>
        </w:tc>
        <w:tc>
          <w:tcPr>
            <w:tcW w:w="0" w:type="auto"/>
            <w:shd w:val="clear" w:color="auto" w:fill="FFFFFF"/>
          </w:tcPr>
          <w:p w14:paraId="2283449A" w14:textId="77777777" w:rsidR="00F27925" w:rsidRPr="00667594" w:rsidRDefault="00F27925" w:rsidP="004866D9">
            <w:pPr>
              <w:spacing w:after="0" w:line="240" w:lineRule="auto"/>
              <w:jc w:val="both"/>
              <w:rPr>
                <w:b/>
              </w:rPr>
            </w:pPr>
            <w:r w:rsidRPr="00667594">
              <w:rPr>
                <w:b/>
              </w:rPr>
              <w:t>Sfera przyrodniczo-kulturowa</w:t>
            </w:r>
          </w:p>
          <w:p w14:paraId="20EB7C3F" w14:textId="77777777" w:rsidR="00F27925" w:rsidRPr="00667594" w:rsidRDefault="00F27925" w:rsidP="006E18CC">
            <w:pPr>
              <w:numPr>
                <w:ilvl w:val="0"/>
                <w:numId w:val="18"/>
              </w:numPr>
              <w:shd w:val="clear" w:color="auto" w:fill="C6D9F1"/>
              <w:spacing w:after="0" w:line="240" w:lineRule="auto"/>
              <w:jc w:val="both"/>
            </w:pPr>
            <w:r w:rsidRPr="00667594">
              <w:t>Klęski żywiołowe wynikające ze zmian klimatu, susza.(W) (1)</w:t>
            </w:r>
          </w:p>
          <w:p w14:paraId="050A4E7D" w14:textId="77777777" w:rsidR="00F27925" w:rsidRPr="00667594" w:rsidRDefault="00F27925" w:rsidP="006E18CC">
            <w:pPr>
              <w:numPr>
                <w:ilvl w:val="0"/>
                <w:numId w:val="18"/>
              </w:numPr>
              <w:shd w:val="clear" w:color="auto" w:fill="C6D9F1"/>
              <w:spacing w:after="0" w:line="240" w:lineRule="auto"/>
              <w:jc w:val="both"/>
            </w:pPr>
            <w:r w:rsidRPr="00667594">
              <w:t>Brak współpracy i wspieranie budowy nowych zbiorników wody bez uwzględnienia realnego dostępu do wody. (W) (1,2)</w:t>
            </w:r>
          </w:p>
          <w:p w14:paraId="7771BD77" w14:textId="77777777" w:rsidR="00F27925" w:rsidRPr="00667594" w:rsidRDefault="00F27925" w:rsidP="006E18CC">
            <w:pPr>
              <w:numPr>
                <w:ilvl w:val="0"/>
                <w:numId w:val="18"/>
              </w:numPr>
              <w:spacing w:after="0" w:line="240" w:lineRule="auto"/>
              <w:jc w:val="both"/>
            </w:pPr>
            <w:r w:rsidRPr="00667594">
              <w:t>Ograniczenia wynikające z różnych form ochrony przyrody. (W,D) (1)</w:t>
            </w:r>
          </w:p>
          <w:p w14:paraId="617E76F0" w14:textId="77777777" w:rsidR="00F27925" w:rsidRPr="00667594" w:rsidRDefault="00F27925" w:rsidP="006E18CC">
            <w:pPr>
              <w:numPr>
                <w:ilvl w:val="0"/>
                <w:numId w:val="18"/>
              </w:numPr>
              <w:spacing w:after="0" w:line="240" w:lineRule="auto"/>
              <w:jc w:val="both"/>
            </w:pPr>
            <w:r w:rsidRPr="00667594">
              <w:t>Napływ masowej ilości turystów.  (B) (3)</w:t>
            </w:r>
          </w:p>
          <w:p w14:paraId="4BA5C701" w14:textId="77777777" w:rsidR="00F27925" w:rsidRPr="00667594" w:rsidRDefault="00F27925" w:rsidP="006E18CC">
            <w:pPr>
              <w:numPr>
                <w:ilvl w:val="0"/>
                <w:numId w:val="18"/>
              </w:numPr>
              <w:spacing w:after="0" w:line="240" w:lineRule="auto"/>
              <w:jc w:val="both"/>
            </w:pPr>
            <w:r w:rsidRPr="00667594">
              <w:t>Niekontrolowany rozwój gospodarczy zagrażający walorom przyrodniczym obszaru.(W) (3)</w:t>
            </w:r>
          </w:p>
          <w:p w14:paraId="31D047D5" w14:textId="77777777" w:rsidR="00F27925" w:rsidRPr="00667594" w:rsidRDefault="00F27925" w:rsidP="006E18CC">
            <w:pPr>
              <w:numPr>
                <w:ilvl w:val="0"/>
                <w:numId w:val="18"/>
              </w:numPr>
              <w:spacing w:after="0" w:line="240" w:lineRule="auto"/>
              <w:jc w:val="both"/>
            </w:pPr>
            <w:r w:rsidRPr="00667594">
              <w:t>Wzrost emisji zanieczyszczeń (W) (1,2,3,4)</w:t>
            </w:r>
          </w:p>
          <w:p w14:paraId="1E608162" w14:textId="77777777" w:rsidR="00F27925" w:rsidRPr="00667594" w:rsidRDefault="00F27925" w:rsidP="006E18CC">
            <w:pPr>
              <w:numPr>
                <w:ilvl w:val="0"/>
                <w:numId w:val="18"/>
              </w:numPr>
              <w:spacing w:after="0" w:line="240" w:lineRule="auto"/>
              <w:jc w:val="both"/>
            </w:pPr>
            <w:r w:rsidRPr="00667594">
              <w:t>Pogarszający się stan  zabytków znajdujących się w prywatnych rękach. (W) (4)</w:t>
            </w:r>
          </w:p>
          <w:p w14:paraId="77505F9E" w14:textId="77777777" w:rsidR="00F27925" w:rsidRPr="00667594" w:rsidRDefault="00F27925" w:rsidP="006E18CC">
            <w:pPr>
              <w:numPr>
                <w:ilvl w:val="0"/>
                <w:numId w:val="18"/>
              </w:numPr>
              <w:spacing w:after="0" w:line="240" w:lineRule="auto"/>
              <w:jc w:val="both"/>
            </w:pPr>
            <w:r w:rsidRPr="00667594">
              <w:t>Przemysłowy i uciążliwy chów zwierząt (norki, trzoda chlewna).(W) (2,3)</w:t>
            </w:r>
          </w:p>
          <w:p w14:paraId="61713A7D" w14:textId="77777777" w:rsidR="00F27925" w:rsidRPr="00667594" w:rsidRDefault="00F27925" w:rsidP="006E18CC">
            <w:pPr>
              <w:numPr>
                <w:ilvl w:val="0"/>
                <w:numId w:val="18"/>
              </w:numPr>
              <w:shd w:val="clear" w:color="auto" w:fill="C6D9F1"/>
              <w:spacing w:after="0" w:line="240" w:lineRule="auto"/>
              <w:jc w:val="both"/>
            </w:pPr>
            <w:r w:rsidRPr="00667594">
              <w:t>Niewystarczająca wiedza i świadomości osób decyzyjnych w zakresie zrównoważonego rozwoju obszarów cennych przyrodniczo. (W) (1,2,3)</w:t>
            </w:r>
          </w:p>
          <w:p w14:paraId="4FDDC49F" w14:textId="77777777" w:rsidR="00F27925" w:rsidRPr="00667594" w:rsidRDefault="00F27925" w:rsidP="004866D9">
            <w:pPr>
              <w:spacing w:after="0" w:line="240" w:lineRule="auto"/>
              <w:jc w:val="both"/>
            </w:pPr>
          </w:p>
        </w:tc>
      </w:tr>
      <w:tr w:rsidR="00F27925" w:rsidRPr="004866D9" w14:paraId="4E1A1C1B" w14:textId="77777777" w:rsidTr="004866D9">
        <w:tc>
          <w:tcPr>
            <w:tcW w:w="0" w:type="auto"/>
            <w:shd w:val="clear" w:color="auto" w:fill="FFFFFF"/>
          </w:tcPr>
          <w:p w14:paraId="13E94344" w14:textId="77777777" w:rsidR="00F27925" w:rsidRPr="00667594" w:rsidRDefault="00F27925" w:rsidP="004866D9">
            <w:pPr>
              <w:spacing w:after="0" w:line="240" w:lineRule="auto"/>
              <w:jc w:val="both"/>
              <w:rPr>
                <w:b/>
              </w:rPr>
            </w:pPr>
            <w:r w:rsidRPr="00667594">
              <w:rPr>
                <w:b/>
              </w:rPr>
              <w:t>Sfera gospodarcza</w:t>
            </w:r>
          </w:p>
          <w:p w14:paraId="76C64F55" w14:textId="77777777" w:rsidR="00F27925" w:rsidRPr="00667594" w:rsidRDefault="00F27925" w:rsidP="006E18CC">
            <w:pPr>
              <w:numPr>
                <w:ilvl w:val="0"/>
                <w:numId w:val="17"/>
              </w:numPr>
              <w:spacing w:after="0" w:line="240" w:lineRule="auto"/>
              <w:jc w:val="both"/>
            </w:pPr>
            <w:r w:rsidRPr="00667594">
              <w:t>Rozpoznawalność obszaru - pozyskiwanie zewnętrznych inwestorów (B,D)</w:t>
            </w:r>
          </w:p>
          <w:p w14:paraId="30DE6298" w14:textId="77777777" w:rsidR="00F27925" w:rsidRPr="00667594" w:rsidRDefault="00F27925" w:rsidP="006E18CC">
            <w:pPr>
              <w:numPr>
                <w:ilvl w:val="0"/>
                <w:numId w:val="17"/>
              </w:numPr>
              <w:spacing w:after="0" w:line="240" w:lineRule="auto"/>
              <w:jc w:val="both"/>
            </w:pPr>
            <w:r w:rsidRPr="00667594">
              <w:t>Wykorzystanie potencjału napływowych mieszkańców (inicjatywy, kreowanie nowych produktów, usług). (W)</w:t>
            </w:r>
          </w:p>
          <w:p w14:paraId="5E793EA7" w14:textId="77777777" w:rsidR="00F27925" w:rsidRPr="00667594" w:rsidRDefault="00F27925" w:rsidP="006E18CC">
            <w:pPr>
              <w:numPr>
                <w:ilvl w:val="0"/>
                <w:numId w:val="17"/>
              </w:numPr>
              <w:shd w:val="clear" w:color="auto" w:fill="C6D9F1"/>
              <w:spacing w:after="0" w:line="240" w:lineRule="auto"/>
              <w:jc w:val="both"/>
            </w:pPr>
            <w:r w:rsidRPr="00667594">
              <w:t>Zwiększenie dochodów społeczeństwa (W,B)</w:t>
            </w:r>
          </w:p>
          <w:p w14:paraId="6C6579E9" w14:textId="77777777" w:rsidR="00F27925" w:rsidRPr="00667594" w:rsidRDefault="00F27925" w:rsidP="006E18CC">
            <w:pPr>
              <w:numPr>
                <w:ilvl w:val="0"/>
                <w:numId w:val="17"/>
              </w:numPr>
              <w:spacing w:after="0" w:line="240" w:lineRule="auto"/>
              <w:jc w:val="both"/>
            </w:pPr>
            <w:r w:rsidRPr="00667594">
              <w:t>Możliwe do pozyskania fundusze na rozwijanie działalności gospodarczych i miejsc pracy na obszarze. (D)</w:t>
            </w:r>
          </w:p>
          <w:p w14:paraId="0C02D968" w14:textId="77777777" w:rsidR="00F27925" w:rsidRPr="00667594" w:rsidRDefault="00F27925" w:rsidP="006E18CC">
            <w:pPr>
              <w:numPr>
                <w:ilvl w:val="0"/>
                <w:numId w:val="17"/>
              </w:numPr>
              <w:shd w:val="clear" w:color="auto" w:fill="C6D9F1"/>
              <w:spacing w:after="0" w:line="240" w:lineRule="auto"/>
              <w:jc w:val="both"/>
            </w:pPr>
            <w:r w:rsidRPr="00667594">
              <w:t>Zapotrzebowanie na unikatową, kompleksową ofertę turystyczną i usługową, bazującą na produktach lokalnych. (B)</w:t>
            </w:r>
          </w:p>
          <w:p w14:paraId="645B24B3" w14:textId="77777777" w:rsidR="00F27925" w:rsidRPr="00667594" w:rsidRDefault="00F27925" w:rsidP="006E18CC">
            <w:pPr>
              <w:numPr>
                <w:ilvl w:val="0"/>
                <w:numId w:val="17"/>
              </w:numPr>
              <w:spacing w:after="0" w:line="240" w:lineRule="auto"/>
              <w:jc w:val="both"/>
            </w:pPr>
            <w:r w:rsidRPr="00667594">
              <w:t>Wykorzystanie warunków do utworzenia instytucji otoczenia biznesu.(D)</w:t>
            </w:r>
          </w:p>
          <w:p w14:paraId="179BD087" w14:textId="77777777" w:rsidR="00F27925" w:rsidRPr="00667594" w:rsidRDefault="00F27925" w:rsidP="006E18CC">
            <w:pPr>
              <w:numPr>
                <w:ilvl w:val="0"/>
                <w:numId w:val="17"/>
              </w:numPr>
              <w:shd w:val="clear" w:color="auto" w:fill="C6D9F1"/>
              <w:spacing w:after="0" w:line="240" w:lineRule="auto"/>
              <w:jc w:val="both"/>
            </w:pPr>
            <w:r w:rsidRPr="00667594">
              <w:t>Zwiększenie popytu na żywność lokalną, w tym bezpośrednio od producenta oraz zdrowy tryb życia. (B,W)</w:t>
            </w:r>
          </w:p>
          <w:p w14:paraId="4F9B9B4A" w14:textId="77777777" w:rsidR="00F27925" w:rsidRPr="00667594" w:rsidRDefault="00F27925" w:rsidP="006E18CC">
            <w:pPr>
              <w:numPr>
                <w:ilvl w:val="0"/>
                <w:numId w:val="17"/>
              </w:numPr>
              <w:spacing w:after="0" w:line="240" w:lineRule="auto"/>
              <w:jc w:val="both"/>
            </w:pPr>
            <w:r w:rsidRPr="00667594">
              <w:t>Niestabilna sytuacja w innych krajach turystycznych. (W)</w:t>
            </w:r>
          </w:p>
          <w:p w14:paraId="1FA15454" w14:textId="77777777" w:rsidR="00F27925" w:rsidRPr="00667594" w:rsidRDefault="00F27925" w:rsidP="004866D9">
            <w:pPr>
              <w:spacing w:after="0" w:line="240" w:lineRule="auto"/>
              <w:jc w:val="both"/>
            </w:pPr>
          </w:p>
        </w:tc>
        <w:tc>
          <w:tcPr>
            <w:tcW w:w="0" w:type="auto"/>
            <w:shd w:val="clear" w:color="auto" w:fill="FFFFFF"/>
          </w:tcPr>
          <w:p w14:paraId="0B2CEA51" w14:textId="77777777" w:rsidR="00F27925" w:rsidRPr="00667594" w:rsidRDefault="00F27925" w:rsidP="004866D9">
            <w:pPr>
              <w:spacing w:after="0" w:line="240" w:lineRule="auto"/>
              <w:jc w:val="both"/>
              <w:rPr>
                <w:b/>
              </w:rPr>
            </w:pPr>
            <w:r w:rsidRPr="00667594">
              <w:rPr>
                <w:b/>
              </w:rPr>
              <w:t xml:space="preserve">Sfera gospodarcza </w:t>
            </w:r>
          </w:p>
          <w:p w14:paraId="5525EA0F" w14:textId="77777777" w:rsidR="00F27925" w:rsidRPr="00667594" w:rsidRDefault="00F27925" w:rsidP="006E18CC">
            <w:pPr>
              <w:numPr>
                <w:ilvl w:val="0"/>
                <w:numId w:val="18"/>
              </w:numPr>
              <w:shd w:val="clear" w:color="auto" w:fill="C6D9F1"/>
              <w:spacing w:after="0" w:line="240" w:lineRule="auto"/>
              <w:jc w:val="both"/>
            </w:pPr>
            <w:r w:rsidRPr="00667594">
              <w:t xml:space="preserve">Zróżnicowany, konkurencyjny poziom interwenci w programach (W) </w:t>
            </w:r>
          </w:p>
          <w:p w14:paraId="2A9129FA" w14:textId="77777777" w:rsidR="00F27925" w:rsidRPr="00667594" w:rsidRDefault="00F27925" w:rsidP="006E18CC">
            <w:pPr>
              <w:numPr>
                <w:ilvl w:val="0"/>
                <w:numId w:val="18"/>
              </w:numPr>
              <w:spacing w:after="0" w:line="240" w:lineRule="auto"/>
              <w:jc w:val="both"/>
            </w:pPr>
            <w:r w:rsidRPr="00667594">
              <w:t>Atrakcyjność i konkurencja innych obszarów pod względem oferty turystycznej i kulturalnej. (W) (1,2,3,4)</w:t>
            </w:r>
          </w:p>
          <w:p w14:paraId="1E041E36" w14:textId="77777777" w:rsidR="00F27925" w:rsidRPr="00667594" w:rsidRDefault="00F27925" w:rsidP="006E18CC">
            <w:pPr>
              <w:numPr>
                <w:ilvl w:val="0"/>
                <w:numId w:val="18"/>
              </w:numPr>
              <w:spacing w:after="0" w:line="240" w:lineRule="auto"/>
              <w:jc w:val="both"/>
            </w:pPr>
            <w:r w:rsidRPr="00667594">
              <w:t>Niedostosowanie oferty edukacyjnej do potrzeb rynku pracy. Zanik szkolnictwa zawodowego (W) (1,2)</w:t>
            </w:r>
          </w:p>
          <w:p w14:paraId="1F07AE8C" w14:textId="77777777" w:rsidR="00F27925" w:rsidRPr="00667594" w:rsidRDefault="00F27925" w:rsidP="006E18CC">
            <w:pPr>
              <w:numPr>
                <w:ilvl w:val="0"/>
                <w:numId w:val="18"/>
              </w:numPr>
              <w:spacing w:after="0" w:line="240" w:lineRule="auto"/>
              <w:jc w:val="both"/>
            </w:pPr>
            <w:r w:rsidRPr="00667594">
              <w:t>Niewystarczająca ilość i zły stan istniejących połączeń  kolejowych. (D) (4)</w:t>
            </w:r>
          </w:p>
          <w:p w14:paraId="04BFFBCB" w14:textId="77777777" w:rsidR="00F27925" w:rsidRPr="00667594" w:rsidRDefault="00F27925" w:rsidP="006E18CC">
            <w:pPr>
              <w:numPr>
                <w:ilvl w:val="0"/>
                <w:numId w:val="18"/>
              </w:numPr>
              <w:spacing w:after="0" w:line="240" w:lineRule="auto"/>
              <w:jc w:val="both"/>
            </w:pPr>
            <w:r w:rsidRPr="00667594">
              <w:t>Braki w infrastrukturze sprzyjającej rozwojowi gospodarczemu – drogi, kanalizacja i wodociągi, infrastruktura informatyczna, etc. (D) (4)</w:t>
            </w:r>
          </w:p>
          <w:p w14:paraId="542B406F" w14:textId="77777777" w:rsidR="00F27925" w:rsidRPr="00667594" w:rsidRDefault="00F27925" w:rsidP="006E18CC">
            <w:pPr>
              <w:numPr>
                <w:ilvl w:val="0"/>
                <w:numId w:val="18"/>
              </w:numPr>
              <w:spacing w:after="0" w:line="240" w:lineRule="auto"/>
              <w:jc w:val="both"/>
            </w:pPr>
            <w:r w:rsidRPr="00667594">
              <w:t>Tworzenie konkurencyjnej oferty za pieniądze publiczne. (W) (4)</w:t>
            </w:r>
          </w:p>
          <w:p w14:paraId="1A53CA2D" w14:textId="77777777" w:rsidR="00F27925" w:rsidRPr="00667594" w:rsidRDefault="00F27925" w:rsidP="006E18CC">
            <w:pPr>
              <w:numPr>
                <w:ilvl w:val="0"/>
                <w:numId w:val="18"/>
              </w:numPr>
              <w:shd w:val="clear" w:color="auto" w:fill="C6D9F1"/>
              <w:spacing w:after="0" w:line="240" w:lineRule="auto"/>
              <w:jc w:val="both"/>
            </w:pPr>
            <w:r w:rsidRPr="00667594">
              <w:t>Niezrozumienie idei współpracy na rzecz oferty obszaru Brak rzetelności i uczciwości w prowadzeniu działalności, podbieranie pracowników, czarny PR. Konflikty i brak współpracy między podmiotami.  (W) (1,2,3)</w:t>
            </w:r>
          </w:p>
          <w:p w14:paraId="1B7FF0C0" w14:textId="77777777" w:rsidR="00F27925" w:rsidRPr="00667594" w:rsidRDefault="00F27925" w:rsidP="006E18CC">
            <w:pPr>
              <w:numPr>
                <w:ilvl w:val="0"/>
                <w:numId w:val="18"/>
              </w:numPr>
              <w:shd w:val="clear" w:color="auto" w:fill="C6D9F1"/>
              <w:spacing w:after="0" w:line="240" w:lineRule="auto"/>
              <w:jc w:val="both"/>
            </w:pPr>
            <w:r w:rsidRPr="00667594">
              <w:t>Nadmierna biurokracja, zmienność i niejasność przepisów prawnych, zmieniające się zasady oraz niekompetentne wsparcie przez firmy i doradców prywatnych. (W,D) (1,2,3,4)</w:t>
            </w:r>
          </w:p>
          <w:p w14:paraId="1643A568" w14:textId="77777777" w:rsidR="00F27925" w:rsidRPr="00667594" w:rsidRDefault="00F27925" w:rsidP="006E18CC">
            <w:pPr>
              <w:numPr>
                <w:ilvl w:val="0"/>
                <w:numId w:val="18"/>
              </w:numPr>
              <w:spacing w:after="0" w:line="240" w:lineRule="auto"/>
              <w:jc w:val="both"/>
            </w:pPr>
            <w:r w:rsidRPr="00667594">
              <w:t xml:space="preserve">Niejednoznaczne i zmieniające się regulacje prawne dot. sprzedaży produktów lokalnych w tym żywych ryb. (W) (1,2) </w:t>
            </w:r>
          </w:p>
          <w:p w14:paraId="3C2D4E57" w14:textId="77777777" w:rsidR="00F27925" w:rsidRPr="00667594" w:rsidRDefault="00F27925" w:rsidP="006E18CC">
            <w:pPr>
              <w:numPr>
                <w:ilvl w:val="0"/>
                <w:numId w:val="18"/>
              </w:numPr>
              <w:spacing w:after="0" w:line="240" w:lineRule="auto"/>
              <w:jc w:val="both"/>
            </w:pPr>
            <w:r w:rsidRPr="00667594">
              <w:t>Dalszy odpływ młodych, wykształconych mieszkańców.(D) (1,2,3,4)</w:t>
            </w:r>
          </w:p>
          <w:p w14:paraId="312324FE" w14:textId="77777777" w:rsidR="00F27925" w:rsidRPr="00667594" w:rsidRDefault="00F27925" w:rsidP="006E18CC">
            <w:pPr>
              <w:numPr>
                <w:ilvl w:val="0"/>
                <w:numId w:val="18"/>
              </w:numPr>
              <w:spacing w:after="0" w:line="240" w:lineRule="auto"/>
              <w:jc w:val="both"/>
            </w:pPr>
            <w:r w:rsidRPr="00667594">
              <w:t>Niska opłacalność rolnictwa i rybactwa związane z sezonowością oraz brakiem wiedzy na temat sposoby i pochodzenia produktów (W) (2,3)</w:t>
            </w:r>
          </w:p>
          <w:p w14:paraId="2C4EDF65" w14:textId="77777777" w:rsidR="00F27925" w:rsidRPr="00667594" w:rsidRDefault="00F27925" w:rsidP="006E18CC">
            <w:pPr>
              <w:numPr>
                <w:ilvl w:val="0"/>
                <w:numId w:val="18"/>
              </w:numPr>
              <w:spacing w:after="0" w:line="240" w:lineRule="auto"/>
              <w:jc w:val="both"/>
            </w:pPr>
            <w:r w:rsidRPr="00667594">
              <w:t>Niewystarczająca narzędzia w zakresie przeciwdziałania kłusownictwu. (W) (1)</w:t>
            </w:r>
          </w:p>
          <w:p w14:paraId="68DCE53A" w14:textId="77777777" w:rsidR="00F27925" w:rsidRPr="00667594" w:rsidRDefault="00FB2DB5" w:rsidP="006E18CC">
            <w:pPr>
              <w:numPr>
                <w:ilvl w:val="0"/>
                <w:numId w:val="18"/>
              </w:numPr>
              <w:spacing w:after="0" w:line="240" w:lineRule="auto"/>
              <w:jc w:val="both"/>
            </w:pPr>
            <w:r w:rsidRPr="00667594">
              <w:t>Starzenie się społeczeństwa ( D)</w:t>
            </w:r>
          </w:p>
          <w:p w14:paraId="7D52E378" w14:textId="77777777" w:rsidR="00F27925" w:rsidRPr="00667594" w:rsidRDefault="00FB2DB5" w:rsidP="006E18CC">
            <w:pPr>
              <w:numPr>
                <w:ilvl w:val="0"/>
                <w:numId w:val="18"/>
              </w:numPr>
              <w:spacing w:after="0" w:line="240" w:lineRule="auto"/>
              <w:jc w:val="both"/>
            </w:pPr>
            <w:r w:rsidRPr="00667594">
              <w:lastRenderedPageBreak/>
              <w:t>Wysokie bezrobocie osób młodych w wieku produkcyjnym (D)</w:t>
            </w:r>
          </w:p>
          <w:p w14:paraId="6FED6708" w14:textId="77777777" w:rsidR="00F27925" w:rsidRPr="00667594" w:rsidRDefault="00F27925" w:rsidP="006E18CC">
            <w:pPr>
              <w:numPr>
                <w:ilvl w:val="0"/>
                <w:numId w:val="18"/>
              </w:numPr>
              <w:spacing w:after="0" w:line="240" w:lineRule="auto"/>
              <w:jc w:val="both"/>
            </w:pPr>
            <w:r w:rsidRPr="00667594">
              <w:t>Konkurencja ze strony miast (lepsza oferta edukacyjna, usługowa i więcej miejsc pracy). (W) (1,2)</w:t>
            </w:r>
          </w:p>
          <w:p w14:paraId="0196823D" w14:textId="77777777" w:rsidR="00F27925" w:rsidRPr="00667594" w:rsidRDefault="00F27925" w:rsidP="006E18CC">
            <w:pPr>
              <w:numPr>
                <w:ilvl w:val="0"/>
                <w:numId w:val="18"/>
              </w:numPr>
              <w:spacing w:after="0" w:line="240" w:lineRule="auto"/>
              <w:jc w:val="both"/>
            </w:pPr>
            <w:r w:rsidRPr="00667594">
              <w:t>Obszary wiejskie postrzegane są jako mniej atrakcyjne do inwestowania, mniej kreatywne, etc. (W) (2)</w:t>
            </w:r>
          </w:p>
          <w:p w14:paraId="060F1A08" w14:textId="77777777" w:rsidR="00F27925" w:rsidRPr="00667594" w:rsidRDefault="00F27925" w:rsidP="006E18CC">
            <w:pPr>
              <w:numPr>
                <w:ilvl w:val="0"/>
                <w:numId w:val="18"/>
              </w:numPr>
              <w:spacing w:after="0" w:line="240" w:lineRule="auto"/>
              <w:jc w:val="both"/>
            </w:pPr>
            <w:r w:rsidRPr="00667594">
              <w:t>Kryzys gospodarczy, mający wpływ na dochody mieszkańców. (W) (1,2)</w:t>
            </w:r>
          </w:p>
          <w:p w14:paraId="0C665D68" w14:textId="77777777" w:rsidR="00F27925" w:rsidRPr="00667594" w:rsidRDefault="00F27925" w:rsidP="006E18CC">
            <w:pPr>
              <w:numPr>
                <w:ilvl w:val="0"/>
                <w:numId w:val="18"/>
              </w:numPr>
              <w:spacing w:after="0" w:line="240" w:lineRule="auto"/>
              <w:jc w:val="both"/>
            </w:pPr>
            <w:r w:rsidRPr="00667594">
              <w:rPr>
                <w:shd w:val="clear" w:color="auto" w:fill="C6D9F1"/>
              </w:rPr>
              <w:t>Niestabilność finansowa. uniemożliwiająca zaciągnięcie zobowiązań długoterminowych. (W) (1,2)</w:t>
            </w:r>
          </w:p>
        </w:tc>
      </w:tr>
      <w:tr w:rsidR="00F27925" w:rsidRPr="004866D9" w14:paraId="2252CA2D" w14:textId="77777777" w:rsidTr="004866D9">
        <w:tc>
          <w:tcPr>
            <w:tcW w:w="0" w:type="auto"/>
            <w:shd w:val="clear" w:color="auto" w:fill="FFFFFF"/>
          </w:tcPr>
          <w:p w14:paraId="5AB510A7" w14:textId="77777777" w:rsidR="00F27925" w:rsidRPr="00667594" w:rsidRDefault="00F27925" w:rsidP="006E18CC">
            <w:pPr>
              <w:numPr>
                <w:ilvl w:val="0"/>
                <w:numId w:val="18"/>
              </w:numPr>
              <w:spacing w:after="0" w:line="240" w:lineRule="auto"/>
              <w:jc w:val="both"/>
              <w:rPr>
                <w:b/>
              </w:rPr>
            </w:pPr>
            <w:r w:rsidRPr="00667594">
              <w:rPr>
                <w:b/>
              </w:rPr>
              <w:lastRenderedPageBreak/>
              <w:t>Sfera społeczna</w:t>
            </w:r>
          </w:p>
          <w:p w14:paraId="6F4CC8B5" w14:textId="77777777" w:rsidR="00F27925" w:rsidRPr="00667594" w:rsidRDefault="00F27925" w:rsidP="006E18CC">
            <w:pPr>
              <w:numPr>
                <w:ilvl w:val="0"/>
                <w:numId w:val="18"/>
              </w:numPr>
              <w:spacing w:after="0" w:line="240" w:lineRule="auto"/>
              <w:jc w:val="both"/>
            </w:pPr>
            <w:r w:rsidRPr="00667594">
              <w:t>Podniesienie poziomu współpracy pomiędzy instytucjami i organizacjami pozarządowymi (W)</w:t>
            </w:r>
          </w:p>
          <w:p w14:paraId="6FBCB320" w14:textId="77777777" w:rsidR="00F27925" w:rsidRPr="00667594" w:rsidRDefault="00F27925" w:rsidP="006E18CC">
            <w:pPr>
              <w:numPr>
                <w:ilvl w:val="0"/>
                <w:numId w:val="18"/>
              </w:numPr>
              <w:spacing w:after="0" w:line="240" w:lineRule="auto"/>
              <w:jc w:val="both"/>
            </w:pPr>
            <w:r w:rsidRPr="00667594">
              <w:t>Zewnętrzne środki i programy rozwijające aktywność społeczną i działalność organizacji pozarządowych. (W)</w:t>
            </w:r>
          </w:p>
          <w:p w14:paraId="3530B7B4" w14:textId="77777777" w:rsidR="00F27925" w:rsidRPr="00667594" w:rsidRDefault="00F27925" w:rsidP="006E18CC">
            <w:pPr>
              <w:numPr>
                <w:ilvl w:val="0"/>
                <w:numId w:val="18"/>
              </w:numPr>
              <w:spacing w:after="0" w:line="240" w:lineRule="auto"/>
              <w:jc w:val="both"/>
            </w:pPr>
            <w:r w:rsidRPr="00667594">
              <w:t>Identyfikacja grup defaworyzowanych. (D)</w:t>
            </w:r>
          </w:p>
          <w:p w14:paraId="29044F95" w14:textId="77777777" w:rsidR="00F27925" w:rsidRPr="00667594" w:rsidRDefault="00F27925" w:rsidP="006E18CC">
            <w:pPr>
              <w:numPr>
                <w:ilvl w:val="0"/>
                <w:numId w:val="18"/>
              </w:numPr>
              <w:spacing w:after="0" w:line="240" w:lineRule="auto"/>
              <w:jc w:val="both"/>
            </w:pPr>
            <w:r w:rsidRPr="00667594">
              <w:t>Udział szkół średnich, organizacji w projektach i inicjatywach służących wymianie trendów, myśli, pomysłów, rozwiązań, dostęp do szkolnictwa wyższego, możliwość podnoszeni kwalifikacji (W)</w:t>
            </w:r>
          </w:p>
          <w:p w14:paraId="256DBCC8" w14:textId="77777777" w:rsidR="00F27925" w:rsidRPr="00667594" w:rsidRDefault="00F27925" w:rsidP="006E18CC">
            <w:pPr>
              <w:numPr>
                <w:ilvl w:val="0"/>
                <w:numId w:val="18"/>
              </w:numPr>
              <w:spacing w:after="0" w:line="240" w:lineRule="auto"/>
              <w:jc w:val="both"/>
            </w:pPr>
            <w:r w:rsidRPr="00667594">
              <w:t>Wzrastająca świadomość w zakresie pozyskiwania doświadczenia i umiejętności  społecznych w ramach wolontariatu</w:t>
            </w:r>
            <w:r w:rsidR="009145ED" w:rsidRPr="00667594">
              <w:t>,</w:t>
            </w:r>
            <w:r w:rsidRPr="00667594">
              <w:t xml:space="preserve"> a także w zakresie tworzenia miejsc pracy. (W)</w:t>
            </w:r>
          </w:p>
          <w:p w14:paraId="7DEFFA3A" w14:textId="77777777" w:rsidR="00F27925" w:rsidRPr="00667594" w:rsidRDefault="00F27925" w:rsidP="006E18CC">
            <w:pPr>
              <w:numPr>
                <w:ilvl w:val="0"/>
                <w:numId w:val="18"/>
              </w:numPr>
              <w:spacing w:after="0" w:line="240" w:lineRule="auto"/>
              <w:jc w:val="both"/>
            </w:pPr>
            <w:r w:rsidRPr="00667594">
              <w:t>Włączenie mieszkańców w planowanie i rozwój.(W)</w:t>
            </w:r>
          </w:p>
          <w:p w14:paraId="7A5F7E66" w14:textId="77777777" w:rsidR="00F27925" w:rsidRPr="00667594" w:rsidRDefault="00F27925" w:rsidP="006E18CC">
            <w:pPr>
              <w:numPr>
                <w:ilvl w:val="0"/>
                <w:numId w:val="18"/>
              </w:numPr>
              <w:spacing w:after="0" w:line="240" w:lineRule="auto"/>
              <w:jc w:val="both"/>
            </w:pPr>
            <w:r w:rsidRPr="00667594">
              <w:t>Wsparcie i promocja dobrych praktyk w zakresie wykorzystania świetlic wiejskich na rzecz aktywizacji i integracji mieszkańców (na zajęcia, warsztaty, spotkania, animacje). (W)</w:t>
            </w:r>
          </w:p>
          <w:p w14:paraId="3C810EA8" w14:textId="77777777" w:rsidR="00F27925" w:rsidRPr="00667594" w:rsidRDefault="00F27925" w:rsidP="006E18CC">
            <w:pPr>
              <w:numPr>
                <w:ilvl w:val="0"/>
                <w:numId w:val="18"/>
              </w:numPr>
              <w:spacing w:after="0" w:line="240" w:lineRule="auto"/>
              <w:jc w:val="both"/>
            </w:pPr>
            <w:r w:rsidRPr="00667594">
              <w:t>Środki UE przeznaczone na aktywizację społeczną i wsparcie grup zagrożonych wykluczeniem społecznym. (D)</w:t>
            </w:r>
          </w:p>
        </w:tc>
        <w:tc>
          <w:tcPr>
            <w:tcW w:w="0" w:type="auto"/>
            <w:shd w:val="clear" w:color="auto" w:fill="FFFFFF"/>
          </w:tcPr>
          <w:p w14:paraId="3E1C29C2" w14:textId="77777777" w:rsidR="00F27925" w:rsidRPr="00667594" w:rsidRDefault="00F27925" w:rsidP="004866D9">
            <w:pPr>
              <w:spacing w:after="0" w:line="240" w:lineRule="auto"/>
              <w:jc w:val="both"/>
              <w:rPr>
                <w:b/>
              </w:rPr>
            </w:pPr>
            <w:r w:rsidRPr="00667594">
              <w:rPr>
                <w:b/>
              </w:rPr>
              <w:t>Sfera społeczna</w:t>
            </w:r>
          </w:p>
          <w:p w14:paraId="597AD270" w14:textId="77777777" w:rsidR="00F27925" w:rsidRPr="00667594" w:rsidRDefault="00F27925" w:rsidP="006E18CC">
            <w:pPr>
              <w:numPr>
                <w:ilvl w:val="0"/>
                <w:numId w:val="19"/>
              </w:numPr>
              <w:spacing w:after="0" w:line="240" w:lineRule="auto"/>
              <w:jc w:val="both"/>
            </w:pPr>
            <w:r w:rsidRPr="00667594">
              <w:t>Emigracja osób wykształconych i aktywnych (W) (1,2, 3,4)</w:t>
            </w:r>
          </w:p>
          <w:p w14:paraId="57E80028" w14:textId="77777777" w:rsidR="00F27925" w:rsidRPr="00667594" w:rsidRDefault="00F27925" w:rsidP="006E18CC">
            <w:pPr>
              <w:numPr>
                <w:ilvl w:val="0"/>
                <w:numId w:val="19"/>
              </w:numPr>
              <w:spacing w:after="0" w:line="240" w:lineRule="auto"/>
              <w:jc w:val="both"/>
            </w:pPr>
            <w:r w:rsidRPr="00667594">
              <w:t>Rosnące koszty utrzymania infrastruktury społecznej, rekreacyjnej i sportowej. (D) (4)</w:t>
            </w:r>
          </w:p>
          <w:p w14:paraId="7A5AE6D4" w14:textId="77777777" w:rsidR="00F27925" w:rsidRPr="00667594" w:rsidRDefault="00F27925" w:rsidP="006E18CC">
            <w:pPr>
              <w:numPr>
                <w:ilvl w:val="0"/>
                <w:numId w:val="19"/>
              </w:numPr>
              <w:spacing w:after="0" w:line="240" w:lineRule="auto"/>
              <w:jc w:val="both"/>
            </w:pPr>
            <w:r w:rsidRPr="00667594">
              <w:t>Nadmierne upolitycznienie działań. (W) (3,4)</w:t>
            </w:r>
          </w:p>
          <w:p w14:paraId="0C564D3A" w14:textId="77777777" w:rsidR="00F27925" w:rsidRPr="00667594" w:rsidRDefault="00F27925" w:rsidP="006E18CC">
            <w:pPr>
              <w:numPr>
                <w:ilvl w:val="0"/>
                <w:numId w:val="19"/>
              </w:numPr>
              <w:spacing w:after="0" w:line="240" w:lineRule="auto"/>
              <w:jc w:val="both"/>
            </w:pPr>
            <w:r w:rsidRPr="00667594">
              <w:t>Pogłębiający się niż demograficzny i starzenie się społeczeństwa. (W) (1,2,3,4)</w:t>
            </w:r>
          </w:p>
          <w:p w14:paraId="65DD676F" w14:textId="77777777" w:rsidR="00F27925" w:rsidRPr="00667594" w:rsidRDefault="00F27925" w:rsidP="006E18CC">
            <w:pPr>
              <w:numPr>
                <w:ilvl w:val="0"/>
                <w:numId w:val="19"/>
              </w:numPr>
              <w:spacing w:after="0" w:line="240" w:lineRule="auto"/>
              <w:jc w:val="both"/>
            </w:pPr>
            <w:r w:rsidRPr="00667594">
              <w:t>Rosnąca ilość programów edukacyjnych i działań  nie uwzględniających  specyfiki i potrzeb obszaru. (W,B) (3)</w:t>
            </w:r>
          </w:p>
          <w:p w14:paraId="79D60475" w14:textId="77777777" w:rsidR="00F27925" w:rsidRPr="00667594" w:rsidRDefault="00F27925" w:rsidP="006E18CC">
            <w:pPr>
              <w:numPr>
                <w:ilvl w:val="0"/>
                <w:numId w:val="19"/>
              </w:numPr>
              <w:spacing w:after="0" w:line="240" w:lineRule="auto"/>
              <w:jc w:val="both"/>
            </w:pPr>
            <w:r w:rsidRPr="00667594">
              <w:t>Niskie wynagrodzenia osób pracujących, uniemożliwiających korzystanie z lokalnych usług i produktów oraz inwestycje w rozwój. (W) (1,2)</w:t>
            </w:r>
          </w:p>
          <w:p w14:paraId="2275F55E" w14:textId="77777777" w:rsidR="00F27925" w:rsidRPr="00667594" w:rsidRDefault="00F27925" w:rsidP="004866D9">
            <w:pPr>
              <w:spacing w:after="0" w:line="240" w:lineRule="auto"/>
              <w:jc w:val="both"/>
            </w:pPr>
          </w:p>
        </w:tc>
      </w:tr>
    </w:tbl>
    <w:p w14:paraId="5D22EE92" w14:textId="77777777" w:rsidR="00F27925" w:rsidRPr="008C77F4" w:rsidRDefault="00F27925" w:rsidP="00F31630">
      <w:pPr>
        <w:spacing w:after="0" w:line="240" w:lineRule="auto"/>
        <w:jc w:val="both"/>
        <w:rPr>
          <w:i/>
        </w:rPr>
      </w:pPr>
      <w:r w:rsidRPr="008C77F4">
        <w:rPr>
          <w:i/>
        </w:rPr>
        <w:t>Źródło: Opracowanie LGD, na podstawie partycypacyjnej diagnozy, wniosków ze spotkań konsultacyjnych oraz badań obszaru LSR.2015-10-30.</w:t>
      </w:r>
    </w:p>
    <w:p w14:paraId="20274928" w14:textId="77777777" w:rsidR="006664F9" w:rsidRPr="008C77F4" w:rsidRDefault="006664F9" w:rsidP="00F31630">
      <w:pPr>
        <w:spacing w:after="0" w:line="240" w:lineRule="auto"/>
        <w:jc w:val="both"/>
      </w:pPr>
    </w:p>
    <w:p w14:paraId="1E2E4F83" w14:textId="77777777" w:rsidR="00F27925" w:rsidRPr="008C77F4" w:rsidRDefault="00F27925" w:rsidP="00F31630">
      <w:pPr>
        <w:spacing w:after="0" w:line="240" w:lineRule="auto"/>
        <w:jc w:val="both"/>
      </w:pPr>
      <w:r w:rsidRPr="008C77F4">
        <w:t xml:space="preserve">Zapisy analizy SWOT, zostały poddane opracowaniu w ramach warsztatów problemowych przez grupę roboczą. Główne wnioski z analizy SWOT: </w:t>
      </w:r>
    </w:p>
    <w:p w14:paraId="71AD0F1B" w14:textId="71623BF3" w:rsidR="00F27925" w:rsidRPr="008C77F4" w:rsidRDefault="00F27925" w:rsidP="006E18CC">
      <w:pPr>
        <w:numPr>
          <w:ilvl w:val="0"/>
          <w:numId w:val="33"/>
        </w:numPr>
        <w:spacing w:after="0" w:line="240" w:lineRule="auto"/>
        <w:jc w:val="both"/>
      </w:pPr>
      <w:r w:rsidRPr="008C77F4">
        <w:rPr>
          <w:u w:val="single"/>
        </w:rPr>
        <w:t>Sfery przenikają się ze sobą.</w:t>
      </w:r>
      <w:r w:rsidRPr="008C77F4">
        <w:t xml:space="preserve"> Brak przeciwdziałania słabym stronom zidentyfikowanym w sferze przyrodniczej</w:t>
      </w:r>
      <w:r w:rsidR="00017862" w:rsidRPr="008C77F4">
        <w:t xml:space="preserve">, </w:t>
      </w:r>
      <w:r w:rsidRPr="008C77F4">
        <w:t xml:space="preserve">wpływanie na gospodarkę rybacką, ofert produktów i usług. Jednocześnie brak wiedzy, emigracja, niskie </w:t>
      </w:r>
      <w:r w:rsidR="00017862" w:rsidRPr="008C77F4">
        <w:t>do</w:t>
      </w:r>
      <w:r w:rsidRPr="008C77F4">
        <w:t>chody mieszkańców czyli brak wsparcia dla lokalnych branż może doprowadzić do zaniku pro</w:t>
      </w:r>
      <w:r w:rsidR="00A16152" w:rsidRPr="008C77F4">
        <w:t xml:space="preserve">wadzenie gospodarki rybackiej, </w:t>
      </w:r>
      <w:r w:rsidRPr="008C77F4">
        <w:t xml:space="preserve">pogłębiania bezrobocia czy braku współpracy </w:t>
      </w:r>
      <w:r w:rsidR="00017862" w:rsidRPr="008C77F4">
        <w:t xml:space="preserve">pomiędzy </w:t>
      </w:r>
      <w:r w:rsidRPr="008C77F4">
        <w:t>podmiotów na rzecz promocji i tworzenia oferty obszaru. Przyczyni się to do stagnacji a tym samym zaniku rozpoznawalności obszaru. Istotne jest</w:t>
      </w:r>
      <w:r w:rsidR="00017862" w:rsidRPr="008C77F4">
        <w:t>,</w:t>
      </w:r>
      <w:r w:rsidRPr="008C77F4">
        <w:t xml:space="preserve"> by każde podejmowane działanie wspierało współpracę podmiotów na rzecz obszaru Doliny Baryczny, zwięk</w:t>
      </w:r>
      <w:r w:rsidR="006664F9" w:rsidRPr="008C77F4">
        <w:t>szało wiedzę</w:t>
      </w:r>
      <w:r w:rsidR="00A16152" w:rsidRPr="008C77F4">
        <w:t xml:space="preserve"> o specyfice o</w:t>
      </w:r>
      <w:r w:rsidRPr="008C77F4">
        <w:t xml:space="preserve">bszaru, przyczyniało się przeciwdziałania skutkom zmiany klimatu, oraz włączenia osób </w:t>
      </w:r>
      <w:r w:rsidR="00667594" w:rsidRPr="008C77F4">
        <w:t>defaworyzowanych</w:t>
      </w:r>
      <w:r w:rsidRPr="008C77F4">
        <w:t xml:space="preserve">.  </w:t>
      </w:r>
    </w:p>
    <w:p w14:paraId="172979B2" w14:textId="77777777" w:rsidR="00F27925" w:rsidRPr="008C77F4" w:rsidRDefault="00F27925" w:rsidP="006E18CC">
      <w:pPr>
        <w:numPr>
          <w:ilvl w:val="0"/>
          <w:numId w:val="33"/>
        </w:numPr>
        <w:spacing w:after="0" w:line="240" w:lineRule="auto"/>
        <w:jc w:val="both"/>
      </w:pPr>
      <w:r w:rsidRPr="008C77F4">
        <w:t>Duża ilość i różnorodność zapisów</w:t>
      </w:r>
      <w:r w:rsidR="00017862" w:rsidRPr="008C77F4">
        <w:t>,</w:t>
      </w:r>
      <w:r w:rsidRPr="008C77F4">
        <w:t xml:space="preserve"> w szczególności dotyczący sfery gospodarczej, świadczyć może o </w:t>
      </w:r>
      <w:r w:rsidRPr="008C77F4">
        <w:rPr>
          <w:u w:val="single"/>
        </w:rPr>
        <w:t>olbrzymich potrzebach podmiotów gospodarczych i gotowości do podjęcia działań przez osoby do tej pory nie prowadzące działalności gospodarczej.</w:t>
      </w:r>
      <w:r w:rsidRPr="008C77F4">
        <w:t xml:space="preserve"> Należy zwrócić uwagę na planowanie interwencji, na rynku pracy z uwzględnieniem wsparcia dla zachowania i wparcia rybactwa, podmiotów świadczących usługi lokalne w szczególności tych rozwijających się i gotowych do współpracy w ramach systemu Dolina Baryczy Poleca. Wsparcie powinno być skierowane do osób zakładających działalność przedstawicieli</w:t>
      </w:r>
      <w:r w:rsidR="00017862" w:rsidRPr="008C77F4">
        <w:t>,</w:t>
      </w:r>
      <w:r w:rsidRPr="008C77F4">
        <w:t xml:space="preserve"> w tym z grup </w:t>
      </w:r>
      <w:r w:rsidR="00017862" w:rsidRPr="008C77F4">
        <w:t xml:space="preserve">defaworyzowanych </w:t>
      </w:r>
      <w:r w:rsidRPr="008C77F4">
        <w:t xml:space="preserve">lub podmiotów planujących zatrudnić osoby z grup </w:t>
      </w:r>
      <w:r w:rsidR="00017862" w:rsidRPr="008C77F4">
        <w:t>defaworyzowanych</w:t>
      </w:r>
      <w:r w:rsidRPr="008C77F4">
        <w:t xml:space="preserve">. Ważne jest by </w:t>
      </w:r>
      <w:r w:rsidRPr="008C77F4">
        <w:rPr>
          <w:u w:val="single"/>
        </w:rPr>
        <w:lastRenderedPageBreak/>
        <w:t xml:space="preserve">wesprzeć każda inną działalność i aktywność gospodarczą mieszkańców, przyczyniając się w ten sposób do wzrostu dochodów a tym samym zwiększenia konsumpcji produktów i usług lokalnych. </w:t>
      </w:r>
    </w:p>
    <w:p w14:paraId="2D2E50F2" w14:textId="60A2D92E" w:rsidR="00F27925" w:rsidRPr="008C77F4" w:rsidRDefault="00F27925" w:rsidP="006E18CC">
      <w:pPr>
        <w:numPr>
          <w:ilvl w:val="0"/>
          <w:numId w:val="33"/>
        </w:numPr>
        <w:spacing w:after="0" w:line="240" w:lineRule="auto"/>
        <w:jc w:val="both"/>
      </w:pPr>
      <w:r w:rsidRPr="008C77F4">
        <w:t xml:space="preserve">Istotnym elementem wsparcie powinna być szeroko rozumiana </w:t>
      </w:r>
      <w:r w:rsidRPr="008C77F4">
        <w:rPr>
          <w:u w:val="single"/>
        </w:rPr>
        <w:t xml:space="preserve">edukacja związana ze </w:t>
      </w:r>
      <w:r w:rsidR="00017862" w:rsidRPr="008C77F4">
        <w:rPr>
          <w:u w:val="single"/>
        </w:rPr>
        <w:t xml:space="preserve">specyfiką </w:t>
      </w:r>
      <w:r w:rsidRPr="008C77F4">
        <w:rPr>
          <w:u w:val="single"/>
        </w:rPr>
        <w:t>obszaru</w:t>
      </w:r>
      <w:r w:rsidR="00017862" w:rsidRPr="008C77F4">
        <w:t>,</w:t>
      </w:r>
      <w:r w:rsidRPr="008C77F4">
        <w:t xml:space="preserve"> </w:t>
      </w:r>
      <w:r w:rsidR="00667594">
        <w:br/>
      </w:r>
      <w:r w:rsidRPr="008C77F4">
        <w:t>w tym edukacja najmłodszych (dzieci i młodzieży) ale też dostarczenie wiedzy wszystkim zainteresowanym podmiotom włączającym się w realizacją LSR. Istotne jest by edukacja dotyczyła specyfiki</w:t>
      </w:r>
      <w:r w:rsidR="00017862" w:rsidRPr="008C77F4">
        <w:t>,</w:t>
      </w:r>
      <w:r w:rsidRPr="008C77F4">
        <w:t xml:space="preserve"> w tym specyfiki rybackiej obszaru, zasad zrównoważonego rozwoju </w:t>
      </w:r>
      <w:r w:rsidR="00017862" w:rsidRPr="008C77F4">
        <w:t xml:space="preserve">w </w:t>
      </w:r>
      <w:r w:rsidRPr="008C77F4">
        <w:t>oparciu o racjonalne wykorzystanie zasobów, ochronę środowiska i przeciwdziałanie zmianom klimatu, których Dolina Baryczy doświadcza bezpośrednio w postaci suszy. Istotne jest</w:t>
      </w:r>
      <w:r w:rsidR="00017862" w:rsidRPr="008C77F4">
        <w:t>,</w:t>
      </w:r>
      <w:r w:rsidRPr="008C77F4">
        <w:t xml:space="preserve"> by działania edukacyjne wspierały edukację dla przedsiębiorczości, kreatywności i innowacji w zakresie wykorzystania lokalnych zasobów. </w:t>
      </w:r>
    </w:p>
    <w:p w14:paraId="64E41EFE" w14:textId="77777777" w:rsidR="00F27925" w:rsidRPr="008C77F4" w:rsidRDefault="00F27925" w:rsidP="006E18CC">
      <w:pPr>
        <w:numPr>
          <w:ilvl w:val="0"/>
          <w:numId w:val="33"/>
        </w:numPr>
        <w:spacing w:after="0" w:line="240" w:lineRule="auto"/>
        <w:jc w:val="both"/>
      </w:pPr>
      <w:r w:rsidRPr="008C77F4">
        <w:rPr>
          <w:u w:val="single"/>
        </w:rPr>
        <w:t>Kontynuacja i wsparcie dobrych praktyk w ramach działań LGD</w:t>
      </w:r>
      <w:r w:rsidRPr="008C77F4">
        <w:t xml:space="preserve"> w zakresie rozpoznawalności marki Doliny Baryczy budowanej dzięki funkcjonowaniu systemu Dolina Baryczy Poleca, Dni Karpia czy Edukacja dla Doliny Baryczy w szczególności z wykorzystaniem i dalszym wzmacnianiem zidentyfikowanych w diagnozie dobrych praktyk i narzędzi budujących zaangażowanie społeczności lokalnej w promocje obszaru. Należy wspierać dalszą integracji usługodawców i producentów w ramach Systemu Dolina Baryczy, kontynuować i wspierać realizacje programu Edukacja dla Doliny Baryczy z wykorzystaniem narzędzi monitoringu jakim jest portal edukacja.barycz.pl, a także kontynuować działania aktywizacyjne środowiska na rzecz zachowania rybactwa w ramach organizacji kolejnych edycji Dni Karpia w Dolinie Baryczy.</w:t>
      </w:r>
    </w:p>
    <w:p w14:paraId="1E85D044" w14:textId="58B9BC15" w:rsidR="00F27925" w:rsidRPr="008C77F4" w:rsidRDefault="00F27925" w:rsidP="006E18CC">
      <w:pPr>
        <w:numPr>
          <w:ilvl w:val="0"/>
          <w:numId w:val="33"/>
        </w:numPr>
        <w:spacing w:after="0" w:line="240" w:lineRule="auto"/>
        <w:jc w:val="both"/>
      </w:pPr>
      <w:r w:rsidRPr="008C77F4">
        <w:t xml:space="preserve">Istotnym elementem wsparcia powinno być </w:t>
      </w:r>
      <w:r w:rsidRPr="008C77F4">
        <w:rPr>
          <w:u w:val="single"/>
        </w:rPr>
        <w:t>sieciowanie i wzmacnianie oferty turystycznej i edukacyjnej obszaru</w:t>
      </w:r>
      <w:r w:rsidRPr="008C77F4">
        <w:t>. W szczególności tej tworzonej przez podmioty publiczne. Ważne by powstająca ofert nie była konkurencyjna ale uzupełaniająca do oferty</w:t>
      </w:r>
      <w:r w:rsidR="00A16152" w:rsidRPr="008C77F4">
        <w:t xml:space="preserve"> przedsiębiorstw, była dostępna</w:t>
      </w:r>
      <w:r w:rsidRPr="008C77F4">
        <w:t>, promow</w:t>
      </w:r>
      <w:r w:rsidR="00A16152" w:rsidRPr="008C77F4">
        <w:t xml:space="preserve">ana w jako ofert całego obszaru i </w:t>
      </w:r>
      <w:r w:rsidRPr="008C77F4">
        <w:t xml:space="preserve">nie generowała strat. Istotnym wsparciem rynku pracy może być zatrudnienie w ramach oferty podmiotów publicznych lub społecznych osób z grup </w:t>
      </w:r>
      <w:r w:rsidR="00667594" w:rsidRPr="008C77F4">
        <w:t>defaworyzowanych</w:t>
      </w:r>
      <w:r w:rsidRPr="008C77F4">
        <w:t xml:space="preserve"> lub tez stworzenie i wsparcie prowadzenia działalności umożliwiającej poprawę jakości życia lub powrót na rynek pracy.</w:t>
      </w:r>
    </w:p>
    <w:p w14:paraId="0E9379F4" w14:textId="77777777" w:rsidR="00F27925" w:rsidRPr="008C77F4" w:rsidRDefault="00F27925" w:rsidP="006E18CC">
      <w:pPr>
        <w:numPr>
          <w:ilvl w:val="0"/>
          <w:numId w:val="33"/>
        </w:numPr>
        <w:spacing w:after="0" w:line="240" w:lineRule="auto"/>
        <w:jc w:val="both"/>
      </w:pPr>
      <w:r w:rsidRPr="008C77F4">
        <w:rPr>
          <w:u w:val="single"/>
        </w:rPr>
        <w:t xml:space="preserve">Wykorzystanie dotychczasowych doświadczeń wynikających z </w:t>
      </w:r>
      <w:r w:rsidR="006826E7" w:rsidRPr="008C77F4">
        <w:rPr>
          <w:u w:val="single"/>
        </w:rPr>
        <w:t>realizacji programów grantowych</w:t>
      </w:r>
      <w:r w:rsidRPr="008C77F4">
        <w:rPr>
          <w:u w:val="single"/>
        </w:rPr>
        <w:t xml:space="preserve"> oraz umiejętności</w:t>
      </w:r>
      <w:r w:rsidRPr="008C77F4">
        <w:t xml:space="preserve"> (a tym samym wsparcie wypalonych liderów) jest podstawą do stworzenia  możliwość rozwoju doświadczonym organizacjom zai</w:t>
      </w:r>
      <w:r w:rsidR="00FE78C2" w:rsidRPr="008C77F4">
        <w:t>nteresowanych tworzeniem oferty</w:t>
      </w:r>
      <w:r w:rsidRPr="008C77F4">
        <w:t xml:space="preserve">, opieką na infrastruktura turystyczna oraz  służącą integracji i prezentacji działań mieszkańców nowych warunków rozwoju. </w:t>
      </w:r>
    </w:p>
    <w:p w14:paraId="4ABA306D" w14:textId="77777777" w:rsidR="00B014AD" w:rsidRPr="008C77F4" w:rsidRDefault="00B014AD" w:rsidP="00B014AD">
      <w:pPr>
        <w:spacing w:after="0" w:line="240" w:lineRule="auto"/>
        <w:ind w:left="360"/>
        <w:jc w:val="both"/>
      </w:pPr>
    </w:p>
    <w:p w14:paraId="63E09492" w14:textId="77777777" w:rsidR="00F27925" w:rsidRPr="008C77F4" w:rsidRDefault="00F27925" w:rsidP="00F31630">
      <w:pPr>
        <w:spacing w:after="0" w:line="240" w:lineRule="auto"/>
        <w:jc w:val="both"/>
      </w:pPr>
      <w:r w:rsidRPr="008C77F4">
        <w:t xml:space="preserve">Na podstawie zapisów braków (słabych stron) zidentyfikowane zostały główne problemy (przyporządkowane odpowiednim numerom zapisy analizy SWOT). Wskazane zostały ich przyczyny oraz negatywne następstwa. Przyporządkowanie analizy SWOT branży rybackiej pozwoliło wskazać problemy i obszary interwencji istotne ze względu na rybacki charakter obszaru. Uproszczony schemat analizy problemów przedstawia tabela. </w:t>
      </w:r>
    </w:p>
    <w:p w14:paraId="39B0901D" w14:textId="77777777" w:rsidR="00F27925" w:rsidRPr="008C77F4" w:rsidRDefault="00F27925" w:rsidP="00F31630">
      <w:pPr>
        <w:spacing w:after="0" w:line="240" w:lineRule="auto"/>
        <w:jc w:val="both"/>
      </w:pPr>
    </w:p>
    <w:p w14:paraId="459571AA" w14:textId="62BA55AF" w:rsidR="00287AE4" w:rsidRPr="008C77F4" w:rsidRDefault="00287AE4" w:rsidP="00287AE4">
      <w:pPr>
        <w:keepNext/>
      </w:pPr>
      <w:bookmarkStart w:id="180" w:name="_Toc43918107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24</w:t>
      </w:r>
      <w:r w:rsidR="00636C57" w:rsidRPr="008C77F4">
        <w:rPr>
          <w:b/>
        </w:rPr>
        <w:fldChar w:fldCharType="end"/>
      </w:r>
      <w:r w:rsidRPr="008C77F4">
        <w:rPr>
          <w:b/>
          <w:i/>
        </w:rPr>
        <w:t xml:space="preserve"> Schematyczne ujęcie problemów ich przyczyn oraz negatywnych następstw wynikających z analizy SWOT</w:t>
      </w:r>
      <w:bookmarkEnd w:id="180"/>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9"/>
        <w:gridCol w:w="2551"/>
        <w:gridCol w:w="2688"/>
        <w:gridCol w:w="2289"/>
      </w:tblGrid>
      <w:tr w:rsidR="00F27925" w:rsidRPr="004866D9" w14:paraId="4CBCC3DC" w14:textId="77777777" w:rsidTr="004866D9">
        <w:trPr>
          <w:trHeight w:val="898"/>
          <w:jc w:val="center"/>
        </w:trPr>
        <w:tc>
          <w:tcPr>
            <w:tcW w:w="1129" w:type="dxa"/>
            <w:shd w:val="clear" w:color="auto" w:fill="D9D9D9"/>
            <w:vAlign w:val="center"/>
          </w:tcPr>
          <w:p w14:paraId="11366B64" w14:textId="77777777" w:rsidR="00F27925" w:rsidRPr="004866D9" w:rsidRDefault="00F27925" w:rsidP="004866D9">
            <w:pPr>
              <w:spacing w:after="0" w:line="240" w:lineRule="auto"/>
              <w:ind w:left="-113" w:right="-131"/>
              <w:jc w:val="center"/>
              <w:rPr>
                <w:b/>
                <w:sz w:val="21"/>
                <w:szCs w:val="21"/>
              </w:rPr>
            </w:pPr>
            <w:r w:rsidRPr="004866D9">
              <w:rPr>
                <w:b/>
                <w:sz w:val="21"/>
                <w:szCs w:val="21"/>
              </w:rPr>
              <w:t>Negatywne następstwa</w:t>
            </w:r>
          </w:p>
        </w:tc>
        <w:tc>
          <w:tcPr>
            <w:tcW w:w="4400" w:type="dxa"/>
            <w:gridSpan w:val="2"/>
            <w:shd w:val="clear" w:color="auto" w:fill="D9D9D9"/>
            <w:vAlign w:val="center"/>
          </w:tcPr>
          <w:p w14:paraId="6FC28CA1"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Stagnacja gospodarcza obszaru nie wykorzystującego i nie zachowującego specyfiki</w:t>
            </w:r>
          </w:p>
        </w:tc>
        <w:tc>
          <w:tcPr>
            <w:tcW w:w="4977" w:type="dxa"/>
            <w:gridSpan w:val="2"/>
            <w:shd w:val="clear" w:color="auto" w:fill="D9D9D9"/>
            <w:vAlign w:val="center"/>
          </w:tcPr>
          <w:p w14:paraId="1599EA43"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 xml:space="preserve">Zanik </w:t>
            </w:r>
            <w:r w:rsidR="00FE78C2" w:rsidRPr="004866D9">
              <w:rPr>
                <w:b/>
                <w:color w:val="000000"/>
                <w:sz w:val="21"/>
                <w:szCs w:val="21"/>
              </w:rPr>
              <w:t>rozpoznawalności Doliny Baryczy</w:t>
            </w:r>
          </w:p>
        </w:tc>
      </w:tr>
      <w:tr w:rsidR="00F27925" w:rsidRPr="004866D9" w14:paraId="18266545" w14:textId="77777777" w:rsidTr="004866D9">
        <w:trPr>
          <w:trHeight w:val="130"/>
          <w:jc w:val="center"/>
        </w:trPr>
        <w:tc>
          <w:tcPr>
            <w:tcW w:w="1129" w:type="dxa"/>
            <w:shd w:val="clear" w:color="auto" w:fill="auto"/>
            <w:vAlign w:val="center"/>
          </w:tcPr>
          <w:p w14:paraId="00B2BF9E" w14:textId="77777777" w:rsidR="00F27925" w:rsidRPr="004866D9" w:rsidRDefault="00F27925" w:rsidP="004866D9">
            <w:pPr>
              <w:spacing w:after="0" w:line="240" w:lineRule="auto"/>
              <w:jc w:val="both"/>
              <w:rPr>
                <w:sz w:val="21"/>
                <w:szCs w:val="21"/>
              </w:rPr>
            </w:pPr>
          </w:p>
        </w:tc>
        <w:tc>
          <w:tcPr>
            <w:tcW w:w="1849" w:type="dxa"/>
            <w:shd w:val="clear" w:color="auto" w:fill="CCC0D9"/>
            <w:vAlign w:val="center"/>
          </w:tcPr>
          <w:p w14:paraId="646DCB11" w14:textId="77777777" w:rsidR="00F27925" w:rsidRPr="004866D9" w:rsidRDefault="00F27925" w:rsidP="004866D9">
            <w:pPr>
              <w:spacing w:after="0" w:line="240" w:lineRule="auto"/>
              <w:jc w:val="center"/>
              <w:rPr>
                <w:sz w:val="21"/>
                <w:szCs w:val="21"/>
              </w:rPr>
            </w:pPr>
            <w:r w:rsidRPr="004866D9">
              <w:rPr>
                <w:sz w:val="21"/>
                <w:szCs w:val="21"/>
              </w:rPr>
              <w:t>1</w:t>
            </w:r>
          </w:p>
        </w:tc>
        <w:tc>
          <w:tcPr>
            <w:tcW w:w="2551" w:type="dxa"/>
            <w:shd w:val="clear" w:color="auto" w:fill="CCC0D9"/>
            <w:vAlign w:val="center"/>
          </w:tcPr>
          <w:p w14:paraId="63142DA2" w14:textId="77777777" w:rsidR="00F27925" w:rsidRPr="004866D9" w:rsidRDefault="00F27925" w:rsidP="004866D9">
            <w:pPr>
              <w:spacing w:after="0" w:line="240" w:lineRule="auto"/>
              <w:jc w:val="center"/>
              <w:rPr>
                <w:sz w:val="21"/>
                <w:szCs w:val="21"/>
              </w:rPr>
            </w:pPr>
            <w:r w:rsidRPr="004866D9">
              <w:rPr>
                <w:sz w:val="21"/>
                <w:szCs w:val="21"/>
              </w:rPr>
              <w:t>2</w:t>
            </w:r>
          </w:p>
        </w:tc>
        <w:tc>
          <w:tcPr>
            <w:tcW w:w="2688" w:type="dxa"/>
            <w:shd w:val="clear" w:color="auto" w:fill="CCC0D9"/>
            <w:vAlign w:val="center"/>
          </w:tcPr>
          <w:p w14:paraId="182778B8" w14:textId="77777777" w:rsidR="00F27925" w:rsidRPr="004866D9" w:rsidRDefault="00F27925" w:rsidP="004866D9">
            <w:pPr>
              <w:spacing w:after="0" w:line="240" w:lineRule="auto"/>
              <w:jc w:val="center"/>
              <w:rPr>
                <w:sz w:val="21"/>
                <w:szCs w:val="21"/>
              </w:rPr>
            </w:pPr>
            <w:r w:rsidRPr="004866D9">
              <w:rPr>
                <w:sz w:val="21"/>
                <w:szCs w:val="21"/>
              </w:rPr>
              <w:t>3</w:t>
            </w:r>
          </w:p>
        </w:tc>
        <w:tc>
          <w:tcPr>
            <w:tcW w:w="2289" w:type="dxa"/>
            <w:shd w:val="clear" w:color="auto" w:fill="CCC0D9"/>
            <w:vAlign w:val="center"/>
          </w:tcPr>
          <w:p w14:paraId="3D4EEEA8" w14:textId="77777777" w:rsidR="00F27925" w:rsidRPr="004866D9" w:rsidRDefault="00F27925" w:rsidP="004866D9">
            <w:pPr>
              <w:spacing w:after="0" w:line="240" w:lineRule="auto"/>
              <w:jc w:val="center"/>
              <w:rPr>
                <w:sz w:val="21"/>
                <w:szCs w:val="21"/>
              </w:rPr>
            </w:pPr>
            <w:r w:rsidRPr="004866D9">
              <w:rPr>
                <w:sz w:val="21"/>
                <w:szCs w:val="21"/>
              </w:rPr>
              <w:t>4</w:t>
            </w:r>
          </w:p>
        </w:tc>
      </w:tr>
      <w:tr w:rsidR="00F27925" w:rsidRPr="004866D9" w14:paraId="7FD775EB" w14:textId="77777777" w:rsidTr="004866D9">
        <w:trPr>
          <w:cantSplit/>
          <w:trHeight w:val="1235"/>
          <w:jc w:val="center"/>
        </w:trPr>
        <w:tc>
          <w:tcPr>
            <w:tcW w:w="1129" w:type="dxa"/>
            <w:shd w:val="clear" w:color="auto" w:fill="auto"/>
            <w:textDirection w:val="btLr"/>
            <w:vAlign w:val="center"/>
          </w:tcPr>
          <w:p w14:paraId="1407D16D" w14:textId="77777777" w:rsidR="00F27925" w:rsidRPr="004866D9" w:rsidRDefault="00F27925" w:rsidP="004866D9">
            <w:pPr>
              <w:spacing w:after="0" w:line="240" w:lineRule="auto"/>
              <w:jc w:val="center"/>
              <w:rPr>
                <w:b/>
                <w:sz w:val="21"/>
                <w:szCs w:val="21"/>
              </w:rPr>
            </w:pPr>
            <w:r w:rsidRPr="004866D9">
              <w:rPr>
                <w:b/>
                <w:sz w:val="21"/>
                <w:szCs w:val="21"/>
              </w:rPr>
              <w:t>Problemy</w:t>
            </w:r>
          </w:p>
        </w:tc>
        <w:tc>
          <w:tcPr>
            <w:tcW w:w="1849" w:type="dxa"/>
            <w:shd w:val="clear" w:color="auto" w:fill="auto"/>
            <w:vAlign w:val="center"/>
          </w:tcPr>
          <w:p w14:paraId="0AF9EF69" w14:textId="77777777" w:rsidR="00F27925" w:rsidRPr="004866D9" w:rsidRDefault="00F27925" w:rsidP="004866D9">
            <w:pPr>
              <w:spacing w:after="0" w:line="240" w:lineRule="auto"/>
              <w:ind w:right="-126"/>
              <w:rPr>
                <w:b/>
                <w:color w:val="000000"/>
                <w:sz w:val="21"/>
                <w:szCs w:val="21"/>
              </w:rPr>
            </w:pPr>
            <w:r w:rsidRPr="004866D9">
              <w:rPr>
                <w:b/>
                <w:color w:val="000000"/>
                <w:sz w:val="21"/>
                <w:szCs w:val="21"/>
              </w:rPr>
              <w:t>Zanik i niska konkurencyjność sektora rybackiego.</w:t>
            </w:r>
          </w:p>
          <w:p w14:paraId="31623416" w14:textId="77777777" w:rsidR="00F27925" w:rsidRPr="004866D9" w:rsidRDefault="00F27925" w:rsidP="004866D9">
            <w:pPr>
              <w:spacing w:after="0" w:line="240" w:lineRule="auto"/>
              <w:rPr>
                <w:b/>
                <w:color w:val="000000"/>
                <w:sz w:val="21"/>
                <w:szCs w:val="21"/>
              </w:rPr>
            </w:pPr>
          </w:p>
        </w:tc>
        <w:tc>
          <w:tcPr>
            <w:tcW w:w="2551" w:type="dxa"/>
            <w:shd w:val="clear" w:color="auto" w:fill="auto"/>
            <w:vAlign w:val="center"/>
          </w:tcPr>
          <w:p w14:paraId="1F74F886"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Niewystarczająca aktywność gospodarcza bazująca na lokalnym potencjale.</w:t>
            </w:r>
          </w:p>
        </w:tc>
        <w:tc>
          <w:tcPr>
            <w:tcW w:w="2688" w:type="dxa"/>
            <w:shd w:val="clear" w:color="auto" w:fill="auto"/>
            <w:vAlign w:val="center"/>
          </w:tcPr>
          <w:p w14:paraId="656EFFEC" w14:textId="77777777" w:rsidR="00F27925" w:rsidRPr="004866D9" w:rsidRDefault="00F27925" w:rsidP="004866D9">
            <w:pPr>
              <w:spacing w:after="0" w:line="240" w:lineRule="auto"/>
              <w:rPr>
                <w:b/>
                <w:sz w:val="21"/>
                <w:szCs w:val="21"/>
              </w:rPr>
            </w:pPr>
            <w:r w:rsidRPr="004866D9">
              <w:rPr>
                <w:b/>
                <w:color w:val="000000"/>
                <w:sz w:val="21"/>
                <w:szCs w:val="21"/>
              </w:rPr>
              <w:t>Niewystarczająca wiedza, współpraca i aktywność mieszkańców na rzecz zachowania specyfiki obszaru.</w:t>
            </w:r>
          </w:p>
        </w:tc>
        <w:tc>
          <w:tcPr>
            <w:tcW w:w="2289" w:type="dxa"/>
            <w:shd w:val="clear" w:color="auto" w:fill="auto"/>
            <w:vAlign w:val="center"/>
          </w:tcPr>
          <w:p w14:paraId="6E5CF95E"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Niewystarczające powiązanie i promocja potencjału turystycznego (w tym rybackiego) obszaru.</w:t>
            </w:r>
          </w:p>
        </w:tc>
      </w:tr>
      <w:tr w:rsidR="00F27925" w:rsidRPr="004866D9" w14:paraId="34B33223" w14:textId="77777777" w:rsidTr="004866D9">
        <w:trPr>
          <w:cantSplit/>
          <w:trHeight w:val="983"/>
          <w:jc w:val="center"/>
        </w:trPr>
        <w:tc>
          <w:tcPr>
            <w:tcW w:w="1129" w:type="dxa"/>
            <w:vMerge w:val="restart"/>
            <w:shd w:val="clear" w:color="auto" w:fill="auto"/>
            <w:textDirection w:val="btLr"/>
            <w:vAlign w:val="center"/>
          </w:tcPr>
          <w:p w14:paraId="07D3B26F" w14:textId="77777777" w:rsidR="00F27925" w:rsidRPr="004866D9" w:rsidRDefault="00F27925" w:rsidP="004866D9">
            <w:pPr>
              <w:spacing w:after="0" w:line="240" w:lineRule="auto"/>
              <w:jc w:val="center"/>
              <w:rPr>
                <w:b/>
                <w:sz w:val="21"/>
                <w:szCs w:val="21"/>
              </w:rPr>
            </w:pPr>
            <w:r w:rsidRPr="004866D9">
              <w:rPr>
                <w:b/>
                <w:sz w:val="21"/>
                <w:szCs w:val="21"/>
              </w:rPr>
              <w:t>Przyczyny</w:t>
            </w:r>
          </w:p>
        </w:tc>
        <w:tc>
          <w:tcPr>
            <w:tcW w:w="1849" w:type="dxa"/>
            <w:shd w:val="clear" w:color="auto" w:fill="DBE5F1"/>
            <w:vAlign w:val="center"/>
          </w:tcPr>
          <w:p w14:paraId="5F70FBC1" w14:textId="77777777" w:rsidR="00F27925" w:rsidRPr="004866D9" w:rsidRDefault="00F27925" w:rsidP="004866D9">
            <w:pPr>
              <w:spacing w:after="0" w:line="240" w:lineRule="auto"/>
              <w:rPr>
                <w:sz w:val="21"/>
                <w:szCs w:val="21"/>
              </w:rPr>
            </w:pPr>
            <w:r w:rsidRPr="004866D9">
              <w:rPr>
                <w:sz w:val="21"/>
                <w:szCs w:val="21"/>
              </w:rPr>
              <w:t>Wysokie koszty prowadzenie gospodarki rybackiej.</w:t>
            </w:r>
          </w:p>
        </w:tc>
        <w:tc>
          <w:tcPr>
            <w:tcW w:w="2551" w:type="dxa"/>
            <w:shd w:val="clear" w:color="auto" w:fill="DBE5F1"/>
            <w:vAlign w:val="center"/>
          </w:tcPr>
          <w:p w14:paraId="0C76F422" w14:textId="77777777" w:rsidR="00F27925" w:rsidRPr="004866D9" w:rsidRDefault="00F27925" w:rsidP="004866D9">
            <w:pPr>
              <w:spacing w:after="0" w:line="240" w:lineRule="auto"/>
              <w:rPr>
                <w:sz w:val="21"/>
                <w:szCs w:val="21"/>
              </w:rPr>
            </w:pPr>
            <w:r w:rsidRPr="004866D9">
              <w:rPr>
                <w:sz w:val="21"/>
                <w:szCs w:val="21"/>
              </w:rPr>
              <w:t>Stagnacja branży rybackiej.</w:t>
            </w:r>
          </w:p>
        </w:tc>
        <w:tc>
          <w:tcPr>
            <w:tcW w:w="2688" w:type="dxa"/>
            <w:shd w:val="clear" w:color="auto" w:fill="auto"/>
            <w:vAlign w:val="center"/>
          </w:tcPr>
          <w:p w14:paraId="4A8067BC" w14:textId="77777777" w:rsidR="00F27925" w:rsidRPr="004866D9" w:rsidRDefault="00F27925" w:rsidP="004866D9">
            <w:pPr>
              <w:spacing w:after="0" w:line="240" w:lineRule="auto"/>
              <w:rPr>
                <w:sz w:val="21"/>
                <w:szCs w:val="21"/>
              </w:rPr>
            </w:pPr>
            <w:r w:rsidRPr="004866D9">
              <w:rPr>
                <w:sz w:val="21"/>
                <w:szCs w:val="21"/>
              </w:rPr>
              <w:t>Niewystarczająca wiedza i wsparcie mieszkańców w zakresie zachowania i ochrony potencjału obszaru.</w:t>
            </w:r>
          </w:p>
        </w:tc>
        <w:tc>
          <w:tcPr>
            <w:tcW w:w="2289" w:type="dxa"/>
            <w:shd w:val="clear" w:color="auto" w:fill="auto"/>
            <w:vAlign w:val="center"/>
          </w:tcPr>
          <w:p w14:paraId="3B1877A8" w14:textId="77777777" w:rsidR="00F27925" w:rsidRPr="004866D9" w:rsidRDefault="00F27925" w:rsidP="004866D9">
            <w:pPr>
              <w:spacing w:after="0" w:line="240" w:lineRule="auto"/>
              <w:rPr>
                <w:sz w:val="21"/>
                <w:szCs w:val="21"/>
              </w:rPr>
            </w:pPr>
            <w:r w:rsidRPr="004866D9">
              <w:rPr>
                <w:sz w:val="21"/>
                <w:szCs w:val="21"/>
              </w:rPr>
              <w:t>Niewystarczająco zsieciowana i wypromowana oferta turystyczna obszaru.</w:t>
            </w:r>
          </w:p>
        </w:tc>
      </w:tr>
      <w:tr w:rsidR="00F27925" w:rsidRPr="004866D9" w14:paraId="6CB1E675" w14:textId="77777777" w:rsidTr="004866D9">
        <w:trPr>
          <w:trHeight w:val="1408"/>
          <w:jc w:val="center"/>
        </w:trPr>
        <w:tc>
          <w:tcPr>
            <w:tcW w:w="1129" w:type="dxa"/>
            <w:vMerge/>
            <w:shd w:val="clear" w:color="auto" w:fill="auto"/>
            <w:vAlign w:val="center"/>
          </w:tcPr>
          <w:p w14:paraId="599734D7" w14:textId="77777777" w:rsidR="00F27925" w:rsidRPr="004866D9" w:rsidRDefault="00F27925" w:rsidP="004866D9">
            <w:pPr>
              <w:spacing w:after="0" w:line="240" w:lineRule="auto"/>
              <w:jc w:val="both"/>
              <w:rPr>
                <w:sz w:val="21"/>
                <w:szCs w:val="21"/>
              </w:rPr>
            </w:pPr>
          </w:p>
        </w:tc>
        <w:tc>
          <w:tcPr>
            <w:tcW w:w="1849" w:type="dxa"/>
            <w:shd w:val="clear" w:color="auto" w:fill="DBE5F1"/>
            <w:vAlign w:val="center"/>
          </w:tcPr>
          <w:p w14:paraId="18D30AED" w14:textId="77777777" w:rsidR="00F27925" w:rsidRPr="004866D9" w:rsidRDefault="00F27925" w:rsidP="004866D9">
            <w:pPr>
              <w:spacing w:after="0" w:line="240" w:lineRule="auto"/>
              <w:rPr>
                <w:sz w:val="21"/>
                <w:szCs w:val="21"/>
              </w:rPr>
            </w:pPr>
            <w:r w:rsidRPr="004866D9">
              <w:rPr>
                <w:sz w:val="21"/>
                <w:szCs w:val="21"/>
              </w:rPr>
              <w:t>Niski potencjał sprzedażowy sektora rybackiego</w:t>
            </w:r>
          </w:p>
        </w:tc>
        <w:tc>
          <w:tcPr>
            <w:tcW w:w="2551" w:type="dxa"/>
            <w:shd w:val="clear" w:color="auto" w:fill="auto"/>
            <w:vAlign w:val="center"/>
          </w:tcPr>
          <w:p w14:paraId="7356F25F" w14:textId="77777777" w:rsidR="00F27925" w:rsidRPr="004866D9" w:rsidRDefault="00F27925" w:rsidP="004866D9">
            <w:pPr>
              <w:spacing w:after="0" w:line="240" w:lineRule="auto"/>
              <w:rPr>
                <w:sz w:val="21"/>
                <w:szCs w:val="21"/>
              </w:rPr>
            </w:pPr>
            <w:r w:rsidRPr="004866D9">
              <w:rPr>
                <w:sz w:val="21"/>
                <w:szCs w:val="21"/>
              </w:rPr>
              <w:t>Mało zróżnicowana branża produktów i usług lokalnych.</w:t>
            </w:r>
          </w:p>
        </w:tc>
        <w:tc>
          <w:tcPr>
            <w:tcW w:w="2688" w:type="dxa"/>
            <w:shd w:val="clear" w:color="auto" w:fill="auto"/>
            <w:vAlign w:val="center"/>
          </w:tcPr>
          <w:p w14:paraId="699D2344" w14:textId="77777777" w:rsidR="00F27925" w:rsidRPr="004866D9" w:rsidRDefault="00F27925" w:rsidP="004866D9">
            <w:pPr>
              <w:spacing w:after="0" w:line="240" w:lineRule="auto"/>
              <w:rPr>
                <w:sz w:val="21"/>
                <w:szCs w:val="21"/>
              </w:rPr>
            </w:pPr>
            <w:r w:rsidRPr="004866D9">
              <w:rPr>
                <w:sz w:val="21"/>
                <w:szCs w:val="21"/>
              </w:rPr>
              <w:t>Niewystarczające umiejętności i zaangażowanie mieszkańców w tworzenie oferty i organizacji spędzania wolnego czasu.</w:t>
            </w:r>
          </w:p>
        </w:tc>
        <w:tc>
          <w:tcPr>
            <w:tcW w:w="2289" w:type="dxa"/>
            <w:shd w:val="clear" w:color="auto" w:fill="auto"/>
            <w:vAlign w:val="center"/>
          </w:tcPr>
          <w:p w14:paraId="4C5ED22D" w14:textId="77777777" w:rsidR="00F27925" w:rsidRPr="004866D9" w:rsidRDefault="00F27925" w:rsidP="004866D9">
            <w:pPr>
              <w:spacing w:after="0" w:line="240" w:lineRule="auto"/>
              <w:rPr>
                <w:sz w:val="21"/>
                <w:szCs w:val="21"/>
              </w:rPr>
            </w:pPr>
            <w:r w:rsidRPr="004866D9">
              <w:rPr>
                <w:sz w:val="21"/>
                <w:szCs w:val="21"/>
              </w:rPr>
              <w:t>Niewystarczająco zachowane i dostępne miejsca, służące zachowaniu specyfiki obszaru.</w:t>
            </w:r>
          </w:p>
        </w:tc>
      </w:tr>
      <w:tr w:rsidR="00F27925" w:rsidRPr="004866D9" w14:paraId="76D9263C" w14:textId="77777777" w:rsidTr="004866D9">
        <w:trPr>
          <w:trHeight w:val="1310"/>
          <w:jc w:val="center"/>
        </w:trPr>
        <w:tc>
          <w:tcPr>
            <w:tcW w:w="1129" w:type="dxa"/>
            <w:vMerge/>
            <w:shd w:val="clear" w:color="auto" w:fill="auto"/>
            <w:vAlign w:val="center"/>
          </w:tcPr>
          <w:p w14:paraId="7FE2F5BC" w14:textId="77777777" w:rsidR="00F27925" w:rsidRPr="004866D9" w:rsidRDefault="00F27925" w:rsidP="004866D9">
            <w:pPr>
              <w:spacing w:after="0" w:line="240" w:lineRule="auto"/>
              <w:jc w:val="both"/>
              <w:rPr>
                <w:sz w:val="21"/>
                <w:szCs w:val="21"/>
              </w:rPr>
            </w:pPr>
          </w:p>
        </w:tc>
        <w:tc>
          <w:tcPr>
            <w:tcW w:w="1849" w:type="dxa"/>
            <w:shd w:val="clear" w:color="auto" w:fill="auto"/>
            <w:vAlign w:val="center"/>
          </w:tcPr>
          <w:p w14:paraId="40FA2868" w14:textId="77777777" w:rsidR="00F27925" w:rsidRPr="004866D9" w:rsidRDefault="00F27925" w:rsidP="004866D9">
            <w:pPr>
              <w:spacing w:after="0" w:line="240" w:lineRule="auto"/>
              <w:rPr>
                <w:sz w:val="21"/>
                <w:szCs w:val="21"/>
              </w:rPr>
            </w:pPr>
          </w:p>
        </w:tc>
        <w:tc>
          <w:tcPr>
            <w:tcW w:w="2551" w:type="dxa"/>
            <w:shd w:val="clear" w:color="auto" w:fill="auto"/>
            <w:vAlign w:val="center"/>
          </w:tcPr>
          <w:p w14:paraId="57ECE20A" w14:textId="77777777" w:rsidR="00F27925" w:rsidRPr="004866D9" w:rsidRDefault="00F27925" w:rsidP="004866D9">
            <w:pPr>
              <w:spacing w:after="0" w:line="240" w:lineRule="auto"/>
              <w:ind w:right="-92"/>
              <w:rPr>
                <w:sz w:val="21"/>
                <w:szCs w:val="21"/>
              </w:rPr>
            </w:pPr>
            <w:r w:rsidRPr="004866D9">
              <w:rPr>
                <w:sz w:val="21"/>
                <w:szCs w:val="21"/>
              </w:rPr>
              <w:t>Niewielkie wsparcie pozaturystycznej przedsiębiorczości lokalnej, służące</w:t>
            </w:r>
            <w:r w:rsidR="00FE78C2" w:rsidRPr="004866D9">
              <w:rPr>
                <w:sz w:val="21"/>
                <w:szCs w:val="21"/>
              </w:rPr>
              <w:t>j zachowaniu specyfiki obszaru.</w:t>
            </w:r>
          </w:p>
        </w:tc>
        <w:tc>
          <w:tcPr>
            <w:tcW w:w="2688" w:type="dxa"/>
            <w:shd w:val="clear" w:color="auto" w:fill="DBE5F1"/>
            <w:vAlign w:val="center"/>
          </w:tcPr>
          <w:p w14:paraId="35A885AE" w14:textId="77777777" w:rsidR="00F27925" w:rsidRPr="004866D9" w:rsidRDefault="00F27925" w:rsidP="004866D9">
            <w:pPr>
              <w:spacing w:after="0" w:line="240" w:lineRule="auto"/>
              <w:rPr>
                <w:sz w:val="21"/>
                <w:szCs w:val="21"/>
              </w:rPr>
            </w:pPr>
            <w:r w:rsidRPr="004866D9">
              <w:rPr>
                <w:sz w:val="21"/>
                <w:szCs w:val="21"/>
                <w:shd w:val="clear" w:color="auto" w:fill="DBE5F1"/>
              </w:rPr>
              <w:t>Niewielka wiedza o specyfice obszaru (zrównoważonym rozwoju obszaru zależnego od rybactwa)</w:t>
            </w:r>
          </w:p>
          <w:p w14:paraId="1D1D3B35" w14:textId="77777777" w:rsidR="00F27925" w:rsidRPr="004866D9" w:rsidRDefault="00F27925" w:rsidP="004866D9">
            <w:pPr>
              <w:spacing w:after="0" w:line="240" w:lineRule="auto"/>
              <w:rPr>
                <w:sz w:val="21"/>
                <w:szCs w:val="21"/>
              </w:rPr>
            </w:pPr>
          </w:p>
        </w:tc>
        <w:tc>
          <w:tcPr>
            <w:tcW w:w="2289" w:type="dxa"/>
            <w:shd w:val="clear" w:color="auto" w:fill="DBE5F1"/>
            <w:vAlign w:val="center"/>
          </w:tcPr>
          <w:p w14:paraId="05750F50" w14:textId="77777777" w:rsidR="00F27925" w:rsidRPr="004866D9" w:rsidRDefault="00F27925" w:rsidP="004866D9">
            <w:pPr>
              <w:spacing w:after="0" w:line="240" w:lineRule="auto"/>
              <w:rPr>
                <w:sz w:val="21"/>
                <w:szCs w:val="21"/>
              </w:rPr>
            </w:pPr>
            <w:r w:rsidRPr="004866D9">
              <w:rPr>
                <w:sz w:val="21"/>
                <w:szCs w:val="21"/>
                <w:shd w:val="clear" w:color="auto" w:fill="DBE5F1"/>
              </w:rPr>
              <w:t>Niewystarczająco zachowana i dostępna infrastruktura turystyczna, udostępniająca specyfikę obszaru</w:t>
            </w:r>
            <w:r w:rsidRPr="004866D9">
              <w:rPr>
                <w:sz w:val="21"/>
                <w:szCs w:val="21"/>
              </w:rPr>
              <w:t>.</w:t>
            </w:r>
          </w:p>
        </w:tc>
      </w:tr>
    </w:tbl>
    <w:p w14:paraId="039CB227" w14:textId="5CF04BC4" w:rsidR="005F7B81" w:rsidRDefault="00F27925" w:rsidP="00F31630">
      <w:pPr>
        <w:spacing w:after="0" w:line="240" w:lineRule="auto"/>
        <w:jc w:val="both"/>
        <w:rPr>
          <w:i/>
        </w:rPr>
      </w:pPr>
      <w:r w:rsidRPr="008C77F4">
        <w:rPr>
          <w:i/>
        </w:rPr>
        <w:t xml:space="preserve">Źródło: Opracowanie własne LGD, na podstawie wniosków z warsztatów planistycznych za grupa roboczą. 2015-10-30. </w:t>
      </w:r>
    </w:p>
    <w:p w14:paraId="099798CA" w14:textId="77777777" w:rsidR="005F7B81" w:rsidRDefault="005F7B81">
      <w:pPr>
        <w:spacing w:after="0" w:line="240" w:lineRule="auto"/>
        <w:rPr>
          <w:i/>
        </w:rPr>
      </w:pPr>
      <w:r>
        <w:rPr>
          <w:i/>
        </w:rPr>
        <w:br w:type="page"/>
      </w:r>
    </w:p>
    <w:p w14:paraId="5FC67E83" w14:textId="77777777" w:rsidR="00F27925" w:rsidRPr="008C77F4" w:rsidRDefault="00F27925" w:rsidP="00F31630">
      <w:pPr>
        <w:spacing w:after="0" w:line="240" w:lineRule="auto"/>
        <w:jc w:val="both"/>
        <w:rPr>
          <w:i/>
        </w:rPr>
      </w:pPr>
    </w:p>
    <w:p w14:paraId="2D6B3A71" w14:textId="77777777" w:rsidR="00F27925" w:rsidRPr="004866D9" w:rsidRDefault="00F27925" w:rsidP="006E18CC">
      <w:pPr>
        <w:pStyle w:val="Nagwek1"/>
        <w:numPr>
          <w:ilvl w:val="0"/>
          <w:numId w:val="23"/>
        </w:numPr>
        <w:rPr>
          <w:b w:val="0"/>
          <w:color w:val="4F81BD"/>
          <w:sz w:val="22"/>
          <w:szCs w:val="22"/>
        </w:rPr>
      </w:pPr>
      <w:bookmarkStart w:id="181" w:name="_Toc438836651"/>
      <w:bookmarkStart w:id="182" w:name="_Toc494439932"/>
      <w:r w:rsidRPr="004866D9">
        <w:rPr>
          <w:b w:val="0"/>
          <w:color w:val="4F81BD"/>
          <w:sz w:val="22"/>
          <w:szCs w:val="22"/>
        </w:rPr>
        <w:t>CELE I WSKAŹNIKI</w:t>
      </w:r>
      <w:bookmarkEnd w:id="181"/>
      <w:bookmarkEnd w:id="182"/>
      <w:r w:rsidRPr="004866D9">
        <w:rPr>
          <w:b w:val="0"/>
          <w:color w:val="4F81BD"/>
          <w:sz w:val="22"/>
          <w:szCs w:val="22"/>
        </w:rPr>
        <w:t xml:space="preserve"> </w:t>
      </w:r>
    </w:p>
    <w:p w14:paraId="05ADC457" w14:textId="77777777" w:rsidR="00BC3420" w:rsidRPr="004866D9" w:rsidRDefault="00BC3420" w:rsidP="006E18CC">
      <w:pPr>
        <w:pStyle w:val="Nagwek2"/>
        <w:numPr>
          <w:ilvl w:val="0"/>
          <w:numId w:val="30"/>
        </w:numPr>
        <w:jc w:val="both"/>
        <w:rPr>
          <w:b w:val="0"/>
          <w:color w:val="4F81BD"/>
          <w:sz w:val="22"/>
          <w:szCs w:val="22"/>
        </w:rPr>
      </w:pPr>
      <w:bookmarkStart w:id="183" w:name="_Toc438836652"/>
      <w:bookmarkStart w:id="184" w:name="_Toc494439933"/>
      <w:r w:rsidRPr="004866D9">
        <w:rPr>
          <w:b w:val="0"/>
          <w:color w:val="4F81BD"/>
          <w:sz w:val="22"/>
          <w:szCs w:val="22"/>
        </w:rPr>
        <w:t>Specyfikacja i opis celów ogólnych, przypisanych im celów szczegółowych i przedsięwzięć oraz uzasadnienie ich sformułowania w oparciu o konsultacje społeczne i powiązanie z analizą SWOT i diagnozą obszaru</w:t>
      </w:r>
      <w:bookmarkEnd w:id="183"/>
      <w:r w:rsidR="00017862" w:rsidRPr="004866D9">
        <w:rPr>
          <w:b w:val="0"/>
          <w:color w:val="4F81BD"/>
          <w:sz w:val="22"/>
          <w:szCs w:val="22"/>
        </w:rPr>
        <w:t>.</w:t>
      </w:r>
      <w:bookmarkEnd w:id="184"/>
    </w:p>
    <w:p w14:paraId="7651F56D" w14:textId="77777777" w:rsidR="00F27925" w:rsidRPr="008C77F4" w:rsidRDefault="00F27925" w:rsidP="00F31630">
      <w:pPr>
        <w:spacing w:after="0" w:line="240" w:lineRule="auto"/>
        <w:jc w:val="both"/>
      </w:pPr>
      <w:r w:rsidRPr="008C77F4">
        <w:t>Cele ogólne i szczegółowe sformułowano na podstawie diagnozy obszaru Doliny Baryczy, przeprowadzonej analizy SWOT oraz potrzeb poszczególnych sektorów. Potrzeby te rozpoznane zostały w trakcie przeprowadzonych spotkań warsztatowych i konsultacyjnych, w których wzięli udział przedstawiciele sektora publicznego, społecznego i gospodarczego, w tym sektor</w:t>
      </w:r>
      <w:r w:rsidR="00AC5958" w:rsidRPr="008C77F4">
        <w:t>a</w:t>
      </w:r>
      <w:r w:rsidRPr="008C77F4">
        <w:t xml:space="preserve"> rybacki</w:t>
      </w:r>
      <w:r w:rsidR="00AC5958" w:rsidRPr="008C77F4">
        <w:t>ego</w:t>
      </w:r>
      <w:r w:rsidRPr="008C77F4">
        <w:t xml:space="preserve">. </w:t>
      </w:r>
    </w:p>
    <w:p w14:paraId="41413CCD" w14:textId="77777777" w:rsidR="00F27925" w:rsidRPr="008C77F4" w:rsidRDefault="00F27925" w:rsidP="00F31630">
      <w:pPr>
        <w:spacing w:after="0" w:line="240" w:lineRule="auto"/>
        <w:jc w:val="both"/>
      </w:pPr>
      <w:r w:rsidRPr="008C77F4">
        <w:t>Do każdego z celów ogólnych sformułowano cele szczegółowe m</w:t>
      </w:r>
      <w:r w:rsidR="00B014AD" w:rsidRPr="008C77F4">
        <w:t>ające charakter operacyjny dla s</w:t>
      </w:r>
      <w:r w:rsidRPr="008C77F4">
        <w:t xml:space="preserve">trategii oraz przedsięwzięcia zawierające konkretne sposoby i metody osiągnięcia celów LSR. </w:t>
      </w:r>
    </w:p>
    <w:p w14:paraId="7EC65504" w14:textId="77777777" w:rsidR="00F27925" w:rsidRPr="008C77F4" w:rsidRDefault="00F27925" w:rsidP="00F31630">
      <w:pPr>
        <w:spacing w:after="0" w:line="240" w:lineRule="auto"/>
        <w:jc w:val="both"/>
      </w:pPr>
      <w:r w:rsidRPr="008C77F4">
        <w:t xml:space="preserve">Zidentyfikowane na podstawie analizy SWOT problemy oraz ich przyczyny wynikają z zidentyfikowanych słabych stron, będą zniwelowane przy wykorzystaniu i wzmacnianiu zidentyfikowanych silnych stron </w:t>
      </w:r>
      <w:r w:rsidR="00AC5958" w:rsidRPr="008C77F4">
        <w:t>oraz</w:t>
      </w:r>
      <w:r w:rsidRPr="008C77F4">
        <w:t xml:space="preserve"> szans. W planowaniu celów uwzględniono obszary analizy SWOT, gdzie cele sfery środowiskowo – kulturowej zintegrowane zostały z spójnymi celami ze sfer gospodarczej i społecznej. </w:t>
      </w:r>
      <w:r w:rsidRPr="004866D9">
        <w:rPr>
          <w:u w:val="single"/>
          <w:shd w:val="clear" w:color="auto" w:fill="FFFFFF"/>
        </w:rPr>
        <w:t>Pozwoli to na faktyczne uwzględnienie celów przekrojowych i realizację zasady zintegrowania w całej strukturze celów LSR</w:t>
      </w:r>
      <w:r w:rsidRPr="004866D9">
        <w:rPr>
          <w:shd w:val="clear" w:color="auto" w:fill="FFFFFF"/>
        </w:rPr>
        <w:t>. Zgodnie z</w:t>
      </w:r>
      <w:r w:rsidRPr="008C77F4">
        <w:t xml:space="preserve"> metodyką prac nad LSR, problemy mają swoje zidentyfikowane przyczyny i potencjalne negatywne następstwa - skutki, którym powinno przeciwdziałać planowane interwencji. </w:t>
      </w:r>
    </w:p>
    <w:p w14:paraId="19B884C6" w14:textId="77777777" w:rsidR="00B014AD" w:rsidRPr="008C77F4" w:rsidRDefault="00B014AD" w:rsidP="00F31630">
      <w:pPr>
        <w:spacing w:after="0" w:line="240" w:lineRule="auto"/>
        <w:jc w:val="both"/>
      </w:pPr>
    </w:p>
    <w:p w14:paraId="56CA5F65" w14:textId="77777777" w:rsidR="00F27925" w:rsidRPr="008C77F4" w:rsidRDefault="00F27925" w:rsidP="00F31630">
      <w:pPr>
        <w:spacing w:after="0" w:line="240" w:lineRule="auto"/>
        <w:jc w:val="both"/>
      </w:pPr>
      <w:r w:rsidRPr="008C77F4">
        <w:rPr>
          <w:b/>
        </w:rPr>
        <w:t>Cel ogólny 1.</w:t>
      </w:r>
      <w:r w:rsidRPr="008C77F4">
        <w:rPr>
          <w:b/>
        </w:rPr>
        <w:tab/>
        <w:t xml:space="preserve">Rozwój gospodarczy Doliny Baryczy, służący zachowaniu specyfiki obszaru i polepszeniu jakości życia. </w:t>
      </w:r>
      <w:r w:rsidR="00911424" w:rsidRPr="008C77F4">
        <w:t>Wynika ze</w:t>
      </w:r>
      <w:r w:rsidRPr="008C77F4">
        <w:t xml:space="preserve"> słabych stron zapisanych w analizie SWOT, związanych z problemami sektora gospodarczego i rybackiego tj. niedoborów wody, </w:t>
      </w:r>
      <w:r w:rsidR="00120BC5" w:rsidRPr="008C77F4">
        <w:t xml:space="preserve">odchodzeniem </w:t>
      </w:r>
      <w:r w:rsidRPr="008C77F4">
        <w:t xml:space="preserve">i niską opłacalnością rolnictwa i rybactwa,  </w:t>
      </w:r>
      <w:r w:rsidR="00120BC5" w:rsidRPr="008C77F4">
        <w:t xml:space="preserve">wysokich </w:t>
      </w:r>
      <w:r w:rsidRPr="008C77F4">
        <w:t>kosztów prowadzenia działalności rybackiej, braku sprawnie działającej sieci dystrybucji produktów lokalnych</w:t>
      </w:r>
      <w:r w:rsidR="00120BC5" w:rsidRPr="008C77F4">
        <w:t>,</w:t>
      </w:r>
      <w:r w:rsidRPr="008C77F4">
        <w:t xml:space="preserve"> w tym rolnych i rybackich, niewystarczającej infrastruktury do prowadzenia przetwórstwa, czy gastronom</w:t>
      </w:r>
      <w:r w:rsidR="0093483F" w:rsidRPr="008C77F4">
        <w:t>ii na bazie produktów z obszaru</w:t>
      </w:r>
      <w:r w:rsidR="00120BC5" w:rsidRPr="008C77F4">
        <w:t>:</w:t>
      </w:r>
      <w:r w:rsidRPr="008C77F4">
        <w:t xml:space="preserve"> ryb, owoców, mięsa. B</w:t>
      </w:r>
      <w:r w:rsidR="00120BC5" w:rsidRPr="008C77F4">
        <w:t>ra</w:t>
      </w:r>
      <w:r w:rsidRPr="008C77F4">
        <w:t>ku znajomości specyfiki obszaru oraz kompetencji do podejmowani</w:t>
      </w:r>
      <w:r w:rsidR="00120BC5" w:rsidRPr="008C77F4">
        <w:t>a,</w:t>
      </w:r>
      <w:r w:rsidRPr="008C77F4">
        <w:t xml:space="preserve"> prowadzenia i rozwijania działalności w oparciu o środki zewnętrzne.  </w:t>
      </w:r>
    </w:p>
    <w:p w14:paraId="2CBA79C3" w14:textId="77777777" w:rsidR="00F27925" w:rsidRPr="008C77F4" w:rsidRDefault="00F27925" w:rsidP="00F31630">
      <w:pPr>
        <w:spacing w:after="0" w:line="240" w:lineRule="auto"/>
        <w:jc w:val="both"/>
      </w:pPr>
      <w:r w:rsidRPr="008C77F4">
        <w:t>Dolina Baryczy to region unikatowy pod względem koncentracji walorów przyrodniczych (duża powierzchnia obszarów chronionych, Park Krajobrazowy, liczne rezerwaty, obszary chronionego krajobrazu, obszary Natura 2000) oraz walorów kulturowych. Zainicjowane pr</w:t>
      </w:r>
      <w:r w:rsidR="00911424" w:rsidRPr="008C77F4">
        <w:t>zez LGD partnerskie działania (</w:t>
      </w:r>
      <w:r w:rsidRPr="008C77F4">
        <w:t>Dolina Baryczy Poleca, Dni Karpia) wspierające producentów i usługodawców lokalnych w połączeniu z zainteresowaniem rozwojem oraz zabezpieczeniem odpowiednich środków na interwencje stanowi</w:t>
      </w:r>
      <w:r w:rsidR="00120BC5" w:rsidRPr="008C77F4">
        <w:t>ą</w:t>
      </w:r>
      <w:r w:rsidRPr="008C77F4">
        <w:t xml:space="preserve"> szansę na rozwój potencjału gospodarczego</w:t>
      </w:r>
      <w:r w:rsidR="00120BC5" w:rsidRPr="008C77F4">
        <w:t>,</w:t>
      </w:r>
      <w:r w:rsidRPr="008C77F4">
        <w:t xml:space="preserve"> w tym rybackiego oraz turystycznego oraz sposób </w:t>
      </w:r>
      <w:r w:rsidR="00120BC5" w:rsidRPr="008C77F4">
        <w:t xml:space="preserve">na </w:t>
      </w:r>
      <w:r w:rsidRPr="008C77F4">
        <w:t>unikni</w:t>
      </w:r>
      <w:r w:rsidR="00120BC5" w:rsidRPr="008C77F4">
        <w:t>ę</w:t>
      </w:r>
      <w:r w:rsidRPr="008C77F4">
        <w:t xml:space="preserve">cie stagnacji gospodarczej obszaru oraz dalszej migracji osób. Cel ogólny 1 zostanie osiągnięty w wyniku realizacji celów szczegółowych: </w:t>
      </w:r>
    </w:p>
    <w:p w14:paraId="08DE000A" w14:textId="77777777" w:rsidR="00F27925" w:rsidRPr="008C77F4" w:rsidRDefault="00F27925" w:rsidP="00F31630">
      <w:pPr>
        <w:spacing w:after="0" w:line="240" w:lineRule="auto"/>
        <w:jc w:val="both"/>
        <w:rPr>
          <w:i/>
        </w:rPr>
      </w:pPr>
      <w:r w:rsidRPr="008C77F4">
        <w:t xml:space="preserve">Celu szczegółowego </w:t>
      </w:r>
      <w:r w:rsidRPr="008C77F4">
        <w:rPr>
          <w:b/>
          <w:color w:val="000000"/>
        </w:rPr>
        <w:t>1.1 Zwiększenie konkurencyjności sektora rybackiego</w:t>
      </w:r>
      <w:r w:rsidR="00120BC5" w:rsidRPr="008C77F4">
        <w:rPr>
          <w:b/>
          <w:color w:val="000000"/>
        </w:rPr>
        <w:t>,</w:t>
      </w:r>
      <w:r w:rsidRPr="008C77F4">
        <w:rPr>
          <w:b/>
        </w:rPr>
        <w:t xml:space="preserve"> </w:t>
      </w:r>
      <w:r w:rsidRPr="008C77F4">
        <w:t>który zakłada podjęcie interwencji służącej wsparciu i zachowaniu gospodarki rybackiej wpływającej bezpośrednio na walory przyrodnicze obszaru, w tym w szczególności zachowaniu gospodarstwa i utrzymania zatrudnienia w rybactwie</w:t>
      </w:r>
      <w:r w:rsidR="00911424" w:rsidRPr="008C77F4">
        <w:t>. Zachowanie potencjału</w:t>
      </w:r>
      <w:r w:rsidRPr="008C77F4">
        <w:t xml:space="preserve"> nie było by możliwe bez interwencji służącej wsparciu sprzedaży i dostępności produktów rybactwa oraz po</w:t>
      </w:r>
      <w:r w:rsidR="00655E3E" w:rsidRPr="008C77F4">
        <w:t>d</w:t>
      </w:r>
      <w:r w:rsidRPr="008C77F4">
        <w:t>jęci</w:t>
      </w:r>
      <w:r w:rsidR="00655E3E" w:rsidRPr="008C77F4">
        <w:t>u</w:t>
      </w:r>
      <w:r w:rsidRPr="008C77F4">
        <w:t xml:space="preserve"> działań służących promocji i </w:t>
      </w:r>
      <w:r w:rsidR="00655E3E" w:rsidRPr="008C77F4">
        <w:t xml:space="preserve">udostępnianiu </w:t>
      </w:r>
      <w:r w:rsidRPr="008C77F4">
        <w:t xml:space="preserve">produktów przez cały rok. Cel </w:t>
      </w:r>
      <w:r w:rsidR="00655E3E" w:rsidRPr="008C77F4">
        <w:t xml:space="preserve"> szczegółowy </w:t>
      </w:r>
      <w:r w:rsidRPr="008C77F4">
        <w:t xml:space="preserve">zostanie osiągnięty poprzez realizację przedsięwzięć: </w:t>
      </w:r>
      <w:r w:rsidRPr="008C77F4">
        <w:rPr>
          <w:i/>
        </w:rPr>
        <w:t>(Tabela</w:t>
      </w:r>
      <w:r w:rsidR="006664F9" w:rsidRPr="008C77F4">
        <w:rPr>
          <w:i/>
        </w:rPr>
        <w:t xml:space="preserve"> poniżej</w:t>
      </w:r>
      <w:r w:rsidRPr="008C77F4">
        <w:rPr>
          <w:i/>
        </w:rPr>
        <w:t>: przedstawia przedsięwzięcia oraz wskazanie sposobu ich r</w:t>
      </w:r>
      <w:r w:rsidR="00911424" w:rsidRPr="008C77F4">
        <w:rPr>
          <w:i/>
        </w:rPr>
        <w:t>ealizacji wraz z uzasadnieniem).</w:t>
      </w:r>
    </w:p>
    <w:p w14:paraId="47B43D13" w14:textId="77777777" w:rsidR="00F27925" w:rsidRPr="008C77F4" w:rsidRDefault="00F27925" w:rsidP="00F31630">
      <w:pPr>
        <w:spacing w:after="0" w:line="240" w:lineRule="auto"/>
        <w:jc w:val="both"/>
      </w:pPr>
      <w:r w:rsidRPr="008C77F4">
        <w:t xml:space="preserve">1.1.1 Zachowanie rybackiego potencjału obszaru </w:t>
      </w:r>
    </w:p>
    <w:p w14:paraId="6897D9A4" w14:textId="77777777" w:rsidR="00F27925" w:rsidRPr="008C77F4" w:rsidRDefault="00F27925" w:rsidP="00F31630">
      <w:pPr>
        <w:spacing w:after="0" w:line="240" w:lineRule="auto"/>
        <w:jc w:val="both"/>
      </w:pPr>
      <w:r w:rsidRPr="008C77F4">
        <w:t>1.2.1 Wsparcie rybackiego charakteru obszaru.</w:t>
      </w:r>
    </w:p>
    <w:p w14:paraId="24855D52"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1.2 Rozwój lokalnej przedsiębiorczości </w:t>
      </w:r>
      <w:r w:rsidRPr="008C77F4">
        <w:t xml:space="preserve">przyczyni się do </w:t>
      </w:r>
      <w:r w:rsidR="00655E3E" w:rsidRPr="008C77F4">
        <w:t xml:space="preserve">powstania </w:t>
      </w:r>
      <w:r w:rsidRPr="008C77F4">
        <w:t xml:space="preserve">szeregu produktów i usług bazujących na potencjale w tym potencjale rybackim obszaru i gwarantujących mieszkańcom źródło dochodu. Przyczyni się do włączenia społecznego osób z grup </w:t>
      </w:r>
      <w:r w:rsidR="002736CA" w:rsidRPr="008C77F4">
        <w:t xml:space="preserve">defaworyzowanych </w:t>
      </w:r>
      <w:r w:rsidRPr="008C77F4">
        <w:t xml:space="preserve">oraz zwiększenia rozpoznawalności obszaru poprzez wysokiej jakości, innowacyjne i nie wpływające negatywnie na środowiska produkty i usługi. Cel </w:t>
      </w:r>
      <w:r w:rsidR="002736CA" w:rsidRPr="008C77F4">
        <w:t xml:space="preserve">szczegółowy </w:t>
      </w:r>
      <w:r w:rsidRPr="008C77F4">
        <w:t xml:space="preserve">zostanie osiągnięty poprzez realizację przedsięwzięć: </w:t>
      </w:r>
    </w:p>
    <w:p w14:paraId="2B59C61E" w14:textId="77777777" w:rsidR="00F27925" w:rsidRPr="008C77F4" w:rsidRDefault="00F27925" w:rsidP="00F31630">
      <w:pPr>
        <w:spacing w:after="0" w:line="240" w:lineRule="auto"/>
        <w:jc w:val="both"/>
      </w:pPr>
      <w:r w:rsidRPr="008C77F4">
        <w:t>1.1.2 Poprawa potencjału sprzedażowego przedsiębiorstw rybackich.</w:t>
      </w:r>
    </w:p>
    <w:p w14:paraId="2E1230A3" w14:textId="77777777" w:rsidR="00F27925" w:rsidRPr="008C77F4" w:rsidRDefault="00F27925" w:rsidP="00F31630">
      <w:pPr>
        <w:spacing w:after="0" w:line="240" w:lineRule="auto"/>
        <w:jc w:val="both"/>
      </w:pPr>
      <w:r w:rsidRPr="008C77F4">
        <w:t>1.2.2 Wsparcie usług i produktów lokalnych, przyczyniających się do zachowania specyfiki obszaru.</w:t>
      </w:r>
    </w:p>
    <w:p w14:paraId="0AE0987D" w14:textId="77777777" w:rsidR="00F27925" w:rsidRPr="008C77F4" w:rsidRDefault="00F27925" w:rsidP="00F31630">
      <w:pPr>
        <w:spacing w:after="0" w:line="240" w:lineRule="auto"/>
        <w:jc w:val="both"/>
      </w:pPr>
      <w:r w:rsidRPr="008C77F4">
        <w:t>1.2.3 Wsparcie aktywności gospodarczej mieszkańców.</w:t>
      </w:r>
    </w:p>
    <w:p w14:paraId="65469A85" w14:textId="77777777" w:rsidR="00B014AD" w:rsidRPr="008C77F4" w:rsidRDefault="00F27925" w:rsidP="00F31630">
      <w:pPr>
        <w:spacing w:after="0" w:line="240" w:lineRule="auto"/>
        <w:jc w:val="both"/>
        <w:rPr>
          <w:b/>
        </w:rPr>
      </w:pPr>
      <w:r w:rsidRPr="008C77F4">
        <w:t>Zidentyfikowany w ramach zapisów analizy SWOT, wniosków z diagnozy w drodze konsultacji społecznych</w:t>
      </w:r>
      <w:r w:rsidRPr="008C77F4">
        <w:rPr>
          <w:b/>
        </w:rPr>
        <w:t xml:space="preserve"> </w:t>
      </w:r>
    </w:p>
    <w:p w14:paraId="60A2D979" w14:textId="77777777" w:rsidR="00B014AD" w:rsidRPr="008C77F4" w:rsidRDefault="00B014AD" w:rsidP="00F31630">
      <w:pPr>
        <w:spacing w:after="0" w:line="240" w:lineRule="auto"/>
        <w:jc w:val="both"/>
        <w:rPr>
          <w:b/>
        </w:rPr>
      </w:pPr>
    </w:p>
    <w:p w14:paraId="627DEC25" w14:textId="77777777" w:rsidR="00F27925" w:rsidRPr="008C77F4" w:rsidRDefault="00F27925" w:rsidP="00F31630">
      <w:pPr>
        <w:spacing w:after="0" w:line="240" w:lineRule="auto"/>
        <w:jc w:val="both"/>
      </w:pPr>
      <w:r w:rsidRPr="008C77F4">
        <w:rPr>
          <w:b/>
        </w:rPr>
        <w:t xml:space="preserve">Cel ogólny 2 Wzmocnienie rozpoznawalności i potencjału Doliny Baryczy </w:t>
      </w:r>
      <w:r w:rsidRPr="008C77F4">
        <w:t xml:space="preserve">pozwoli zniwelować słabe strony związane </w:t>
      </w:r>
      <w:r w:rsidR="002736CA" w:rsidRPr="008C77F4">
        <w:t xml:space="preserve">głównie </w:t>
      </w:r>
      <w:r w:rsidRPr="008C77F4">
        <w:t xml:space="preserve">z </w:t>
      </w:r>
      <w:r w:rsidR="002736CA" w:rsidRPr="008C77F4">
        <w:t>niewystarczającą wiedzą</w:t>
      </w:r>
      <w:r w:rsidRPr="008C77F4">
        <w:t xml:space="preserve">, </w:t>
      </w:r>
      <w:r w:rsidR="002736CA" w:rsidRPr="008C77F4">
        <w:t xml:space="preserve">współpracą </w:t>
      </w:r>
      <w:r w:rsidRPr="008C77F4">
        <w:t xml:space="preserve">i </w:t>
      </w:r>
      <w:r w:rsidR="002736CA" w:rsidRPr="008C77F4">
        <w:t xml:space="preserve">aktywnością </w:t>
      </w:r>
      <w:r w:rsidRPr="008C77F4">
        <w:t xml:space="preserve">mieszkańców na rzecz zachowania specyfiki obszaru. Kontynuacja działań edukacyjnych, promocyjnych oraz szerokie spektrum bezpośredniej możliwości zaangażowania się mieszkańców w tworzenie oferty przyczyni się do zachowania unikatowych </w:t>
      </w:r>
      <w:r w:rsidRPr="008C77F4">
        <w:lastRenderedPageBreak/>
        <w:t>walorów przyrodniczych</w:t>
      </w:r>
      <w:r w:rsidR="002736CA" w:rsidRPr="008C77F4">
        <w:t>,</w:t>
      </w:r>
      <w:r w:rsidRPr="008C77F4">
        <w:t xml:space="preserve"> dziedzictw</w:t>
      </w:r>
      <w:r w:rsidR="002736CA" w:rsidRPr="008C77F4">
        <w:t>a</w:t>
      </w:r>
      <w:r w:rsidRPr="008C77F4">
        <w:t xml:space="preserve"> kulturowego oraz wsparcie rybackiego charakteru obszaru. Niewystarczające powiązanie i promocja potencjału turystycznego (w tym rybackiego) zostanie zniwelowane dzi</w:t>
      </w:r>
      <w:r w:rsidR="00F57832" w:rsidRPr="008C77F4">
        <w:t>ę</w:t>
      </w:r>
      <w:r w:rsidRPr="008C77F4">
        <w:t xml:space="preserve">ki współpracy i spójnej promocji i </w:t>
      </w:r>
      <w:r w:rsidR="00F57832" w:rsidRPr="008C77F4">
        <w:t xml:space="preserve">wzmocnieniu </w:t>
      </w:r>
      <w:r w:rsidRPr="008C77F4">
        <w:t xml:space="preserve">oferty turystycznej obszaru. </w:t>
      </w:r>
    </w:p>
    <w:p w14:paraId="13D92495" w14:textId="77777777" w:rsidR="00F27925" w:rsidRPr="008C77F4" w:rsidRDefault="00F27925" w:rsidP="00F31630">
      <w:pPr>
        <w:spacing w:after="0" w:line="240" w:lineRule="auto"/>
        <w:jc w:val="both"/>
      </w:pPr>
      <w:r w:rsidRPr="008C77F4">
        <w:t>Cel ogólny 2 zostanie osiągnięty w wyniku realizacji celów szczegółowych:</w:t>
      </w:r>
    </w:p>
    <w:p w14:paraId="0C5D1324" w14:textId="77777777" w:rsidR="00F27925" w:rsidRPr="008C77F4" w:rsidRDefault="00F27925" w:rsidP="00F31630">
      <w:pPr>
        <w:spacing w:after="0" w:line="240" w:lineRule="auto"/>
        <w:jc w:val="both"/>
      </w:pPr>
      <w:r w:rsidRPr="008C77F4">
        <w:t xml:space="preserve">Celu szczegółowego </w:t>
      </w:r>
      <w:r w:rsidRPr="008C77F4">
        <w:rPr>
          <w:b/>
        </w:rPr>
        <w:t xml:space="preserve">2.1 Wzrost aktywności i świadomości specyfiki obszaru wśród mieszkańców, </w:t>
      </w:r>
      <w:r w:rsidRPr="008C77F4">
        <w:t>który zakłada podjęcie interwencji służącej zaangażowaniu jak największej ilości mieszkańców z różnych grup wiekowych w działania związane ze zdobywaniem wiedzy, planowaniem oferty oraz zachowaniem i promocją walorów przyrodniczych</w:t>
      </w:r>
      <w:r w:rsidR="00F57832" w:rsidRPr="008C77F4">
        <w:t>,</w:t>
      </w:r>
      <w:r w:rsidRPr="008C77F4">
        <w:t xml:space="preserve"> w </w:t>
      </w:r>
      <w:r w:rsidR="00F57832" w:rsidRPr="008C77F4">
        <w:t xml:space="preserve">tym </w:t>
      </w:r>
      <w:r w:rsidRPr="008C77F4">
        <w:t xml:space="preserve">rybackich obszaru. Cel </w:t>
      </w:r>
      <w:r w:rsidR="00F57832" w:rsidRPr="008C77F4">
        <w:t xml:space="preserve">szczegółowy </w:t>
      </w:r>
      <w:r w:rsidRPr="008C77F4">
        <w:t>zostanie osiągnięty poprzez realizację przedsięwzięć:</w:t>
      </w:r>
    </w:p>
    <w:p w14:paraId="69B40998" w14:textId="77777777" w:rsidR="00F27925" w:rsidRPr="008C77F4" w:rsidRDefault="00F27925" w:rsidP="00F31630">
      <w:pPr>
        <w:spacing w:after="0" w:line="240" w:lineRule="auto"/>
        <w:jc w:val="both"/>
      </w:pPr>
      <w:r w:rsidRPr="008C77F4">
        <w:t>2.1.1 Wsparcie kompetencji i organizacji potencjału społecznego na rzecz zachowania specyfiki obszaru.</w:t>
      </w:r>
    </w:p>
    <w:p w14:paraId="3AE0EAEE" w14:textId="77777777" w:rsidR="00F27925" w:rsidRPr="008C77F4" w:rsidRDefault="00F27925" w:rsidP="00F31630">
      <w:pPr>
        <w:spacing w:after="0" w:line="240" w:lineRule="auto"/>
        <w:jc w:val="both"/>
      </w:pPr>
      <w:r w:rsidRPr="008C77F4">
        <w:t>2.1.2 Tworzenie przestrzeni do podnoszenia kompetencji i organizacji atrakcyjnych form spędzania wolnego czasu.</w:t>
      </w:r>
    </w:p>
    <w:p w14:paraId="61A176B7" w14:textId="77777777" w:rsidR="00F27925" w:rsidRPr="008C77F4" w:rsidRDefault="00F27925" w:rsidP="00F31630">
      <w:pPr>
        <w:spacing w:after="0" w:line="240" w:lineRule="auto"/>
        <w:jc w:val="both"/>
      </w:pPr>
      <w:r w:rsidRPr="008C77F4">
        <w:t>2.1.3 Wzrost wiedzy i integracja społeczna mieszkańców poprzez wykorzystanie rybackiego dziedzictwa kulturowego.</w:t>
      </w:r>
    </w:p>
    <w:p w14:paraId="0A54248C"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2.2 Rozwój kompleksowej i atrakcyjnej oferty obszaru, </w:t>
      </w:r>
      <w:r w:rsidRPr="008C77F4">
        <w:t>będzie możliwe dzięki zaangażowaniu partnerów publicznych</w:t>
      </w:r>
      <w:r w:rsidR="00F57832" w:rsidRPr="008C77F4">
        <w:t>,</w:t>
      </w:r>
      <w:r w:rsidRPr="008C77F4">
        <w:t xml:space="preserve"> społecznych ale i gospodarczych w rozwój i promocję oferty turystycznej szlaków, obiektów użyteczności publicznej</w:t>
      </w:r>
      <w:r w:rsidR="00F57832" w:rsidRPr="008C77F4">
        <w:t>,</w:t>
      </w:r>
      <w:r w:rsidRPr="008C77F4">
        <w:t xml:space="preserve"> w tym w powstanie nowej oferty w ramach działalności ośrodków kultury czy bibliotek. Cel </w:t>
      </w:r>
      <w:r w:rsidR="00F57832" w:rsidRPr="008C77F4">
        <w:t xml:space="preserve">szczegółowy </w:t>
      </w:r>
      <w:r w:rsidRPr="008C77F4">
        <w:t>zostanie osiągnięty poprzez realizację przedsięwzięć:</w:t>
      </w:r>
    </w:p>
    <w:p w14:paraId="590ACF12" w14:textId="77777777" w:rsidR="00F27925" w:rsidRPr="008C77F4" w:rsidRDefault="00F27925" w:rsidP="00F31630">
      <w:pPr>
        <w:spacing w:after="0" w:line="240" w:lineRule="auto"/>
        <w:jc w:val="both"/>
      </w:pPr>
      <w:r w:rsidRPr="008C77F4">
        <w:t>2.2.1 Spójna i widoczna oferta turystyczna Doliny Baryczy.</w:t>
      </w:r>
    </w:p>
    <w:p w14:paraId="0EB6D8EF" w14:textId="77777777" w:rsidR="00F27925" w:rsidRPr="008C77F4" w:rsidRDefault="00F27925" w:rsidP="00F31630">
      <w:pPr>
        <w:spacing w:after="0" w:line="240" w:lineRule="auto"/>
        <w:jc w:val="both"/>
      </w:pPr>
      <w:r w:rsidRPr="008C77F4">
        <w:t>2.2.2 Zachowanie, zwiększenie dostępności i atrakcyjności miejsc związanych ze specyfiką obszaru.</w:t>
      </w:r>
    </w:p>
    <w:p w14:paraId="17ACF1D0" w14:textId="77777777" w:rsidR="00F27925" w:rsidRPr="008C77F4" w:rsidRDefault="00F27925" w:rsidP="00F31630">
      <w:pPr>
        <w:spacing w:after="0" w:line="240" w:lineRule="auto"/>
        <w:jc w:val="both"/>
      </w:pPr>
      <w:r w:rsidRPr="008C77F4">
        <w:t>2.2.3 Wzmocnienie rybackiego potencjału obszaru poprzez rozwój infrastruktury turystycznej i rekreacyjnej.</w:t>
      </w:r>
    </w:p>
    <w:p w14:paraId="60C579C0" w14:textId="77777777" w:rsidR="006664F9" w:rsidRPr="008C77F4" w:rsidRDefault="006664F9" w:rsidP="00F31630">
      <w:pPr>
        <w:spacing w:after="0" w:line="240" w:lineRule="auto"/>
        <w:jc w:val="both"/>
        <w:rPr>
          <w:i/>
        </w:rPr>
      </w:pPr>
    </w:p>
    <w:p w14:paraId="12DC95A4" w14:textId="77777777" w:rsidR="0093483F" w:rsidRPr="008C77F4" w:rsidRDefault="0093483F" w:rsidP="00F31630">
      <w:pPr>
        <w:spacing w:after="0" w:line="240" w:lineRule="auto"/>
        <w:jc w:val="both"/>
        <w:rPr>
          <w:i/>
        </w:rPr>
        <w:sectPr w:rsidR="0093483F" w:rsidRPr="008C77F4" w:rsidSect="009771EF">
          <w:footerReference w:type="default" r:id="rId37"/>
          <w:footerReference w:type="first" r:id="rId38"/>
          <w:type w:val="continuous"/>
          <w:pgSz w:w="11906" w:h="16838" w:code="9"/>
          <w:pgMar w:top="720" w:right="720" w:bottom="720" w:left="720" w:header="397" w:footer="0" w:gutter="567"/>
          <w:cols w:space="708"/>
          <w:titlePg/>
          <w:docGrid w:linePitch="360"/>
        </w:sectPr>
      </w:pPr>
    </w:p>
    <w:p w14:paraId="336574B8" w14:textId="77777777" w:rsidR="00F27925" w:rsidRPr="004866D9" w:rsidRDefault="0093483F" w:rsidP="006E18CC">
      <w:pPr>
        <w:pStyle w:val="Nagwek2"/>
        <w:numPr>
          <w:ilvl w:val="0"/>
          <w:numId w:val="30"/>
        </w:numPr>
        <w:rPr>
          <w:b w:val="0"/>
          <w:color w:val="4F81BD"/>
          <w:sz w:val="22"/>
          <w:szCs w:val="22"/>
        </w:rPr>
      </w:pPr>
      <w:bookmarkStart w:id="185" w:name="_Toc438836653"/>
      <w:bookmarkStart w:id="186" w:name="_Toc494439934"/>
      <w:r w:rsidRPr="004866D9">
        <w:rPr>
          <w:b w:val="0"/>
          <w:color w:val="4F81BD"/>
          <w:sz w:val="22"/>
          <w:szCs w:val="22"/>
        </w:rPr>
        <w:lastRenderedPageBreak/>
        <w:t>Przedstawienie przedsięwzięć oraz wskazanie sposobu ich realizacji wraz z uzasadnieniem.</w:t>
      </w:r>
      <w:bookmarkEnd w:id="185"/>
      <w:bookmarkEnd w:id="186"/>
    </w:p>
    <w:p w14:paraId="563B7CE7" w14:textId="77777777" w:rsidR="00BC3420" w:rsidRPr="0045009C" w:rsidRDefault="00BC3420" w:rsidP="0093483F">
      <w:pPr>
        <w:keepNext/>
        <w:rPr>
          <w:color w:val="FF0000"/>
        </w:rPr>
      </w:pPr>
    </w:p>
    <w:p w14:paraId="43337D63" w14:textId="7C76EFB2" w:rsidR="00F83020" w:rsidRPr="008C77F4" w:rsidRDefault="00F83020" w:rsidP="00F83020">
      <w:pPr>
        <w:keepNext/>
      </w:pPr>
      <w:bookmarkStart w:id="187" w:name="_Toc43918107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25</w:t>
      </w:r>
      <w:r w:rsidR="00636C57" w:rsidRPr="008C77F4">
        <w:rPr>
          <w:b/>
        </w:rPr>
        <w:fldChar w:fldCharType="end"/>
      </w:r>
      <w:r w:rsidRPr="008C77F4">
        <w:rPr>
          <w:b/>
          <w:i/>
        </w:rPr>
        <w:t xml:space="preserve"> Preferowany zakres projektów w ramach przedsięwzięć, sposób realizacji, uzasadnienie na podstawie SWOT, diagnozy, ze wskazaniem grup wsparcia.</w:t>
      </w:r>
      <w:bookmarkEnd w:id="187"/>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42"/>
        <w:gridCol w:w="141"/>
        <w:gridCol w:w="567"/>
        <w:gridCol w:w="4990"/>
        <w:gridCol w:w="2552"/>
        <w:gridCol w:w="4536"/>
      </w:tblGrid>
      <w:tr w:rsidR="0093483F" w:rsidRPr="004866D9" w14:paraId="7DADBD27" w14:textId="77777777" w:rsidTr="004866D9">
        <w:trPr>
          <w:trHeight w:val="191"/>
        </w:trPr>
        <w:tc>
          <w:tcPr>
            <w:tcW w:w="2376" w:type="dxa"/>
            <w:gridSpan w:val="4"/>
            <w:tcBorders>
              <w:left w:val="single" w:sz="4" w:space="0" w:color="auto"/>
              <w:right w:val="single" w:sz="4" w:space="0" w:color="auto"/>
            </w:tcBorders>
            <w:shd w:val="clear" w:color="auto" w:fill="auto"/>
          </w:tcPr>
          <w:p w14:paraId="295E2625"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ogólny: </w:t>
            </w:r>
          </w:p>
        </w:tc>
        <w:tc>
          <w:tcPr>
            <w:tcW w:w="12645" w:type="dxa"/>
            <w:gridSpan w:val="4"/>
            <w:tcBorders>
              <w:left w:val="single" w:sz="4" w:space="0" w:color="auto"/>
            </w:tcBorders>
            <w:shd w:val="clear" w:color="auto" w:fill="FDE9D9"/>
          </w:tcPr>
          <w:p w14:paraId="1BEA117E" w14:textId="77777777" w:rsidR="0093483F" w:rsidRPr="004866D9" w:rsidRDefault="0093483F" w:rsidP="004866D9">
            <w:pPr>
              <w:numPr>
                <w:ilvl w:val="0"/>
                <w:numId w:val="2"/>
              </w:numPr>
              <w:autoSpaceDE w:val="0"/>
              <w:autoSpaceDN w:val="0"/>
              <w:adjustRightInd w:val="0"/>
              <w:spacing w:after="0" w:line="240" w:lineRule="auto"/>
              <w:jc w:val="both"/>
              <w:rPr>
                <w:b/>
              </w:rPr>
            </w:pPr>
            <w:r w:rsidRPr="004866D9">
              <w:rPr>
                <w:b/>
              </w:rPr>
              <w:t xml:space="preserve">Rozwój </w:t>
            </w:r>
            <w:r w:rsidRPr="004866D9">
              <w:rPr>
                <w:b/>
                <w:shd w:val="clear" w:color="auto" w:fill="FDE9D9"/>
              </w:rPr>
              <w:t>gospodarczy Doliny Baryczy służący zachowaniu specyfiki obszaru i polepszeniu jakości życia.</w:t>
            </w:r>
          </w:p>
        </w:tc>
      </w:tr>
      <w:tr w:rsidR="0093483F" w:rsidRPr="004866D9" w14:paraId="44D478CE" w14:textId="77777777" w:rsidTr="004866D9">
        <w:trPr>
          <w:trHeight w:val="350"/>
        </w:trPr>
        <w:tc>
          <w:tcPr>
            <w:tcW w:w="2376" w:type="dxa"/>
            <w:gridSpan w:val="4"/>
            <w:tcBorders>
              <w:left w:val="single" w:sz="4" w:space="0" w:color="auto"/>
              <w:right w:val="single" w:sz="4" w:space="0" w:color="auto"/>
            </w:tcBorders>
            <w:shd w:val="clear" w:color="auto" w:fill="auto"/>
          </w:tcPr>
          <w:p w14:paraId="0D3E6BB8"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szczegółowy: </w:t>
            </w:r>
          </w:p>
        </w:tc>
        <w:tc>
          <w:tcPr>
            <w:tcW w:w="12645" w:type="dxa"/>
            <w:gridSpan w:val="4"/>
            <w:tcBorders>
              <w:left w:val="single" w:sz="4" w:space="0" w:color="auto"/>
            </w:tcBorders>
            <w:shd w:val="clear" w:color="auto" w:fill="auto"/>
          </w:tcPr>
          <w:p w14:paraId="2EB730B6" w14:textId="77777777" w:rsidR="0093483F" w:rsidRPr="004866D9" w:rsidRDefault="0093483F" w:rsidP="004866D9">
            <w:pPr>
              <w:autoSpaceDE w:val="0"/>
              <w:autoSpaceDN w:val="0"/>
              <w:adjustRightInd w:val="0"/>
              <w:spacing w:after="0" w:line="240" w:lineRule="auto"/>
              <w:jc w:val="both"/>
              <w:rPr>
                <w:b/>
              </w:rPr>
            </w:pPr>
            <w:r w:rsidRPr="004866D9">
              <w:rPr>
                <w:b/>
              </w:rPr>
              <w:t>1.1 Zwiększenie konkurencyjności sektora rybackiego.</w:t>
            </w:r>
          </w:p>
        </w:tc>
      </w:tr>
      <w:tr w:rsidR="0093483F" w:rsidRPr="004866D9" w14:paraId="669DA4BA" w14:textId="77777777" w:rsidTr="004866D9">
        <w:trPr>
          <w:trHeight w:val="129"/>
        </w:trPr>
        <w:tc>
          <w:tcPr>
            <w:tcW w:w="2376" w:type="dxa"/>
            <w:gridSpan w:val="4"/>
            <w:tcBorders>
              <w:left w:val="single" w:sz="4" w:space="0" w:color="auto"/>
              <w:right w:val="single" w:sz="4" w:space="0" w:color="auto"/>
            </w:tcBorders>
            <w:shd w:val="clear" w:color="auto" w:fill="auto"/>
          </w:tcPr>
          <w:p w14:paraId="262B43A4" w14:textId="77777777" w:rsidR="0093483F" w:rsidRPr="004866D9" w:rsidRDefault="0093483F" w:rsidP="004866D9">
            <w:pPr>
              <w:autoSpaceDE w:val="0"/>
              <w:autoSpaceDN w:val="0"/>
              <w:adjustRightInd w:val="0"/>
              <w:spacing w:after="0" w:line="240" w:lineRule="auto"/>
              <w:jc w:val="both"/>
              <w:rPr>
                <w:b/>
              </w:rPr>
            </w:pPr>
            <w:r w:rsidRPr="004866D9">
              <w:rPr>
                <w:b/>
              </w:rPr>
              <w:t xml:space="preserve">Przedsięwzięcie: </w:t>
            </w:r>
          </w:p>
        </w:tc>
        <w:tc>
          <w:tcPr>
            <w:tcW w:w="12645" w:type="dxa"/>
            <w:gridSpan w:val="4"/>
            <w:tcBorders>
              <w:left w:val="single" w:sz="4" w:space="0" w:color="auto"/>
            </w:tcBorders>
            <w:shd w:val="clear" w:color="auto" w:fill="DBE5F1"/>
          </w:tcPr>
          <w:p w14:paraId="64CEA505" w14:textId="77777777" w:rsidR="0093483F" w:rsidRPr="004866D9" w:rsidRDefault="0093483F" w:rsidP="004866D9">
            <w:pPr>
              <w:autoSpaceDE w:val="0"/>
              <w:autoSpaceDN w:val="0"/>
              <w:adjustRightInd w:val="0"/>
              <w:spacing w:after="0" w:line="240" w:lineRule="auto"/>
              <w:jc w:val="both"/>
              <w:rPr>
                <w:b/>
              </w:rPr>
            </w:pPr>
            <w:r w:rsidRPr="004866D9">
              <w:rPr>
                <w:b/>
              </w:rPr>
              <w:t>1.1.1.Zachowanie rybackiego potencjału obszaru.</w:t>
            </w:r>
          </w:p>
        </w:tc>
      </w:tr>
      <w:tr w:rsidR="0093483F" w:rsidRPr="004866D9" w14:paraId="64376BA4" w14:textId="77777777" w:rsidTr="004866D9">
        <w:trPr>
          <w:trHeight w:val="284"/>
        </w:trPr>
        <w:tc>
          <w:tcPr>
            <w:tcW w:w="7933" w:type="dxa"/>
            <w:gridSpan w:val="6"/>
            <w:shd w:val="clear" w:color="auto" w:fill="FFFFFF"/>
          </w:tcPr>
          <w:p w14:paraId="48C573B3" w14:textId="77777777" w:rsidR="00EE2769" w:rsidRPr="004866D9" w:rsidRDefault="00D70CFA" w:rsidP="004866D9">
            <w:pPr>
              <w:spacing w:after="0" w:line="240" w:lineRule="auto"/>
              <w:jc w:val="both"/>
              <w:rPr>
                <w:b/>
              </w:rPr>
            </w:pPr>
            <w:r w:rsidRPr="004866D9">
              <w:rPr>
                <w:u w:val="single"/>
              </w:rPr>
              <w:t>Z</w:t>
            </w:r>
            <w:r w:rsidR="0093483F" w:rsidRPr="004866D9">
              <w:rPr>
                <w:sz w:val="24"/>
                <w:szCs w:val="20"/>
                <w:u w:val="single"/>
              </w:rPr>
              <w:t>akres</w:t>
            </w:r>
            <w:r w:rsidR="0093483F" w:rsidRPr="004866D9">
              <w:t xml:space="preserve"> operacji </w:t>
            </w:r>
            <w:r w:rsidR="0093483F" w:rsidRPr="004866D9">
              <w:rPr>
                <w:b/>
              </w:rPr>
              <w:t>konkursowych</w:t>
            </w:r>
            <w:r w:rsidR="00EE2769" w:rsidRPr="004866D9">
              <w:rPr>
                <w:sz w:val="24"/>
                <w:szCs w:val="20"/>
              </w:rPr>
              <w:t xml:space="preserve"> obejmuje:</w:t>
            </w:r>
          </w:p>
          <w:p w14:paraId="59F464BB" w14:textId="77777777" w:rsidR="00D86886" w:rsidRPr="004866D9" w:rsidRDefault="00D86886" w:rsidP="004866D9">
            <w:pPr>
              <w:spacing w:after="0" w:line="240" w:lineRule="auto"/>
              <w:jc w:val="both"/>
            </w:pPr>
            <w:r w:rsidRPr="004866D9">
              <w:rPr>
                <w:sz w:val="24"/>
                <w:szCs w:val="20"/>
              </w:rPr>
              <w:t>a)  wspieranie atutów środowiska wodnego na obszarach rybackich i obszarach akwakultury przez przeciwdziałanie kłusownictwu lub</w:t>
            </w:r>
          </w:p>
          <w:p w14:paraId="0FC93773" w14:textId="77777777" w:rsidR="00D86886" w:rsidRPr="004866D9" w:rsidRDefault="00D86886" w:rsidP="004866D9">
            <w:pPr>
              <w:spacing w:after="0" w:line="240" w:lineRule="auto"/>
              <w:jc w:val="both"/>
            </w:pPr>
            <w:r w:rsidRPr="004866D9">
              <w:rPr>
                <w:sz w:val="24"/>
                <w:szCs w:val="20"/>
              </w:rPr>
              <w:t>b)  przywracanie lub zabezpieczanie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 lub</w:t>
            </w:r>
          </w:p>
          <w:p w14:paraId="3560DE44" w14:textId="77777777" w:rsidR="00D86886" w:rsidRPr="004866D9" w:rsidRDefault="00D86886" w:rsidP="004866D9">
            <w:pPr>
              <w:spacing w:after="0" w:line="240" w:lineRule="auto"/>
              <w:jc w:val="both"/>
            </w:pPr>
            <w:r w:rsidRPr="004866D9">
              <w:rPr>
                <w:sz w:val="24"/>
                <w:szCs w:val="20"/>
              </w:rPr>
              <w:t>c)  odtwarzanie pierwotnego stanu środowiska wodnego przez renaturyzację zbiorników wodnych i terenów przyległych do tych zbiorników, w przypadku jego zniszczenia w wyniku procesu eutrofizacji wód publicznych, lub</w:t>
            </w:r>
          </w:p>
          <w:p w14:paraId="603BA5FA" w14:textId="77777777" w:rsidR="00D86886" w:rsidRPr="004866D9" w:rsidRDefault="00D86886" w:rsidP="004866D9">
            <w:pPr>
              <w:spacing w:after="0" w:line="240" w:lineRule="auto"/>
              <w:jc w:val="both"/>
            </w:pPr>
            <w:r w:rsidRPr="004866D9">
              <w:rPr>
                <w:sz w:val="24"/>
                <w:szCs w:val="20"/>
              </w:rPr>
              <w:t>d)  ochronę obszarów będących formami ochrony przyrody przez regulowanie ruchu turystycznego na obszarach cennych przyrodniczo,</w:t>
            </w:r>
          </w:p>
          <w:p w14:paraId="6B5B4867" w14:textId="77777777" w:rsidR="00637991" w:rsidRPr="004866D9" w:rsidRDefault="00D86886" w:rsidP="004866D9">
            <w:pPr>
              <w:spacing w:after="0" w:line="240" w:lineRule="auto"/>
              <w:jc w:val="both"/>
            </w:pPr>
            <w:r w:rsidRPr="004866D9">
              <w:rPr>
                <w:sz w:val="24"/>
                <w:szCs w:val="20"/>
              </w:rPr>
              <w:t>e)  podejmowanie działań na rzecz ograniczenia negatywnych skutków zmian klimatycznych, tworzenie i rozwijanie instalacji odnawialnych źródeł energii, w rozumieniu przepisów o odnawialnych źródłach energii</w:t>
            </w:r>
            <w:r w:rsidR="00E43CED" w:rsidRPr="004866D9">
              <w:rPr>
                <w:sz w:val="24"/>
                <w:szCs w:val="20"/>
              </w:rPr>
              <w:t xml:space="preserve">. </w:t>
            </w:r>
          </w:p>
          <w:p w14:paraId="27F5766E" w14:textId="77777777" w:rsidR="00642218" w:rsidRPr="004866D9" w:rsidRDefault="00637991" w:rsidP="004866D9">
            <w:pPr>
              <w:spacing w:after="0" w:line="240" w:lineRule="auto"/>
              <w:jc w:val="both"/>
            </w:pPr>
            <w:r w:rsidRPr="004866D9">
              <w:rPr>
                <w:b/>
                <w:sz w:val="24"/>
                <w:szCs w:val="20"/>
              </w:rPr>
              <w:t>Preferowany zakres obejmuje:</w:t>
            </w:r>
            <w:r w:rsidRPr="004866D9">
              <w:t xml:space="preserve">  </w:t>
            </w:r>
            <w:r w:rsidR="0093483F" w:rsidRPr="004866D9">
              <w:t xml:space="preserve">Zabezpieczenie przed </w:t>
            </w:r>
            <w:r w:rsidR="00E42364" w:rsidRPr="004866D9">
              <w:t xml:space="preserve">szkodliwą </w:t>
            </w:r>
            <w:r w:rsidR="0093483F" w:rsidRPr="004866D9">
              <w:t>działalnością gatunków chronionych, działalnością kłusowników</w:t>
            </w:r>
            <w:r w:rsidR="00E42364" w:rsidRPr="004866D9">
              <w:t>,</w:t>
            </w:r>
            <w:r w:rsidR="0093483F" w:rsidRPr="004866D9">
              <w:t xml:space="preserve"> miedzy innymi poprzez wsparcie straży rybackich, monitoring i ograniczenie dostępu do stawów</w:t>
            </w:r>
            <w:r w:rsidR="00BC5984" w:rsidRPr="004866D9">
              <w:t xml:space="preserve"> w szczególności na obszarach cennych przyrodniczo.</w:t>
            </w:r>
          </w:p>
          <w:p w14:paraId="0ECD19BA" w14:textId="77777777" w:rsidR="0093483F" w:rsidRPr="004866D9" w:rsidRDefault="0093483F" w:rsidP="004866D9">
            <w:pPr>
              <w:spacing w:after="0" w:line="240" w:lineRule="auto"/>
              <w:jc w:val="both"/>
            </w:pPr>
          </w:p>
          <w:p w14:paraId="6D60BE26" w14:textId="77777777" w:rsidR="00D70CFA" w:rsidRPr="004866D9" w:rsidRDefault="0093483F" w:rsidP="004866D9">
            <w:pPr>
              <w:spacing w:after="0" w:line="259" w:lineRule="auto"/>
              <w:contextualSpacing/>
              <w:jc w:val="both"/>
              <w:rPr>
                <w:color w:val="000000"/>
              </w:rPr>
            </w:pPr>
            <w:r w:rsidRPr="004866D9">
              <w:rPr>
                <w:b/>
              </w:rPr>
              <w:t>Grupa wsparcia:</w:t>
            </w:r>
            <w:r w:rsidRPr="004866D9">
              <w:t xml:space="preserve"> </w:t>
            </w:r>
          </w:p>
          <w:p w14:paraId="336B9FE2" w14:textId="77777777" w:rsidR="0093483F" w:rsidRPr="004866D9" w:rsidRDefault="00E43CED" w:rsidP="004866D9">
            <w:pPr>
              <w:spacing w:after="0" w:line="259" w:lineRule="auto"/>
              <w:contextualSpacing/>
              <w:jc w:val="both"/>
              <w:rPr>
                <w:color w:val="000000"/>
              </w:rPr>
            </w:pPr>
            <w:r w:rsidRPr="004866D9">
              <w:t>O</w:t>
            </w:r>
            <w:r w:rsidR="002815FE" w:rsidRPr="004866D9">
              <w:t>soby fizyczne, przedsiębiorcy, osoby prawne lub jednostki organizacyjne nieposiadające osobowości prawnej</w:t>
            </w:r>
            <w:r w:rsidR="0093483F" w:rsidRPr="004866D9">
              <w:rPr>
                <w:color w:val="000000"/>
              </w:rPr>
              <w:t xml:space="preserve"> </w:t>
            </w:r>
          </w:p>
          <w:p w14:paraId="42E1601E" w14:textId="77777777" w:rsidR="00622933" w:rsidRPr="004866D9" w:rsidRDefault="0093483F" w:rsidP="004866D9">
            <w:pPr>
              <w:spacing w:after="0" w:line="259" w:lineRule="auto"/>
              <w:contextualSpacing/>
              <w:jc w:val="both"/>
            </w:pPr>
            <w:r w:rsidRPr="004866D9">
              <w:rPr>
                <w:b/>
              </w:rPr>
              <w:lastRenderedPageBreak/>
              <w:t>Intensywność wsparcia:</w:t>
            </w:r>
            <w:r w:rsidR="00091517" w:rsidRPr="004866D9">
              <w:t xml:space="preserve"> </w:t>
            </w:r>
            <w:r w:rsidR="00622933" w:rsidRPr="004866D9">
              <w:t xml:space="preserve">maksymalna do kwoty </w:t>
            </w:r>
            <w:r w:rsidR="002564C3" w:rsidRPr="004866D9">
              <w:rPr>
                <w:sz w:val="24"/>
                <w:szCs w:val="20"/>
              </w:rPr>
              <w:t>wynikając</w:t>
            </w:r>
            <w:r w:rsidR="002675C5" w:rsidRPr="004866D9">
              <w:rPr>
                <w:sz w:val="24"/>
                <w:szCs w:val="20"/>
              </w:rPr>
              <w:t>ej</w:t>
            </w:r>
            <w:r w:rsidR="00622933" w:rsidRPr="004866D9">
              <w:rPr>
                <w:sz w:val="24"/>
                <w:szCs w:val="20"/>
              </w:rPr>
              <w:t xml:space="preserve"> z </w:t>
            </w:r>
            <w:r w:rsidR="00C83094" w:rsidRPr="004866D9">
              <w:rPr>
                <w:sz w:val="24"/>
                <w:szCs w:val="20"/>
              </w:rPr>
              <w:t>Rozporządzenia MGMiŻŚ z 06 września 2016 r.</w:t>
            </w:r>
            <w:r w:rsidR="00205DC8" w:rsidRPr="004866D9">
              <w:rPr>
                <w:sz w:val="24"/>
                <w:szCs w:val="20"/>
              </w:rPr>
              <w:t xml:space="preserve">, </w:t>
            </w:r>
          </w:p>
          <w:p w14:paraId="5B312F85" w14:textId="77777777" w:rsidR="00453626" w:rsidRPr="004866D9" w:rsidRDefault="00D614EC" w:rsidP="004866D9">
            <w:pPr>
              <w:spacing w:after="0" w:line="259" w:lineRule="auto"/>
              <w:contextualSpacing/>
              <w:jc w:val="both"/>
            </w:pPr>
            <w:r w:rsidRPr="004866D9">
              <w:rPr>
                <w:b/>
                <w:sz w:val="24"/>
                <w:szCs w:val="20"/>
              </w:rPr>
              <w:t>Poziom dofinansowania</w:t>
            </w:r>
            <w:r w:rsidR="00D73EDE" w:rsidRPr="004866D9">
              <w:rPr>
                <w:b/>
              </w:rPr>
              <w:t xml:space="preserve"> i warunki dostępu</w:t>
            </w:r>
            <w:r w:rsidRPr="004866D9">
              <w:t xml:space="preserve">: </w:t>
            </w:r>
          </w:p>
          <w:p w14:paraId="08F8EC3E" w14:textId="77777777" w:rsidR="00D73EDE" w:rsidRPr="004866D9" w:rsidRDefault="00E92414" w:rsidP="004866D9">
            <w:pPr>
              <w:spacing w:after="0" w:line="259" w:lineRule="auto"/>
              <w:contextualSpacing/>
              <w:jc w:val="both"/>
            </w:pPr>
            <w:r w:rsidRPr="004866D9">
              <w:rPr>
                <w:sz w:val="24"/>
                <w:szCs w:val="20"/>
              </w:rPr>
              <w:t xml:space="preserve">od 50% do </w:t>
            </w:r>
            <w:r w:rsidR="00D868C5" w:rsidRPr="004866D9">
              <w:rPr>
                <w:sz w:val="24"/>
                <w:szCs w:val="20"/>
              </w:rPr>
              <w:t>8</w:t>
            </w:r>
            <w:r w:rsidRPr="004866D9">
              <w:rPr>
                <w:sz w:val="24"/>
                <w:szCs w:val="20"/>
              </w:rPr>
              <w:t>5</w:t>
            </w:r>
            <w:r w:rsidR="00D614EC" w:rsidRPr="004866D9">
              <w:rPr>
                <w:sz w:val="24"/>
                <w:szCs w:val="20"/>
              </w:rPr>
              <w:t xml:space="preserve">% w przypadku </w:t>
            </w:r>
            <w:r w:rsidR="009E7B8E" w:rsidRPr="004866D9">
              <w:rPr>
                <w:sz w:val="24"/>
                <w:szCs w:val="20"/>
              </w:rPr>
              <w:t xml:space="preserve">zakresu operacji wskazanego w </w:t>
            </w:r>
            <w:r w:rsidRPr="004866D9">
              <w:rPr>
                <w:sz w:val="24"/>
                <w:szCs w:val="20"/>
              </w:rPr>
              <w:t xml:space="preserve">pkt. </w:t>
            </w:r>
            <w:r w:rsidR="00453626" w:rsidRPr="004866D9">
              <w:rPr>
                <w:sz w:val="24"/>
                <w:szCs w:val="20"/>
              </w:rPr>
              <w:t>a-e</w:t>
            </w:r>
            <w:r w:rsidR="00612492" w:rsidRPr="004866D9">
              <w:rPr>
                <w:sz w:val="24"/>
                <w:szCs w:val="20"/>
              </w:rPr>
              <w:t xml:space="preserve"> (</w:t>
            </w:r>
            <w:r w:rsidR="001643FC" w:rsidRPr="004866D9">
              <w:rPr>
                <w:sz w:val="24"/>
                <w:szCs w:val="20"/>
              </w:rPr>
              <w:t xml:space="preserve"> wyższy poziom dofinansowania zależy od tego, czy </w:t>
            </w:r>
            <w:r w:rsidR="00612492" w:rsidRPr="004866D9">
              <w:rPr>
                <w:sz w:val="24"/>
                <w:szCs w:val="20"/>
              </w:rPr>
              <w:t xml:space="preserve">operacja zapewnia publiczny dostęp do jej wyników oraz spełnia jeden z warunków: </w:t>
            </w:r>
            <w:r w:rsidR="001643FC" w:rsidRPr="004866D9">
              <w:rPr>
                <w:sz w:val="24"/>
                <w:szCs w:val="20"/>
              </w:rPr>
              <w:t>jest</w:t>
            </w:r>
            <w:r w:rsidR="00D73EDE" w:rsidRPr="004866D9">
              <w:rPr>
                <w:sz w:val="24"/>
                <w:szCs w:val="20"/>
              </w:rPr>
              <w:t xml:space="preserve"> w interesie zbiorowym lub mieć</w:t>
            </w:r>
            <w:r w:rsidR="00612492" w:rsidRPr="004866D9">
              <w:rPr>
                <w:sz w:val="24"/>
                <w:szCs w:val="20"/>
              </w:rPr>
              <w:t xml:space="preserve"> zbiorowego beneficjenta lub </w:t>
            </w:r>
            <w:r w:rsidR="00D73EDE" w:rsidRPr="004866D9">
              <w:rPr>
                <w:sz w:val="24"/>
                <w:szCs w:val="20"/>
              </w:rPr>
              <w:t>mieć</w:t>
            </w:r>
            <w:r w:rsidR="00612492" w:rsidRPr="004866D9">
              <w:rPr>
                <w:sz w:val="24"/>
                <w:szCs w:val="20"/>
              </w:rPr>
              <w:t xml:space="preserve"> innowacyjne właściwości w stosownych przypadkach na szczeblu lokalnym</w:t>
            </w:r>
            <w:r w:rsidR="00D73EDE" w:rsidRPr="004866D9">
              <w:rPr>
                <w:sz w:val="24"/>
                <w:szCs w:val="20"/>
              </w:rPr>
              <w:t>)</w:t>
            </w:r>
            <w:r w:rsidR="00453626" w:rsidRPr="004866D9">
              <w:rPr>
                <w:sz w:val="24"/>
                <w:szCs w:val="20"/>
              </w:rPr>
              <w:t>;</w:t>
            </w:r>
          </w:p>
          <w:p w14:paraId="508BC1B7" w14:textId="77777777" w:rsidR="00BA6173" w:rsidRPr="004866D9" w:rsidRDefault="00BA6173" w:rsidP="004866D9">
            <w:pPr>
              <w:spacing w:after="0" w:line="259" w:lineRule="auto"/>
              <w:contextualSpacing/>
              <w:jc w:val="both"/>
            </w:pPr>
          </w:p>
        </w:tc>
        <w:tc>
          <w:tcPr>
            <w:tcW w:w="2552" w:type="dxa"/>
            <w:shd w:val="clear" w:color="auto" w:fill="FFFFFF"/>
          </w:tcPr>
          <w:p w14:paraId="1C93765B" w14:textId="77777777" w:rsidR="00012AFF" w:rsidRPr="004866D9" w:rsidRDefault="00EE2769" w:rsidP="004866D9">
            <w:pPr>
              <w:autoSpaceDE w:val="0"/>
              <w:autoSpaceDN w:val="0"/>
              <w:adjustRightInd w:val="0"/>
              <w:spacing w:after="0" w:line="240" w:lineRule="auto"/>
              <w:jc w:val="both"/>
              <w:rPr>
                <w:color w:val="000000"/>
              </w:rPr>
            </w:pPr>
            <w:r w:rsidRPr="004866D9">
              <w:rPr>
                <w:color w:val="000000"/>
                <w:sz w:val="24"/>
                <w:szCs w:val="20"/>
                <w:u w:val="single"/>
              </w:rPr>
              <w:lastRenderedPageBreak/>
              <w:t>Cel</w:t>
            </w:r>
            <w:r w:rsidR="00012AFF" w:rsidRPr="004866D9">
              <w:rPr>
                <w:color w:val="000000"/>
              </w:rPr>
              <w:t xml:space="preserve"> z </w:t>
            </w:r>
            <w:r w:rsidRPr="004866D9">
              <w:rPr>
                <w:color w:val="000000"/>
              </w:rPr>
              <w:t>Rozporządzenia</w:t>
            </w:r>
          </w:p>
          <w:p w14:paraId="6030319C" w14:textId="77777777" w:rsidR="0093483F" w:rsidRPr="004866D9" w:rsidRDefault="00012AFF" w:rsidP="004866D9">
            <w:pPr>
              <w:autoSpaceDE w:val="0"/>
              <w:autoSpaceDN w:val="0"/>
              <w:adjustRightInd w:val="0"/>
              <w:spacing w:after="0" w:line="240" w:lineRule="auto"/>
              <w:jc w:val="both"/>
              <w:rPr>
                <w:color w:val="000000"/>
              </w:rPr>
            </w:pPr>
            <w:r w:rsidRPr="004866D9">
              <w:rPr>
                <w:color w:val="000000"/>
              </w:rPr>
              <w:t xml:space="preserve">Ministra Gospodarki Morskiej i Żeglugi Śródlądowej 1 z dnia 6 września 2016 r. </w:t>
            </w:r>
            <w:r w:rsidR="004C7040" w:rsidRPr="004866D9">
              <w:rPr>
                <w:color w:val="000000"/>
              </w:rPr>
              <w:t>(RiM):</w:t>
            </w:r>
          </w:p>
          <w:p w14:paraId="33EC227C" w14:textId="77777777" w:rsidR="0011477B" w:rsidRPr="004866D9" w:rsidRDefault="0011477B" w:rsidP="004866D9">
            <w:pPr>
              <w:spacing w:after="0" w:line="240" w:lineRule="auto"/>
              <w:jc w:val="both"/>
            </w:pPr>
            <w:r w:rsidRPr="004866D9">
              <w:rPr>
                <w:color w:val="000000"/>
              </w:rPr>
              <w:t>Operacje w trybie konkursowym:</w:t>
            </w:r>
            <w:r w:rsidR="007D2531" w:rsidRPr="004866D9">
              <w:rPr>
                <w:color w:val="000000"/>
              </w:rPr>
              <w:t xml:space="preserve"> </w:t>
            </w:r>
            <w:r w:rsidR="0093483F" w:rsidRPr="004866D9">
              <w:t>Wspieranie i wykorzystywanie atutów środowiska na obszarach rybackich i obszarach akwakultury, w tym działania na rzecz łagodzenia zmian klimatu.</w:t>
            </w:r>
          </w:p>
          <w:p w14:paraId="04F3CFB5" w14:textId="77777777" w:rsidR="0093483F" w:rsidRPr="004866D9" w:rsidRDefault="0093483F" w:rsidP="004866D9">
            <w:pPr>
              <w:spacing w:after="0" w:line="240" w:lineRule="auto"/>
              <w:jc w:val="both"/>
            </w:pPr>
          </w:p>
          <w:p w14:paraId="1874125F" w14:textId="77777777" w:rsidR="0093483F" w:rsidRPr="004866D9" w:rsidRDefault="0093483F" w:rsidP="004866D9">
            <w:pPr>
              <w:spacing w:after="0" w:line="240" w:lineRule="auto"/>
              <w:jc w:val="both"/>
            </w:pPr>
            <w:r w:rsidRPr="004866D9">
              <w:t>Sposób realizacji:</w:t>
            </w:r>
          </w:p>
          <w:p w14:paraId="37F18228" w14:textId="77777777" w:rsidR="0093483F" w:rsidRPr="004866D9" w:rsidRDefault="0093483F" w:rsidP="004866D9">
            <w:pPr>
              <w:numPr>
                <w:ilvl w:val="0"/>
                <w:numId w:val="1"/>
              </w:numPr>
              <w:spacing w:after="0" w:line="240" w:lineRule="auto"/>
              <w:jc w:val="both"/>
            </w:pPr>
            <w:r w:rsidRPr="004866D9">
              <w:t>operacje konkursowe</w:t>
            </w:r>
          </w:p>
          <w:p w14:paraId="471B027C" w14:textId="77777777" w:rsidR="0093483F" w:rsidRPr="004866D9" w:rsidRDefault="0093483F" w:rsidP="004866D9">
            <w:pPr>
              <w:numPr>
                <w:ilvl w:val="0"/>
                <w:numId w:val="1"/>
              </w:numPr>
              <w:spacing w:after="0" w:line="240" w:lineRule="auto"/>
              <w:jc w:val="both"/>
              <w:rPr>
                <w:color w:val="000000"/>
              </w:rPr>
            </w:pPr>
            <w:r w:rsidRPr="004866D9">
              <w:t>oraz aktywizacja (19.4)</w:t>
            </w:r>
          </w:p>
        </w:tc>
        <w:tc>
          <w:tcPr>
            <w:tcW w:w="4536" w:type="dxa"/>
            <w:shd w:val="clear" w:color="auto" w:fill="auto"/>
          </w:tcPr>
          <w:p w14:paraId="723B3399" w14:textId="77777777" w:rsidR="00B22C55" w:rsidRPr="004866D9" w:rsidRDefault="0093483F" w:rsidP="004866D9">
            <w:pPr>
              <w:spacing w:after="0" w:line="259" w:lineRule="auto"/>
              <w:contextualSpacing/>
              <w:jc w:val="both"/>
            </w:pPr>
            <w:r w:rsidRPr="004866D9">
              <w:t xml:space="preserve">Przedsięwzięcie związane jest ze zdiagnozowanym na obszarze dużym znaczeniem sektora rybackiego. Prowadzenie gospodarki rybackiej bezpośrednio wpływa na zachowanie walorów przyrodniczych. Charakter stawów jako dużych zbiorników, ograniczenie produkcji na obszarach Natura 2000, wysokie koszty jej prowadzenia, czynniki klimatyczne i zmniejszający się dostęp wody to istotne elementy wpływające na zachowanie gospodarki rybackiej. Jej zachowanie, z wykorzystaniem atutów środowiska, jest dla obszaru Doliny Baryczy priorytetowe. Istotną potrzebą jest również wzmocnienie identyfikacji produktów oraz umiejętności rybaków w zakresie sprzedaży bezpośredniej lub oznakowania </w:t>
            </w:r>
            <w:r w:rsidR="00B22C55" w:rsidRPr="004866D9">
              <w:t xml:space="preserve">i promocji produktów rybactwa. </w:t>
            </w:r>
          </w:p>
        </w:tc>
      </w:tr>
      <w:tr w:rsidR="0093483F" w:rsidRPr="004866D9" w14:paraId="2812BCAE" w14:textId="77777777" w:rsidTr="004866D9">
        <w:tc>
          <w:tcPr>
            <w:tcW w:w="2943" w:type="dxa"/>
            <w:gridSpan w:val="5"/>
            <w:shd w:val="clear" w:color="auto" w:fill="FFFFFF"/>
          </w:tcPr>
          <w:p w14:paraId="3D29648B"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078" w:type="dxa"/>
            <w:gridSpan w:val="3"/>
            <w:shd w:val="clear" w:color="auto" w:fill="DBE5F1"/>
          </w:tcPr>
          <w:p w14:paraId="78030CE6" w14:textId="77777777" w:rsidR="0093483F" w:rsidRPr="004866D9" w:rsidRDefault="0093483F" w:rsidP="004866D9">
            <w:pPr>
              <w:spacing w:after="0" w:line="240" w:lineRule="auto"/>
              <w:rPr>
                <w:b/>
                <w:color w:val="000000"/>
              </w:rPr>
            </w:pPr>
            <w:r w:rsidRPr="004866D9">
              <w:rPr>
                <w:b/>
                <w:color w:val="000000"/>
              </w:rPr>
              <w:t>1.1.2 Poprawa potencjału sprzedażowego przedsiębiorstw rybackich .</w:t>
            </w:r>
          </w:p>
        </w:tc>
      </w:tr>
      <w:tr w:rsidR="0093483F" w:rsidRPr="004866D9" w14:paraId="33688EF0" w14:textId="77777777" w:rsidTr="004866D9">
        <w:tc>
          <w:tcPr>
            <w:tcW w:w="7933" w:type="dxa"/>
            <w:gridSpan w:val="6"/>
            <w:shd w:val="clear" w:color="auto" w:fill="auto"/>
          </w:tcPr>
          <w:p w14:paraId="71DD330E" w14:textId="77777777" w:rsidR="006B6474" w:rsidRPr="004866D9" w:rsidRDefault="00D70CFA" w:rsidP="004866D9">
            <w:pPr>
              <w:spacing w:after="0" w:line="259" w:lineRule="auto"/>
              <w:jc w:val="both"/>
            </w:pPr>
            <w:r w:rsidRPr="004866D9">
              <w:t>Z</w:t>
            </w:r>
            <w:r w:rsidR="0093483F" w:rsidRPr="004866D9">
              <w:t xml:space="preserve">akres operacji </w:t>
            </w:r>
            <w:r w:rsidR="0093483F" w:rsidRPr="004866D9">
              <w:rPr>
                <w:b/>
              </w:rPr>
              <w:t>konkursowych</w:t>
            </w:r>
            <w:r w:rsidR="0093483F" w:rsidRPr="004866D9">
              <w:t xml:space="preserve"> obejmuje</w:t>
            </w:r>
            <w:r w:rsidR="006B6474" w:rsidRPr="004866D9">
              <w:t>:</w:t>
            </w:r>
          </w:p>
          <w:p w14:paraId="4DFC83BD" w14:textId="77777777" w:rsidR="006B6474" w:rsidRPr="004866D9" w:rsidRDefault="006B6474" w:rsidP="004866D9">
            <w:pPr>
              <w:spacing w:after="0" w:line="259" w:lineRule="auto"/>
              <w:jc w:val="both"/>
            </w:pPr>
            <w:r w:rsidRPr="004866D9">
              <w:t>a)  podnoszenie wartości produktów sektora rybołówstwa i akwakultury przez tworzenie lub rozwijanie łańcucha dostaw, obejmującego działalność związaną z produkcją, przetwarzaniem i obrotem produktami sektora rybołówstwa i akwakultury, lub</w:t>
            </w:r>
          </w:p>
          <w:p w14:paraId="6B56D9FA" w14:textId="77777777" w:rsidR="006B6474" w:rsidRPr="004866D9" w:rsidRDefault="006B6474" w:rsidP="004866D9">
            <w:pPr>
              <w:spacing w:after="0" w:line="259" w:lineRule="auto"/>
              <w:jc w:val="both"/>
            </w:pPr>
            <w:r w:rsidRPr="004866D9">
              <w:t>b)  wspieranie przedsiębiorczości lub innowacji młodych ludzi w łańcuchu dostaw, o którym mowa w lit. a;</w:t>
            </w:r>
          </w:p>
          <w:p w14:paraId="7DF5305F" w14:textId="77777777" w:rsidR="001D2D04" w:rsidRPr="004866D9" w:rsidRDefault="006B6474" w:rsidP="004866D9">
            <w:pPr>
              <w:spacing w:after="0" w:line="259" w:lineRule="auto"/>
              <w:jc w:val="both"/>
            </w:pPr>
            <w:r w:rsidRPr="004866D9">
              <w:rPr>
                <w:b/>
                <w:sz w:val="24"/>
                <w:szCs w:val="20"/>
              </w:rPr>
              <w:t>Preferowan</w:t>
            </w:r>
            <w:r w:rsidR="00465D24" w:rsidRPr="004866D9">
              <w:rPr>
                <w:b/>
                <w:sz w:val="24"/>
                <w:szCs w:val="20"/>
              </w:rPr>
              <w:t xml:space="preserve">y </w:t>
            </w:r>
            <w:r w:rsidRPr="004866D9">
              <w:rPr>
                <w:b/>
                <w:sz w:val="24"/>
                <w:szCs w:val="20"/>
              </w:rPr>
              <w:t xml:space="preserve"> </w:t>
            </w:r>
            <w:r w:rsidR="00465D24" w:rsidRPr="004866D9">
              <w:rPr>
                <w:b/>
                <w:sz w:val="24"/>
                <w:szCs w:val="20"/>
              </w:rPr>
              <w:t>zakres operacji obejmuje</w:t>
            </w:r>
            <w:r w:rsidR="00465D24" w:rsidRPr="004866D9">
              <w:t xml:space="preserve"> </w:t>
            </w:r>
            <w:r w:rsidR="001D2D04" w:rsidRPr="004866D9">
              <w:t>:</w:t>
            </w:r>
          </w:p>
          <w:p w14:paraId="424DA3B9" w14:textId="77777777" w:rsidR="0093483F" w:rsidRPr="004866D9" w:rsidRDefault="00465D24" w:rsidP="004866D9">
            <w:pPr>
              <w:spacing w:after="0" w:line="259" w:lineRule="auto"/>
              <w:jc w:val="both"/>
              <w:rPr>
                <w:sz w:val="24"/>
                <w:szCs w:val="20"/>
              </w:rPr>
            </w:pPr>
            <w:r w:rsidRPr="004866D9">
              <w:rPr>
                <w:sz w:val="24"/>
                <w:szCs w:val="20"/>
              </w:rPr>
              <w:t>D</w:t>
            </w:r>
            <w:r w:rsidR="0093483F" w:rsidRPr="004866D9">
              <w:rPr>
                <w:sz w:val="24"/>
                <w:szCs w:val="20"/>
              </w:rPr>
              <w:t xml:space="preserve">ziałania służące podniesieniu wartości produktów rybactwa na każdym etapie, od przygotowania ryby do sprzedaży, jej przetworzenie, transport, </w:t>
            </w:r>
            <w:r w:rsidR="003D1FCE" w:rsidRPr="004866D9">
              <w:rPr>
                <w:sz w:val="24"/>
                <w:szCs w:val="20"/>
              </w:rPr>
              <w:t xml:space="preserve">po </w:t>
            </w:r>
            <w:r w:rsidR="0093483F" w:rsidRPr="004866D9">
              <w:rPr>
                <w:sz w:val="24"/>
                <w:szCs w:val="20"/>
              </w:rPr>
              <w:t>magazynowanie</w:t>
            </w:r>
            <w:r w:rsidR="00F17CEE" w:rsidRPr="004866D9">
              <w:rPr>
                <w:sz w:val="24"/>
                <w:szCs w:val="20"/>
              </w:rPr>
              <w:t>. S</w:t>
            </w:r>
            <w:r w:rsidR="0093483F" w:rsidRPr="004866D9">
              <w:rPr>
                <w:sz w:val="24"/>
                <w:szCs w:val="20"/>
              </w:rPr>
              <w:t>przedaż produktów rybactwa z rodzimych gospodarstw, ich oznakowanie i promocja</w:t>
            </w:r>
            <w:r w:rsidR="00F17CEE" w:rsidRPr="004866D9">
              <w:rPr>
                <w:sz w:val="24"/>
                <w:szCs w:val="20"/>
              </w:rPr>
              <w:t>. W</w:t>
            </w:r>
            <w:r w:rsidR="0093483F" w:rsidRPr="004866D9">
              <w:rPr>
                <w:sz w:val="24"/>
                <w:szCs w:val="20"/>
              </w:rPr>
              <w:t>sparcie operacji w ramach łańcucha dostaw gospodarstwo – gastronomia, w tym rozbudowa remont czy modernizacja podmiotów gastronomicznych</w:t>
            </w:r>
            <w:r w:rsidR="00E55181" w:rsidRPr="004866D9">
              <w:rPr>
                <w:sz w:val="24"/>
                <w:szCs w:val="20"/>
              </w:rPr>
              <w:t xml:space="preserve"> </w:t>
            </w:r>
            <w:r w:rsidR="00F17CEE" w:rsidRPr="004866D9">
              <w:rPr>
                <w:sz w:val="24"/>
                <w:szCs w:val="20"/>
              </w:rPr>
              <w:t>P</w:t>
            </w:r>
            <w:r w:rsidR="0093483F" w:rsidRPr="004866D9">
              <w:rPr>
                <w:sz w:val="24"/>
                <w:szCs w:val="20"/>
              </w:rPr>
              <w:t>rzygotowanie nowych produktów lub unowocześnienie procesu produkcji i sprzedaży (przetwórstwo, wędzenie)</w:t>
            </w:r>
            <w:r w:rsidR="00F17CEE" w:rsidRPr="004866D9">
              <w:rPr>
                <w:sz w:val="24"/>
                <w:szCs w:val="20"/>
              </w:rPr>
              <w:t>W</w:t>
            </w:r>
            <w:r w:rsidR="0093483F" w:rsidRPr="004866D9">
              <w:rPr>
                <w:sz w:val="24"/>
                <w:szCs w:val="20"/>
              </w:rPr>
              <w:t xml:space="preserve">sparcie operacji - związanych z hurtową lub detaliczną sprzedażą ryb - w zakresie modernizacji, wyposażenia, transportu, magazynowania, promocji i informacji na temat pochodzenia produktu.  </w:t>
            </w:r>
          </w:p>
          <w:p w14:paraId="378EC9BF" w14:textId="77777777" w:rsidR="0090758C" w:rsidRPr="004866D9" w:rsidRDefault="0090758C" w:rsidP="004866D9">
            <w:pPr>
              <w:spacing w:after="0" w:line="259" w:lineRule="auto"/>
              <w:contextualSpacing/>
              <w:jc w:val="both"/>
              <w:rPr>
                <w:color w:val="000000"/>
              </w:rPr>
            </w:pPr>
            <w:r w:rsidRPr="004866D9">
              <w:rPr>
                <w:b/>
              </w:rPr>
              <w:t>Grupa wsparcia:</w:t>
            </w:r>
            <w:r w:rsidRPr="004866D9">
              <w:t xml:space="preserve"> osoby fizyczne, przedsiębiorcy, osoby prawne lub jednostki organizacyjne nieposiadające osobowości prawnej</w:t>
            </w:r>
            <w:r w:rsidRPr="004866D9">
              <w:rPr>
                <w:color w:val="000000"/>
              </w:rPr>
              <w:t xml:space="preserve"> </w:t>
            </w:r>
          </w:p>
          <w:p w14:paraId="7BDE808C" w14:textId="77777777" w:rsidR="0090758C" w:rsidRPr="004866D9" w:rsidRDefault="0090758C" w:rsidP="004866D9">
            <w:pPr>
              <w:spacing w:after="0" w:line="259" w:lineRule="auto"/>
              <w:contextualSpacing/>
              <w:jc w:val="both"/>
            </w:pPr>
            <w:r w:rsidRPr="004866D9">
              <w:rPr>
                <w:b/>
              </w:rPr>
              <w:lastRenderedPageBreak/>
              <w:t>Intensywność wsparcia:</w:t>
            </w:r>
            <w:r w:rsidRPr="004866D9">
              <w:t xml:space="preserve"> maksymalna do kwoty wynikającej z Rozporządzenia MGMiŻŚ z 06 września 2016 r.</w:t>
            </w:r>
          </w:p>
          <w:p w14:paraId="21F664BC" w14:textId="77777777" w:rsidR="00642218" w:rsidRPr="004866D9" w:rsidRDefault="0090758C" w:rsidP="004866D9">
            <w:pPr>
              <w:spacing w:after="0" w:line="259" w:lineRule="auto"/>
              <w:contextualSpacing/>
              <w:jc w:val="both"/>
            </w:pPr>
            <w:r w:rsidRPr="004866D9">
              <w:rPr>
                <w:b/>
              </w:rPr>
              <w:t>Poziom dofinansowania i warunki dostępu</w:t>
            </w:r>
            <w:r w:rsidRPr="004866D9">
              <w:t xml:space="preserve">: do 50% </w:t>
            </w:r>
            <w:r w:rsidR="00294097" w:rsidRPr="004866D9">
              <w:t xml:space="preserve">, </w:t>
            </w:r>
            <w:r w:rsidRPr="004866D9">
              <w:t>operacja zakłada utworzenie lub utrzymanie co najmniej jednego miejsca pracy lub podjęcie działalności gospodarczej w rozumieniu przepisów o swobodzie działalności gospodarczej, i wynika to z celu realizowanej operacji</w:t>
            </w:r>
            <w:r w:rsidR="00642218" w:rsidRPr="004866D9">
              <w:t xml:space="preserve">. </w:t>
            </w:r>
          </w:p>
          <w:p w14:paraId="04834D1A" w14:textId="77777777" w:rsidR="0093483F" w:rsidRPr="004866D9" w:rsidRDefault="0093483F" w:rsidP="004866D9">
            <w:pPr>
              <w:autoSpaceDE w:val="0"/>
              <w:autoSpaceDN w:val="0"/>
              <w:adjustRightInd w:val="0"/>
              <w:spacing w:after="0" w:line="240" w:lineRule="auto"/>
              <w:jc w:val="both"/>
              <w:rPr>
                <w:color w:val="000000"/>
              </w:rPr>
            </w:pPr>
          </w:p>
        </w:tc>
        <w:tc>
          <w:tcPr>
            <w:tcW w:w="2552" w:type="dxa"/>
            <w:shd w:val="clear" w:color="auto" w:fill="auto"/>
          </w:tcPr>
          <w:p w14:paraId="3C3198E4"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5C33061"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p>
          <w:p w14:paraId="3C23D301" w14:textId="77777777" w:rsidR="0093483F" w:rsidRPr="004866D9" w:rsidRDefault="00A5653E" w:rsidP="004866D9">
            <w:pPr>
              <w:spacing w:after="0" w:line="240" w:lineRule="auto"/>
              <w:jc w:val="both"/>
            </w:pPr>
            <w:r w:rsidRPr="004866D9">
              <w:rPr>
                <w:color w:val="000000"/>
              </w:rPr>
              <w:t>Operacje w trybie konkursowym:</w:t>
            </w:r>
            <w:r w:rsidR="000231D4" w:rsidRPr="004866D9">
              <w:rPr>
                <w:color w:val="000000"/>
              </w:rPr>
              <w:t xml:space="preserve"> </w:t>
            </w:r>
            <w:r w:rsidR="0093483F" w:rsidRPr="004866D9">
              <w:t xml:space="preserve">Podnoszenie wartości produktów, tworzenie miejsc pracy, zachęcanie młodych ludzi i propagowanie innowacji na wszystkich etapach łańcucha dostaw produktów w sektorze rybołówstwa i akwakultury; </w:t>
            </w:r>
          </w:p>
          <w:p w14:paraId="45629811" w14:textId="77777777" w:rsidR="0090758C" w:rsidRPr="004866D9" w:rsidRDefault="0090758C" w:rsidP="004866D9">
            <w:pPr>
              <w:spacing w:after="0" w:line="240" w:lineRule="auto"/>
              <w:jc w:val="both"/>
            </w:pPr>
          </w:p>
          <w:p w14:paraId="7270A1AF" w14:textId="77777777" w:rsidR="0093483F" w:rsidRPr="004866D9" w:rsidRDefault="0090758C" w:rsidP="004866D9">
            <w:pPr>
              <w:spacing w:after="0" w:line="240" w:lineRule="auto"/>
              <w:jc w:val="both"/>
            </w:pPr>
            <w:r w:rsidRPr="004866D9">
              <w:t>S</w:t>
            </w:r>
            <w:r w:rsidR="0093483F" w:rsidRPr="004866D9">
              <w:t>posób realizacji:</w:t>
            </w:r>
          </w:p>
          <w:p w14:paraId="65F7AAC9" w14:textId="77777777" w:rsidR="0093483F" w:rsidRPr="004866D9" w:rsidRDefault="0093483F" w:rsidP="004866D9">
            <w:pPr>
              <w:numPr>
                <w:ilvl w:val="0"/>
                <w:numId w:val="1"/>
              </w:numPr>
              <w:spacing w:after="0" w:line="240" w:lineRule="auto"/>
              <w:jc w:val="both"/>
            </w:pPr>
            <w:r w:rsidRPr="004866D9">
              <w:t xml:space="preserve">operacje konkursowe oraz </w:t>
            </w:r>
          </w:p>
          <w:p w14:paraId="695FD6BB" w14:textId="77777777" w:rsidR="0093483F" w:rsidRPr="004866D9" w:rsidRDefault="0093483F" w:rsidP="004866D9">
            <w:pPr>
              <w:numPr>
                <w:ilvl w:val="0"/>
                <w:numId w:val="1"/>
              </w:numPr>
              <w:spacing w:after="0" w:line="240" w:lineRule="auto"/>
              <w:jc w:val="both"/>
              <w:rPr>
                <w:color w:val="000000"/>
              </w:rPr>
            </w:pPr>
            <w:r w:rsidRPr="004866D9">
              <w:t>aktywizacja (19.4)</w:t>
            </w:r>
          </w:p>
        </w:tc>
        <w:tc>
          <w:tcPr>
            <w:tcW w:w="4536" w:type="dxa"/>
            <w:shd w:val="clear" w:color="auto" w:fill="auto"/>
          </w:tcPr>
          <w:p w14:paraId="1CBDAB7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Stale rosnąca rozpoznawalność karpia jako produktu z obszaru, podejmowanie szeregu działań promocyjnych (np.: Dni Karpia), rozwój bazy gastronomicznej i coraz większa świadomość mieszkańców i osób odwiedzających obszar na temat </w:t>
            </w:r>
            <w:r w:rsidR="00542115" w:rsidRPr="004866D9">
              <w:rPr>
                <w:color w:val="000000"/>
              </w:rPr>
              <w:t xml:space="preserve">– przyjaznej środowisku </w:t>
            </w:r>
            <w:r w:rsidRPr="004866D9">
              <w:rPr>
                <w:color w:val="000000"/>
              </w:rPr>
              <w:t>specyfiki hodowli karpi, jej wpływu na zachowanie walorów przyrodniczych, a przede wszystkim wzrastająca świadomość właściwości odżywczych ryb, wpływają w coraz większym stopniu na popyt na ryby. Istotnym jest, by stale rosła dostępność karpia na terenie Doliny Baryczy, zarówno w ramach działalności podejmowanych przez gospodarstwa rybackie, związanych z przetwarzaniem ryby czy dostarczaniem do sprzedaży przez inne podmioty, w szczególności podmioty gastronomiczne, handel detaliczny czy hurtowy. Duże zainteresowanie ale i rosnąca konkurencja wymagać będ</w:t>
            </w:r>
            <w:r w:rsidR="00177FF0" w:rsidRPr="004866D9">
              <w:rPr>
                <w:color w:val="000000"/>
              </w:rPr>
              <w:t>ą</w:t>
            </w:r>
            <w:r w:rsidRPr="004866D9">
              <w:rPr>
                <w:color w:val="000000"/>
              </w:rPr>
              <w:t xml:space="preserve"> zaangażowania osób młodych oraz wprowadzania innowacyjnych rozwiązań. </w:t>
            </w:r>
          </w:p>
        </w:tc>
      </w:tr>
      <w:tr w:rsidR="0093483F" w:rsidRPr="004866D9" w14:paraId="4A56BBDF" w14:textId="77777777" w:rsidTr="004866D9">
        <w:tc>
          <w:tcPr>
            <w:tcW w:w="2376" w:type="dxa"/>
            <w:gridSpan w:val="4"/>
            <w:shd w:val="clear" w:color="auto" w:fill="FFFFFF"/>
          </w:tcPr>
          <w:p w14:paraId="4D404D53" w14:textId="77777777" w:rsidR="0093483F" w:rsidRPr="004866D9" w:rsidRDefault="0093483F" w:rsidP="004866D9">
            <w:pPr>
              <w:spacing w:after="0" w:line="240" w:lineRule="auto"/>
              <w:rPr>
                <w:b/>
                <w:color w:val="000000"/>
              </w:rPr>
            </w:pPr>
            <w:r w:rsidRPr="004866D9">
              <w:rPr>
                <w:b/>
                <w:color w:val="000000"/>
              </w:rPr>
              <w:t>Cel szczegółowy:</w:t>
            </w:r>
          </w:p>
        </w:tc>
        <w:tc>
          <w:tcPr>
            <w:tcW w:w="12645" w:type="dxa"/>
            <w:gridSpan w:val="4"/>
            <w:shd w:val="clear" w:color="auto" w:fill="auto"/>
          </w:tcPr>
          <w:p w14:paraId="36E35593" w14:textId="77777777" w:rsidR="0093483F" w:rsidRPr="004866D9" w:rsidRDefault="0093483F" w:rsidP="004866D9">
            <w:pPr>
              <w:spacing w:after="0" w:line="259" w:lineRule="auto"/>
              <w:rPr>
                <w:b/>
                <w:color w:val="000000"/>
              </w:rPr>
            </w:pPr>
            <w:r w:rsidRPr="004866D9">
              <w:rPr>
                <w:b/>
                <w:color w:val="000000"/>
              </w:rPr>
              <w:t>1.2 Rozwój lokalnej przedsiębiorczości.</w:t>
            </w:r>
          </w:p>
        </w:tc>
      </w:tr>
      <w:tr w:rsidR="0093483F" w:rsidRPr="004866D9" w14:paraId="7A62D593" w14:textId="77777777" w:rsidTr="004866D9">
        <w:tc>
          <w:tcPr>
            <w:tcW w:w="2376" w:type="dxa"/>
            <w:gridSpan w:val="4"/>
            <w:shd w:val="clear" w:color="auto" w:fill="FFFFFF"/>
          </w:tcPr>
          <w:p w14:paraId="7C72412F"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645" w:type="dxa"/>
            <w:gridSpan w:val="4"/>
            <w:shd w:val="clear" w:color="auto" w:fill="B8CCE4"/>
          </w:tcPr>
          <w:p w14:paraId="463BACD9" w14:textId="77777777" w:rsidR="0093483F" w:rsidRPr="004866D9" w:rsidRDefault="0093483F" w:rsidP="004866D9">
            <w:pPr>
              <w:spacing w:after="0" w:line="259" w:lineRule="auto"/>
              <w:rPr>
                <w:b/>
                <w:color w:val="000000"/>
              </w:rPr>
            </w:pPr>
            <w:r w:rsidRPr="004866D9">
              <w:rPr>
                <w:b/>
                <w:color w:val="000000"/>
              </w:rPr>
              <w:t>1.2.1 Wsparcie rybackiego charakteru obszaru.</w:t>
            </w:r>
          </w:p>
        </w:tc>
      </w:tr>
      <w:tr w:rsidR="0093483F" w:rsidRPr="004866D9" w14:paraId="090BD977" w14:textId="77777777" w:rsidTr="004866D9">
        <w:tc>
          <w:tcPr>
            <w:tcW w:w="7933" w:type="dxa"/>
            <w:gridSpan w:val="6"/>
            <w:tcBorders>
              <w:bottom w:val="single" w:sz="4" w:space="0" w:color="auto"/>
            </w:tcBorders>
            <w:shd w:val="clear" w:color="auto" w:fill="FFFFFF"/>
          </w:tcPr>
          <w:p w14:paraId="3CA852F3" w14:textId="77777777" w:rsidR="007040DC" w:rsidRPr="004866D9" w:rsidRDefault="00F17CEE" w:rsidP="004866D9">
            <w:pPr>
              <w:spacing w:after="0" w:line="240" w:lineRule="auto"/>
              <w:jc w:val="both"/>
            </w:pPr>
            <w:r w:rsidRPr="004866D9">
              <w:t>Z</w:t>
            </w:r>
            <w:r w:rsidR="0093483F" w:rsidRPr="004866D9">
              <w:t xml:space="preserve">akres operacji w trybie </w:t>
            </w:r>
            <w:r w:rsidR="0093483F" w:rsidRPr="004866D9">
              <w:rPr>
                <w:b/>
              </w:rPr>
              <w:t xml:space="preserve">konkursowym </w:t>
            </w:r>
            <w:r w:rsidR="0093483F" w:rsidRPr="004866D9">
              <w:t>obejmuje</w:t>
            </w:r>
            <w:r w:rsidR="007040DC" w:rsidRPr="004866D9">
              <w:t>:</w:t>
            </w:r>
          </w:p>
          <w:p w14:paraId="20831982" w14:textId="77777777" w:rsidR="007040DC" w:rsidRPr="004866D9" w:rsidRDefault="007040DC" w:rsidP="004866D9">
            <w:pPr>
              <w:spacing w:after="0" w:line="240" w:lineRule="auto"/>
              <w:jc w:val="both"/>
            </w:pPr>
            <w:r w:rsidRPr="004866D9">
              <w:t>a)  różnicowanie działalności lub dywersyfikację zatrudnienia osób wykonujących pracę związaną z sektorem rybołówstwa i akwakultury przez tworzenie lub utrzymanie miejsc pracy niezwiązanych z podstawową działalnością rybacką lub</w:t>
            </w:r>
          </w:p>
          <w:p w14:paraId="607652E9" w14:textId="77777777" w:rsidR="007040DC" w:rsidRPr="004866D9" w:rsidRDefault="007040DC" w:rsidP="004866D9">
            <w:pPr>
              <w:spacing w:after="0" w:line="240" w:lineRule="auto"/>
              <w:jc w:val="both"/>
            </w:pPr>
            <w:r w:rsidRPr="004866D9">
              <w:t>b)  podejmowanie, wykonywanie lub rozwijanie działalności gospodarczej służącej rozwojowi obszarów rybackich i obszarów akwakultury, lub</w:t>
            </w:r>
          </w:p>
          <w:p w14:paraId="3657A7CF" w14:textId="77777777" w:rsidR="007040DC" w:rsidRPr="004866D9" w:rsidRDefault="007040DC" w:rsidP="004866D9">
            <w:pPr>
              <w:spacing w:after="0" w:line="240" w:lineRule="auto"/>
              <w:jc w:val="both"/>
            </w:pPr>
            <w:r w:rsidRPr="004866D9">
              <w:t>c)  wspieranie uczenia się osób związanych z sektorem rybołówstwa i akwakultury oraz wymianę przez takie osoby doświadczeń i dobrych praktyk</w:t>
            </w:r>
          </w:p>
          <w:p w14:paraId="5BCD9101" w14:textId="77777777" w:rsidR="0005346C" w:rsidRPr="004866D9" w:rsidRDefault="002517D8" w:rsidP="004866D9">
            <w:pPr>
              <w:spacing w:after="0" w:line="240" w:lineRule="auto"/>
              <w:jc w:val="both"/>
            </w:pPr>
            <w:r w:rsidRPr="004866D9">
              <w:rPr>
                <w:b/>
                <w:sz w:val="24"/>
                <w:szCs w:val="20"/>
              </w:rPr>
              <w:t>Preferowany zakres operacji</w:t>
            </w:r>
            <w:r w:rsidR="0005346C" w:rsidRPr="004866D9">
              <w:rPr>
                <w:b/>
                <w:sz w:val="24"/>
                <w:szCs w:val="20"/>
              </w:rPr>
              <w:t xml:space="preserve"> </w:t>
            </w:r>
            <w:r w:rsidR="005F2AAB" w:rsidRPr="004866D9">
              <w:rPr>
                <w:b/>
                <w:sz w:val="24"/>
                <w:szCs w:val="20"/>
              </w:rPr>
              <w:t>obejmuje:</w:t>
            </w:r>
            <w:r w:rsidR="005F2AAB" w:rsidRPr="004866D9">
              <w:t xml:space="preserve"> </w:t>
            </w:r>
            <w:r w:rsidR="0005346C" w:rsidRPr="004866D9">
              <w:t xml:space="preserve"> </w:t>
            </w:r>
          </w:p>
          <w:p w14:paraId="7840C746" w14:textId="77777777" w:rsidR="00B47A07" w:rsidRPr="004866D9" w:rsidRDefault="0005346C" w:rsidP="004866D9">
            <w:pPr>
              <w:spacing w:after="0" w:line="259" w:lineRule="auto"/>
              <w:contextualSpacing/>
              <w:jc w:val="both"/>
              <w:rPr>
                <w:color w:val="000000"/>
              </w:rPr>
            </w:pPr>
            <w:r w:rsidRPr="004866D9">
              <w:t xml:space="preserve"> Tworzenia</w:t>
            </w:r>
            <w:r w:rsidR="0093483F" w:rsidRPr="004866D9">
              <w:rPr>
                <w:sz w:val="24"/>
                <w:szCs w:val="20"/>
              </w:rPr>
              <w:t xml:space="preserve"> lub rozwijanie oferty bazującej na rybackim potencjale obszaru</w:t>
            </w:r>
            <w:r w:rsidR="00446BA4" w:rsidRPr="004866D9">
              <w:rPr>
                <w:sz w:val="24"/>
                <w:szCs w:val="20"/>
              </w:rPr>
              <w:t xml:space="preserve"> (obszaru objętym LSR) w zakresie oferty turystycznej</w:t>
            </w:r>
            <w:r w:rsidR="002644C7" w:rsidRPr="004866D9">
              <w:rPr>
                <w:sz w:val="24"/>
                <w:szCs w:val="20"/>
              </w:rPr>
              <w:t>, np.</w:t>
            </w:r>
            <w:r w:rsidR="005501E8" w:rsidRPr="004866D9">
              <w:t xml:space="preserve"> </w:t>
            </w:r>
            <w:r w:rsidR="002644C7" w:rsidRPr="004866D9">
              <w:rPr>
                <w:sz w:val="24"/>
                <w:szCs w:val="20"/>
              </w:rPr>
              <w:t>p</w:t>
            </w:r>
            <w:r w:rsidR="0093483F" w:rsidRPr="004866D9">
              <w:rPr>
                <w:sz w:val="24"/>
                <w:szCs w:val="20"/>
              </w:rPr>
              <w:t>owstawanie, modernizacja i promocja łowisk, zakup i udostępnienie sprzętu</w:t>
            </w:r>
            <w:r w:rsidR="002644C7" w:rsidRPr="004866D9">
              <w:rPr>
                <w:sz w:val="24"/>
                <w:szCs w:val="20"/>
              </w:rPr>
              <w:t xml:space="preserve">; </w:t>
            </w:r>
            <w:r w:rsidR="00726662" w:rsidRPr="004866D9">
              <w:rPr>
                <w:sz w:val="24"/>
                <w:szCs w:val="20"/>
              </w:rPr>
              <w:t xml:space="preserve">modernizacja i dostosowanie obiektów </w:t>
            </w:r>
            <w:r w:rsidR="00727E3A" w:rsidRPr="004866D9">
              <w:rPr>
                <w:sz w:val="24"/>
                <w:szCs w:val="20"/>
              </w:rPr>
              <w:t>wraz z zapleczem pobytowym (noclegi, gastronomia, itp.)</w:t>
            </w:r>
            <w:r w:rsidR="00F571AC" w:rsidRPr="004866D9">
              <w:rPr>
                <w:sz w:val="24"/>
                <w:szCs w:val="20"/>
              </w:rPr>
              <w:t>.</w:t>
            </w:r>
            <w:r w:rsidR="00AF08A5" w:rsidRPr="004866D9">
              <w:rPr>
                <w:sz w:val="24"/>
                <w:szCs w:val="20"/>
              </w:rPr>
              <w:t xml:space="preserve">  </w:t>
            </w:r>
            <w:r w:rsidRPr="004866D9">
              <w:rPr>
                <w:sz w:val="24"/>
                <w:szCs w:val="20"/>
              </w:rPr>
              <w:t>P</w:t>
            </w:r>
            <w:r w:rsidR="00AF08A5" w:rsidRPr="004866D9">
              <w:rPr>
                <w:sz w:val="24"/>
                <w:szCs w:val="20"/>
              </w:rPr>
              <w:t xml:space="preserve">odejmowanie lub rozwijanie działalności gospodarczej w zakresie powstawania produktów i usług lokalnych, bazujących na potencjale obszaru </w:t>
            </w:r>
            <w:r w:rsidRPr="004866D9">
              <w:t xml:space="preserve">. </w:t>
            </w:r>
            <w:r w:rsidR="0093483F" w:rsidRPr="004866D9">
              <w:t>Podnoszenie kwalifikacji, szkolenie osób, mających zatrudnienie w rybactwie oraz planujących zakładać lub rozwijać ofertę pobytową, w szczególności w zakresie przeciwdziałania zmianom klimatu, promocji i innowacji.</w:t>
            </w:r>
            <w:r w:rsidR="00E43643" w:rsidRPr="004866D9">
              <w:t xml:space="preserve"> </w:t>
            </w:r>
            <w:r w:rsidR="00B47A07" w:rsidRPr="004866D9">
              <w:rPr>
                <w:b/>
              </w:rPr>
              <w:t>Grupa wsparcia:</w:t>
            </w:r>
            <w:r w:rsidR="00B47A07" w:rsidRPr="004866D9">
              <w:t xml:space="preserve"> osoby fizyczne, przedsiębiorcy, osoby prawne lub jednostki organizacyjne nieposiadające osobowości prawnej</w:t>
            </w:r>
            <w:r w:rsidR="00B47A07" w:rsidRPr="004866D9">
              <w:rPr>
                <w:color w:val="000000"/>
              </w:rPr>
              <w:t xml:space="preserve"> </w:t>
            </w:r>
          </w:p>
          <w:p w14:paraId="6829C88E" w14:textId="77777777" w:rsidR="00B47A07" w:rsidRPr="004866D9" w:rsidRDefault="00B47A07"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5FFE0CE" w14:textId="77777777" w:rsidR="0093483F" w:rsidRPr="004866D9" w:rsidRDefault="00B47A07" w:rsidP="004866D9">
            <w:pPr>
              <w:autoSpaceDE w:val="0"/>
              <w:autoSpaceDN w:val="0"/>
              <w:adjustRightInd w:val="0"/>
              <w:spacing w:after="0" w:line="240" w:lineRule="auto"/>
              <w:jc w:val="both"/>
              <w:rPr>
                <w:color w:val="000000"/>
              </w:rPr>
            </w:pPr>
            <w:r w:rsidRPr="004866D9">
              <w:rPr>
                <w:b/>
              </w:rPr>
              <w:lastRenderedPageBreak/>
              <w:t>Poziom dofinansowania i warunki dostępu</w:t>
            </w:r>
            <w:r w:rsidRPr="004866D9">
              <w:t xml:space="preserve">: do 50% </w:t>
            </w:r>
            <w:r w:rsidR="00294097" w:rsidRPr="004866D9">
              <w:t xml:space="preserve">, </w:t>
            </w:r>
            <w:r w:rsidRPr="004866D9">
              <w:rPr>
                <w:sz w:val="24"/>
                <w:szCs w:val="20"/>
              </w:rPr>
              <w:t>operacja zakłada utworzenie lub utrzymanie co najmniej jednego miejsca pracy lub podjęcie działalności gospodarczej w rozumieniu przepisów o swobodzie działalności</w:t>
            </w:r>
            <w:r w:rsidRPr="004866D9">
              <w:t xml:space="preserve"> gospodarczej, i wynika to z celu realizowanej operacji</w:t>
            </w:r>
          </w:p>
        </w:tc>
        <w:tc>
          <w:tcPr>
            <w:tcW w:w="2552" w:type="dxa"/>
            <w:tcBorders>
              <w:bottom w:val="single" w:sz="4" w:space="0" w:color="auto"/>
            </w:tcBorders>
            <w:shd w:val="clear" w:color="auto" w:fill="FFFFFF"/>
          </w:tcPr>
          <w:p w14:paraId="646003EB" w14:textId="77777777" w:rsidR="007040DC" w:rsidRPr="004866D9" w:rsidRDefault="007040DC"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2833A58" w14:textId="77777777" w:rsidR="0093483F" w:rsidRPr="004866D9" w:rsidRDefault="007040DC"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r w:rsidR="0093483F" w:rsidRPr="004866D9">
              <w:rPr>
                <w:color w:val="000000"/>
              </w:rPr>
              <w:t>Wspieranie zróżnicowania działalności w ramach rybołówstwa przemysłowego i poza nim, wspieranie uczenia się przez całe życie i tworzenia miejsc pracy na obszarach rybackich</w:t>
            </w:r>
            <w:r w:rsidRPr="004866D9">
              <w:rPr>
                <w:color w:val="000000"/>
              </w:rPr>
              <w:t xml:space="preserve"> i obszarach akwakultury</w:t>
            </w:r>
            <w:r w:rsidR="0093483F" w:rsidRPr="004866D9">
              <w:rPr>
                <w:color w:val="000000"/>
              </w:rPr>
              <w:t>.</w:t>
            </w:r>
          </w:p>
          <w:p w14:paraId="0F6211FF" w14:textId="77777777" w:rsidR="00B066DA" w:rsidRPr="004866D9" w:rsidRDefault="00B066DA" w:rsidP="004866D9">
            <w:pPr>
              <w:autoSpaceDE w:val="0"/>
              <w:autoSpaceDN w:val="0"/>
              <w:adjustRightInd w:val="0"/>
              <w:spacing w:after="0" w:line="240" w:lineRule="auto"/>
              <w:jc w:val="both"/>
              <w:rPr>
                <w:color w:val="000000"/>
              </w:rPr>
            </w:pPr>
          </w:p>
          <w:p w14:paraId="405916D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34CD05BA"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3861741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oraz</w:t>
            </w:r>
          </w:p>
          <w:p w14:paraId="0DAF165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10F97AE7" w14:textId="77777777" w:rsidR="0093483F" w:rsidRPr="004866D9" w:rsidRDefault="0093483F" w:rsidP="004866D9">
            <w:pPr>
              <w:autoSpaceDE w:val="0"/>
              <w:autoSpaceDN w:val="0"/>
              <w:adjustRightInd w:val="0"/>
              <w:spacing w:after="0" w:line="240" w:lineRule="auto"/>
              <w:jc w:val="both"/>
              <w:rPr>
                <w:color w:val="000000"/>
              </w:rPr>
            </w:pPr>
          </w:p>
        </w:tc>
        <w:tc>
          <w:tcPr>
            <w:tcW w:w="4536" w:type="dxa"/>
            <w:shd w:val="clear" w:color="auto" w:fill="FFFFFF"/>
          </w:tcPr>
          <w:p w14:paraId="4DEC9B3A"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Przyrodnicze atuty stawów, rosnąca rozpoznawalność i promocja obszaru, a także systemy współpracy promujące produkty i usługi lokalne, przyczyniają się do coraz większego zainteresowania ofertą Doliny Baryczy. Szczególnie pożądane są oferty związane z aktywnym spędzaniem czasu, dostępnością wody, gastronomii i atrakcji. Innowacyjne i zachowujące charakter obszaru, w tym architektoniczny. Spadające dochody z rybactwa wymuszają podejmowanie przez rybaków lub domowników innej niż rybacka działalności. Istotne jest, by zwłaszcza młode pokolenie, w tym rybaków, nie wyjeżdżało ale wspierało gospodarstwa. Podejmowanie działalności innej niż rybacka oraz niskie kompetencje wymagają wsparcia. </w:t>
            </w:r>
          </w:p>
        </w:tc>
      </w:tr>
      <w:tr w:rsidR="0093483F" w:rsidRPr="004866D9" w14:paraId="38E7A3EF" w14:textId="77777777" w:rsidTr="004866D9">
        <w:trPr>
          <w:trHeight w:val="248"/>
        </w:trPr>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26A25218"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3C342E79" w14:textId="77777777" w:rsidR="0093483F" w:rsidRPr="004866D9" w:rsidRDefault="0093483F" w:rsidP="004866D9">
            <w:pPr>
              <w:spacing w:after="0" w:line="240" w:lineRule="auto"/>
              <w:rPr>
                <w:b/>
              </w:rPr>
            </w:pPr>
            <w:r w:rsidRPr="004866D9">
              <w:rPr>
                <w:b/>
              </w:rPr>
              <w:t>1.2.2 Wsparcie usług i produktów lokalnych, przyczyniających się do zachowania specyfiki obszaru.</w:t>
            </w:r>
          </w:p>
        </w:tc>
      </w:tr>
      <w:tr w:rsidR="0093483F" w:rsidRPr="004866D9" w14:paraId="76DDF19F" w14:textId="77777777" w:rsidTr="004866D9">
        <w:trPr>
          <w:trHeight w:val="269"/>
        </w:trPr>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88E8B5" w14:textId="77777777" w:rsidR="0093483F" w:rsidRPr="004866D9" w:rsidRDefault="0093483F" w:rsidP="004866D9">
            <w:pPr>
              <w:spacing w:after="0" w:line="240" w:lineRule="auto"/>
              <w:jc w:val="both"/>
            </w:pPr>
            <w:r w:rsidRPr="004866D9">
              <w:t xml:space="preserve">Preferowany zakres operacji </w:t>
            </w:r>
            <w:r w:rsidRPr="004866D9">
              <w:rPr>
                <w:b/>
              </w:rPr>
              <w:t>konkursowych</w:t>
            </w:r>
            <w:r w:rsidRPr="004866D9">
              <w:t xml:space="preserve"> obejmuje podejmowanie działalności przez rolników lub domowników </w:t>
            </w:r>
            <w:r w:rsidR="008208B9" w:rsidRPr="004866D9">
              <w:t xml:space="preserve">w zakresie produkcja artykułów spożywczych lub produkcja  napojów. . </w:t>
            </w:r>
            <w:r w:rsidRPr="004866D9">
              <w:t xml:space="preserve">Podejmowanie lub rozwijanie działalności gospodarczej w zakresie powstawania produktów i usług lokalnych, bazujących na potencjale obszaru, w tym podnoszenie kompetencji osób rozpoczynających i rozwijających działalność. </w:t>
            </w:r>
          </w:p>
          <w:p w14:paraId="04543C47" w14:textId="77777777" w:rsidR="0093483F" w:rsidRPr="004866D9" w:rsidRDefault="0093483F" w:rsidP="004866D9">
            <w:pPr>
              <w:spacing w:after="0" w:line="240" w:lineRule="auto"/>
              <w:jc w:val="both"/>
            </w:pPr>
            <w:r w:rsidRPr="004866D9">
              <w:t xml:space="preserve">Jako </w:t>
            </w:r>
            <w:r w:rsidRPr="004866D9">
              <w:rPr>
                <w:u w:val="single"/>
              </w:rPr>
              <w:t>lokalne produkty</w:t>
            </w:r>
            <w:r w:rsidRPr="004866D9">
              <w:t xml:space="preserve"> preferowane są </w:t>
            </w:r>
            <w:r w:rsidR="006A6571" w:rsidRPr="004866D9">
              <w:t xml:space="preserve">m.in.: </w:t>
            </w:r>
            <w:r w:rsidRPr="004866D9">
              <w:t xml:space="preserve">owoce, warzywa, wędliny, </w:t>
            </w:r>
            <w:r w:rsidR="008208B9" w:rsidRPr="004866D9">
              <w:t xml:space="preserve">nabiał, </w:t>
            </w:r>
            <w:r w:rsidRPr="004866D9">
              <w:t>wypieki oraz rękodzieło</w:t>
            </w:r>
            <w:r w:rsidR="00B4747F" w:rsidRPr="004866D9">
              <w:t xml:space="preserve"> artystyczne</w:t>
            </w:r>
            <w:r w:rsidR="008208B9" w:rsidRPr="004866D9">
              <w:t xml:space="preserve">. </w:t>
            </w:r>
            <w:r w:rsidRPr="004866D9">
              <w:t xml:space="preserve"> </w:t>
            </w:r>
            <w:r w:rsidR="008C050B" w:rsidRPr="004866D9">
              <w:t>p</w:t>
            </w:r>
            <w:r w:rsidRPr="004866D9">
              <w:t>owstające z surowca pochodzącego z obszaru i/lub produkowane na obszarze, w szczególności w sposób tradycyjny (min. 25 lat udokumentowanego sposobu wytwarzania).</w:t>
            </w:r>
          </w:p>
          <w:p w14:paraId="2E991F13" w14:textId="77777777" w:rsidR="0093483F" w:rsidRPr="004866D9" w:rsidRDefault="0093483F" w:rsidP="004866D9">
            <w:pPr>
              <w:spacing w:after="0" w:line="240" w:lineRule="auto"/>
              <w:jc w:val="both"/>
            </w:pPr>
            <w:r w:rsidRPr="004866D9">
              <w:t xml:space="preserve">Operacje z zakresu powstania, organizacji pracy </w:t>
            </w:r>
            <w:r w:rsidRPr="004866D9">
              <w:rPr>
                <w:u w:val="single"/>
              </w:rPr>
              <w:t>inkubatora przetwórstwa</w:t>
            </w:r>
            <w:r w:rsidRPr="004866D9">
              <w:t xml:space="preserve"> produktów spożywczych: owoce, warzywa, wędliny, wyroby garmażeryjne. </w:t>
            </w:r>
          </w:p>
          <w:p w14:paraId="4349E6FB" w14:textId="77777777" w:rsidR="0093483F" w:rsidRPr="004866D9" w:rsidRDefault="0093483F" w:rsidP="004866D9">
            <w:pPr>
              <w:spacing w:after="0" w:line="240" w:lineRule="auto"/>
              <w:jc w:val="both"/>
            </w:pPr>
            <w:r w:rsidRPr="004866D9">
              <w:t xml:space="preserve">W ramach usług lokalnych preferowane będą </w:t>
            </w:r>
            <w:r w:rsidRPr="004866D9">
              <w:rPr>
                <w:u w:val="single"/>
              </w:rPr>
              <w:t>lokalne usługi</w:t>
            </w:r>
            <w:r w:rsidRPr="004866D9">
              <w:t xml:space="preserve"> turystyczne, noclegowe, rekreacyjne, udostępniające walory obszaru, usługi edukacyjne (w zakresie edukacji regionalnej, przyrodniczej, przewodnickiej, związanej ze specyfiką obszaru)</w:t>
            </w:r>
            <w:r w:rsidR="008208B9" w:rsidRPr="004866D9">
              <w:t>,</w:t>
            </w:r>
          </w:p>
          <w:p w14:paraId="052F052D" w14:textId="77777777" w:rsidR="0093483F" w:rsidRPr="004866D9" w:rsidRDefault="0093483F" w:rsidP="004866D9">
            <w:pPr>
              <w:autoSpaceDE w:val="0"/>
              <w:autoSpaceDN w:val="0"/>
              <w:adjustRightInd w:val="0"/>
              <w:spacing w:after="0" w:line="240" w:lineRule="auto"/>
              <w:jc w:val="both"/>
            </w:pPr>
            <w:r w:rsidRPr="004866D9">
              <w:rPr>
                <w:b/>
                <w:color w:val="000000"/>
              </w:rPr>
              <w:t xml:space="preserve">Grupa wsparcia: </w:t>
            </w:r>
            <w:r w:rsidRPr="004866D9">
              <w:rPr>
                <w:color w:val="000000"/>
              </w:rPr>
              <w:t xml:space="preserve">Rolnicy w zakresie </w:t>
            </w:r>
            <w:r w:rsidR="00B4747F" w:rsidRPr="004866D9">
              <w:rPr>
                <w:color w:val="000000"/>
              </w:rPr>
              <w:t>produkcj</w:t>
            </w:r>
            <w:r w:rsidR="008C050B" w:rsidRPr="004866D9">
              <w:rPr>
                <w:color w:val="000000"/>
              </w:rPr>
              <w:t>i</w:t>
            </w:r>
            <w:r w:rsidR="00B4747F" w:rsidRPr="004866D9">
              <w:rPr>
                <w:color w:val="000000"/>
              </w:rPr>
              <w:t xml:space="preserve"> artykułów spożywczych lub produkcj</w:t>
            </w:r>
            <w:r w:rsidR="008C050B" w:rsidRPr="004866D9">
              <w:rPr>
                <w:color w:val="000000"/>
              </w:rPr>
              <w:t>i</w:t>
            </w:r>
            <w:r w:rsidR="00B4747F" w:rsidRPr="004866D9">
              <w:rPr>
                <w:color w:val="000000"/>
              </w:rPr>
              <w:t xml:space="preserve">  napojów </w:t>
            </w:r>
            <w:r w:rsidRPr="004866D9">
              <w:rPr>
                <w:color w:val="000000"/>
              </w:rPr>
              <w:t>, osoby fizyczne i firmy tworzące lub rozwijacie działalność związaną z produkcją lub sprzedażą usług i produktów lokalnych</w:t>
            </w:r>
            <w:r w:rsidRPr="004866D9">
              <w:rPr>
                <w:b/>
                <w:color w:val="000000"/>
              </w:rPr>
              <w:t xml:space="preserve">. </w:t>
            </w:r>
            <w:r w:rsidRPr="004866D9">
              <w:t>Wsparcie grup defaworyzowanych. Różnicowanie działalności, tworzenie i rozwijanie działalności gospodarczej.</w:t>
            </w:r>
          </w:p>
          <w:p w14:paraId="77E64897" w14:textId="77777777" w:rsidR="00622933" w:rsidRPr="004866D9" w:rsidRDefault="0093483F" w:rsidP="004866D9">
            <w:pPr>
              <w:autoSpaceDE w:val="0"/>
              <w:autoSpaceDN w:val="0"/>
              <w:adjustRightInd w:val="0"/>
              <w:spacing w:after="0" w:line="240" w:lineRule="auto"/>
              <w:jc w:val="both"/>
            </w:pPr>
            <w:r w:rsidRPr="004866D9">
              <w:rPr>
                <w:b/>
              </w:rPr>
              <w:t xml:space="preserve">Intensywność wsparcia: </w:t>
            </w:r>
            <w:r w:rsidRPr="004866D9">
              <w:t>Tworzenie</w:t>
            </w:r>
            <w:r w:rsidR="00B4747F" w:rsidRPr="004866D9">
              <w:t xml:space="preserve"> nowej działalności- PREMIA</w:t>
            </w:r>
            <w:r w:rsidRPr="004866D9">
              <w:t>:</w:t>
            </w:r>
            <w:r w:rsidR="00B4747F" w:rsidRPr="004866D9">
              <w:t xml:space="preserve"> w kwocie 100 tyś zł  </w:t>
            </w:r>
            <w:r w:rsidR="002C4B2D" w:rsidRPr="004866D9">
              <w:t>stanowiąca</w:t>
            </w:r>
            <w:r w:rsidR="00B4747F" w:rsidRPr="004866D9">
              <w:t xml:space="preserve"> nie mniej niż </w:t>
            </w:r>
            <w:r w:rsidRPr="004866D9">
              <w:t xml:space="preserve"> 95%</w:t>
            </w:r>
            <w:r w:rsidR="00B4747F" w:rsidRPr="004866D9">
              <w:t xml:space="preserve"> kosztów kwalifikowanych.</w:t>
            </w:r>
            <w:r w:rsidRPr="004866D9">
              <w:t xml:space="preserve"> </w:t>
            </w:r>
          </w:p>
          <w:p w14:paraId="587BC05D" w14:textId="77777777" w:rsidR="00802BB2" w:rsidRPr="00125B98" w:rsidRDefault="0093483F" w:rsidP="00125B98">
            <w:pPr>
              <w:autoSpaceDE w:val="0"/>
              <w:autoSpaceDN w:val="0"/>
              <w:adjustRightInd w:val="0"/>
              <w:spacing w:after="0" w:line="240" w:lineRule="auto"/>
              <w:jc w:val="both"/>
            </w:pPr>
            <w:r w:rsidRPr="004866D9">
              <w:t>Rozwijanie: max 70% w tym:</w:t>
            </w:r>
            <w:r w:rsidR="00B014AD" w:rsidRPr="004866D9">
              <w:t xml:space="preserve"> </w:t>
            </w:r>
            <w:r w:rsidRPr="004866D9">
              <w:rPr>
                <w:color w:val="000000"/>
              </w:rPr>
              <w:t>50%+ 10% premii dla zatrudnienia z grupy defaworyzowanej + 10% premii dla użytkowników</w:t>
            </w:r>
            <w:r w:rsidR="00B4747F" w:rsidRPr="004866D9">
              <w:rPr>
                <w:color w:val="000000"/>
              </w:rPr>
              <w:t xml:space="preserve"> lub kandydatów do </w:t>
            </w:r>
            <w:r w:rsidRPr="004866D9">
              <w:rPr>
                <w:color w:val="000000"/>
              </w:rPr>
              <w:t>znaku DBP</w:t>
            </w:r>
            <w:r w:rsidR="00091517" w:rsidRPr="004866D9">
              <w:rPr>
                <w:color w:val="000000"/>
              </w:rPr>
              <w:t xml:space="preserve">, </w:t>
            </w:r>
            <w:r w:rsidR="00622933" w:rsidRPr="004866D9">
              <w:rPr>
                <w:color w:val="000000"/>
              </w:rPr>
              <w:t>do kwoty</w:t>
            </w:r>
            <w:r w:rsidR="002564C3" w:rsidRPr="004866D9">
              <w:rPr>
                <w:color w:val="000000"/>
              </w:rPr>
              <w:t xml:space="preserve"> maksymalnej</w:t>
            </w:r>
            <w:r w:rsidR="00091517" w:rsidRPr="004866D9">
              <w:rPr>
                <w:color w:val="000000"/>
              </w:rPr>
              <w:t xml:space="preserve"> wynikając</w:t>
            </w:r>
            <w:r w:rsidR="00622933" w:rsidRPr="004866D9">
              <w:rPr>
                <w:color w:val="000000"/>
              </w:rPr>
              <w:t xml:space="preserve">ej </w:t>
            </w:r>
            <w:r w:rsidR="00091517" w:rsidRPr="004866D9">
              <w:rPr>
                <w:color w:val="000000"/>
              </w:rPr>
              <w:t xml:space="preserve">z rozporządzenia </w:t>
            </w:r>
            <w:r w:rsidR="00622933" w:rsidRPr="004866D9">
              <w:rPr>
                <w:color w:val="000000"/>
              </w:rPr>
              <w:t>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8FA533" w14:textId="77777777" w:rsidR="0093483F" w:rsidRPr="004866D9" w:rsidRDefault="0093483F" w:rsidP="004866D9">
            <w:pPr>
              <w:spacing w:after="0" w:line="240" w:lineRule="auto"/>
              <w:jc w:val="both"/>
            </w:pPr>
            <w:r w:rsidRPr="004866D9">
              <w:t xml:space="preserve">Wspierany zakres operacji </w:t>
            </w:r>
            <w:r w:rsidRPr="004866D9">
              <w:rPr>
                <w:b/>
              </w:rPr>
              <w:t>(19.2):</w:t>
            </w:r>
          </w:p>
          <w:p w14:paraId="07C16135" w14:textId="77777777" w:rsidR="00BF210F" w:rsidRPr="004866D9" w:rsidRDefault="00BF210F" w:rsidP="004866D9">
            <w:pPr>
              <w:spacing w:after="0" w:line="240" w:lineRule="auto"/>
              <w:jc w:val="both"/>
            </w:pPr>
            <w:r w:rsidRPr="004866D9">
              <w:t>podejmowanie działalności gospodarczej,</w:t>
            </w:r>
          </w:p>
          <w:p w14:paraId="20BAF344" w14:textId="77777777" w:rsidR="00BF210F" w:rsidRPr="004866D9" w:rsidRDefault="00BF210F" w:rsidP="004866D9">
            <w:pPr>
              <w:shd w:val="clear" w:color="auto" w:fill="FFFFFF"/>
              <w:spacing w:after="0" w:line="240" w:lineRule="auto"/>
            </w:pPr>
            <w:r w:rsidRPr="004866D9">
              <w:t xml:space="preserve">tworzenie lub rozwój inkubatorów przetwórstwa </w:t>
            </w:r>
          </w:p>
          <w:p w14:paraId="3F133658" w14:textId="77777777" w:rsidR="00BF210F" w:rsidRPr="004866D9" w:rsidRDefault="00BF210F" w:rsidP="004866D9">
            <w:pPr>
              <w:shd w:val="clear" w:color="auto" w:fill="FFFFFF"/>
              <w:spacing w:after="0" w:line="240" w:lineRule="auto"/>
              <w:rPr>
                <w:color w:val="333333"/>
                <w:sz w:val="24"/>
                <w:szCs w:val="20"/>
              </w:rPr>
            </w:pPr>
            <w:r w:rsidRPr="004866D9">
              <w:rPr>
                <w:color w:val="333333"/>
                <w:sz w:val="24"/>
                <w:szCs w:val="20"/>
              </w:rPr>
              <w:t>rozwijanie działalności gospodarczej,</w:t>
            </w:r>
          </w:p>
          <w:p w14:paraId="5F18A21D" w14:textId="77777777" w:rsidR="0093483F" w:rsidRPr="004866D9" w:rsidRDefault="00BF210F" w:rsidP="004866D9">
            <w:pPr>
              <w:spacing w:after="0" w:line="240" w:lineRule="auto"/>
              <w:jc w:val="both"/>
            </w:pPr>
            <w:r w:rsidRPr="004866D9">
              <w:t xml:space="preserve"> w tym </w:t>
            </w:r>
            <w:r w:rsidR="0093483F" w:rsidRPr="004866D9">
              <w:t>podnoszenie kompetencji osób podejmujących i rozwijających działalność gospodarczą.</w:t>
            </w:r>
          </w:p>
          <w:p w14:paraId="4F100BB3" w14:textId="77777777" w:rsidR="0093483F" w:rsidRPr="004866D9" w:rsidRDefault="0093483F" w:rsidP="004866D9">
            <w:pPr>
              <w:spacing w:after="0" w:line="240" w:lineRule="auto"/>
              <w:jc w:val="both"/>
            </w:pPr>
          </w:p>
          <w:p w14:paraId="359DB1B6" w14:textId="77777777" w:rsidR="0093483F" w:rsidRPr="004866D9" w:rsidRDefault="0093483F" w:rsidP="004866D9">
            <w:pPr>
              <w:spacing w:after="0" w:line="240" w:lineRule="auto"/>
              <w:jc w:val="both"/>
            </w:pPr>
            <w:r w:rsidRPr="004866D9">
              <w:t>Sposób realizacji:</w:t>
            </w:r>
          </w:p>
          <w:p w14:paraId="7DB76B3B" w14:textId="77777777" w:rsidR="0093483F" w:rsidRPr="004866D9" w:rsidRDefault="0093483F" w:rsidP="004866D9">
            <w:pPr>
              <w:numPr>
                <w:ilvl w:val="0"/>
                <w:numId w:val="1"/>
              </w:numPr>
              <w:spacing w:after="0" w:line="240" w:lineRule="auto"/>
              <w:jc w:val="both"/>
            </w:pPr>
            <w:r w:rsidRPr="004866D9">
              <w:t>operacje</w:t>
            </w:r>
            <w:r w:rsidRPr="004866D9">
              <w:rPr>
                <w:color w:val="000000"/>
              </w:rPr>
              <w:t xml:space="preserve"> konkursowe</w:t>
            </w:r>
            <w:r w:rsidRPr="004866D9">
              <w:t xml:space="preserve"> oraz</w:t>
            </w:r>
          </w:p>
          <w:p w14:paraId="0099A7A8" w14:textId="77777777" w:rsidR="0093483F" w:rsidRPr="004866D9" w:rsidRDefault="0093483F" w:rsidP="004866D9">
            <w:pPr>
              <w:numPr>
                <w:ilvl w:val="0"/>
                <w:numId w:val="1"/>
              </w:numPr>
              <w:spacing w:after="0" w:line="240" w:lineRule="auto"/>
              <w:jc w:val="both"/>
            </w:pPr>
            <w:r w:rsidRPr="004866D9">
              <w:t>aktywizacja (19.4)</w:t>
            </w:r>
          </w:p>
          <w:p w14:paraId="21C176D4"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15F86F99"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Rosnące zainteresowanie Doliną Baryczy, wzrost atrakcyjności spowodowany inwestycjami w turystykę oraz system wsparcia producentów i usługodawców przyczyniają się do decyzji o legalizacji lub podjęciu działalności w zakresie produkcji lub usług. Funkcjonujące na obszarze podmioty nie posiadają wystarczających zasobów do rozwinięcia działalności i sprostania większej niż incydentalna produkcji. Dużą barierą są bardzo wysokie koszty inwestycyjne, ale także brak wiedzy o prowadzeniu działalności, promocji i marketingu produktów i usług. Istotnym jest, by rozwijająca się oferta była nowoczesna (innowacyjna) oraz zachowywała walory przyrodnicze i nie wpływała na zmiany klimatu. Szczególnie istotne jest zachęcenie do podejmowania działalności osób młodych, długotrwale bezrobotnych, zwłaszcza kobiet, w tym kobiet 50+, posiadających duże doświadczenie i umiejętności. Użytkownicy Znaku „Dolina Baryczy Poleca” lub kandydaci do Znaku chcący rozwijać lub założyć działalność, będą szczególnie wspierani. </w:t>
            </w:r>
          </w:p>
        </w:tc>
      </w:tr>
      <w:tr w:rsidR="0093483F" w:rsidRPr="004866D9" w14:paraId="405CF93D" w14:textId="77777777" w:rsidTr="004866D9">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3B8B4953"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6988CE3D" w14:textId="77777777" w:rsidR="0093483F" w:rsidRPr="004866D9" w:rsidRDefault="0093483F" w:rsidP="004866D9">
            <w:pPr>
              <w:spacing w:after="0" w:line="240" w:lineRule="auto"/>
              <w:rPr>
                <w:b/>
              </w:rPr>
            </w:pPr>
            <w:r w:rsidRPr="004866D9">
              <w:rPr>
                <w:b/>
              </w:rPr>
              <w:t>1.2.3 Wsparcie aktywności gospodarczej mieszkańców.</w:t>
            </w:r>
          </w:p>
        </w:tc>
      </w:tr>
      <w:tr w:rsidR="0093483F" w:rsidRPr="004866D9" w14:paraId="2C6AA896"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49D27566" w14:textId="77777777" w:rsidR="0093483F" w:rsidRPr="004866D9" w:rsidRDefault="0093483F" w:rsidP="004866D9">
            <w:pPr>
              <w:spacing w:after="0" w:line="240" w:lineRule="auto"/>
              <w:jc w:val="both"/>
            </w:pPr>
            <w:r w:rsidRPr="004866D9">
              <w:t xml:space="preserve">Preferowany zakres operacji wybieranych w trybie </w:t>
            </w:r>
            <w:r w:rsidRPr="004866D9">
              <w:rPr>
                <w:b/>
              </w:rPr>
              <w:t>konkursowym</w:t>
            </w:r>
            <w:r w:rsidRPr="004866D9">
              <w:t xml:space="preserve"> obejmuje tworzenie lub rozwijanie działalności gospodarczej, wspierającej zachowanie specyfiki, w tym skierowanej do branży turystycznej– np. </w:t>
            </w:r>
            <w:r w:rsidR="00BF210F" w:rsidRPr="004866D9">
              <w:t xml:space="preserve">sprzedaż produktów lokalnych, </w:t>
            </w:r>
            <w:r w:rsidRPr="004866D9">
              <w:t xml:space="preserve">promocja, reklama, usługi informatyczne, </w:t>
            </w:r>
            <w:r w:rsidR="00BF210F" w:rsidRPr="004866D9">
              <w:t xml:space="preserve"> pamiątkarstwo (wyroby nie będące rękodziełem </w:t>
            </w:r>
            <w:r w:rsidR="00BF210F" w:rsidRPr="004866D9">
              <w:lastRenderedPageBreak/>
              <w:t xml:space="preserve">artystycznym </w:t>
            </w:r>
            <w:r w:rsidR="002C4B2D" w:rsidRPr="004866D9">
              <w:t>–</w:t>
            </w:r>
            <w:r w:rsidR="00BF210F" w:rsidRPr="004866D9">
              <w:t xml:space="preserve"> gadżety</w:t>
            </w:r>
            <w:r w:rsidR="002C4B2D" w:rsidRPr="004866D9">
              <w:t>)</w:t>
            </w:r>
            <w:r w:rsidRPr="004866D9">
              <w:t xml:space="preserve">, fotografia, rozwój działalności szkoleniowej, np. językowa, podnoszenia kompetencji zawodowych, szczególnie przedstawicieli grup defaworyzowanych. </w:t>
            </w:r>
          </w:p>
          <w:p w14:paraId="29EE9489" w14:textId="77777777" w:rsidR="0093483F" w:rsidRPr="004866D9" w:rsidRDefault="0093483F" w:rsidP="004866D9">
            <w:pPr>
              <w:spacing w:after="0" w:line="240" w:lineRule="auto"/>
              <w:jc w:val="both"/>
            </w:pPr>
            <w:r w:rsidRPr="004866D9">
              <w:t>Wspierane będą usługi dla mieszkańców, w tym okołoturystyczne: gabinet masażu, rehabilitacji, handel, w tym handel produktami lokalnymi, rozwój oferty pośrednio związanych w zakresie obsługi ruchu turystycznego, wsparcie dla rozwoju usług przewozów pasażerskich</w:t>
            </w:r>
            <w:r w:rsidR="00BF210F" w:rsidRPr="004866D9">
              <w:t>,</w:t>
            </w:r>
            <w:r w:rsidRPr="004866D9">
              <w:t xml:space="preserve"> </w:t>
            </w:r>
            <w:r w:rsidR="00BF210F" w:rsidRPr="004866D9">
              <w:t xml:space="preserve">w szczególności </w:t>
            </w:r>
            <w:r w:rsidRPr="004866D9">
              <w:t xml:space="preserve">wewnątrz obszaru. </w:t>
            </w:r>
          </w:p>
          <w:p w14:paraId="40C51460" w14:textId="77777777" w:rsidR="0093483F" w:rsidRPr="004866D9" w:rsidRDefault="0093483F" w:rsidP="004866D9">
            <w:pPr>
              <w:spacing w:after="0" w:line="240" w:lineRule="auto"/>
              <w:jc w:val="both"/>
            </w:pPr>
            <w:r w:rsidRPr="004866D9">
              <w:t xml:space="preserve">Ponadto wsparcie usług podnoszących jakość życia mieszkańców w zakresie np.: opieki nad dziećmi, wsparcie usług z zakresu opieki nad osobami starszymi, rozwój dostępu do specjalistycznych usług medycznych i opiekuńczych. </w:t>
            </w:r>
            <w:r w:rsidR="00BF210F" w:rsidRPr="004866D9">
              <w:t xml:space="preserve">Wsparcie usług przyczyniających się do przeciwdziałania skutkom zmiany klimatu. </w:t>
            </w:r>
          </w:p>
          <w:p w14:paraId="63AB8116" w14:textId="77777777" w:rsidR="0093483F" w:rsidRPr="004866D9" w:rsidRDefault="0093483F" w:rsidP="004866D9">
            <w:pPr>
              <w:spacing w:after="0" w:line="240" w:lineRule="auto"/>
              <w:jc w:val="both"/>
            </w:pPr>
            <w:r w:rsidRPr="004866D9">
              <w:t xml:space="preserve">Wspierane będą operacje zakładające podniesienie kwalifikacji lub przeszkolenie osób tworzących ofertę. </w:t>
            </w:r>
          </w:p>
          <w:p w14:paraId="45841D81" w14:textId="77777777" w:rsidR="0093483F" w:rsidRPr="004866D9" w:rsidRDefault="0093483F" w:rsidP="004866D9">
            <w:pPr>
              <w:spacing w:after="0" w:line="240" w:lineRule="auto"/>
              <w:jc w:val="both"/>
            </w:pPr>
            <w:r w:rsidRPr="004866D9">
              <w:rPr>
                <w:b/>
              </w:rPr>
              <w:t xml:space="preserve">Grupy wsparcia: </w:t>
            </w:r>
            <w:r w:rsidRPr="004866D9">
              <w:t>Osoby fizyczne lub firmy prowadzące działalność Grupy defaworyzowane. Tworzenie lub rozwijanie działalności gospodarczej.</w:t>
            </w:r>
          </w:p>
          <w:p w14:paraId="786CC902" w14:textId="77777777" w:rsidR="0093483F" w:rsidRPr="004866D9" w:rsidRDefault="0093483F" w:rsidP="004866D9">
            <w:pPr>
              <w:spacing w:after="0" w:line="240" w:lineRule="auto"/>
              <w:jc w:val="both"/>
            </w:pPr>
            <w:r w:rsidRPr="004866D9">
              <w:rPr>
                <w:b/>
              </w:rPr>
              <w:t>Intensywność wsparcia:</w:t>
            </w:r>
            <w:r w:rsidRPr="004866D9">
              <w:t xml:space="preserve"> Tworzenie</w:t>
            </w:r>
            <w:r w:rsidR="00B4747F" w:rsidRPr="004866D9">
              <w:t xml:space="preserve"> nowej działalności - </w:t>
            </w:r>
            <w:r w:rsidRPr="004866D9">
              <w:t xml:space="preserve"> </w:t>
            </w:r>
            <w:r w:rsidR="00B4747F" w:rsidRPr="004866D9">
              <w:t xml:space="preserve"> PREMIA: w kwocie 100 tyś zł  </w:t>
            </w:r>
            <w:r w:rsidR="003E6614" w:rsidRPr="004866D9">
              <w:t>stanowiąca</w:t>
            </w:r>
            <w:r w:rsidR="00B4747F" w:rsidRPr="004866D9">
              <w:t xml:space="preserve"> nie mniej niż 95% kosztów kwalifikowanych. </w:t>
            </w:r>
          </w:p>
          <w:p w14:paraId="00684831" w14:textId="77777777" w:rsidR="00622933" w:rsidRPr="004866D9" w:rsidRDefault="0093483F" w:rsidP="004866D9">
            <w:pPr>
              <w:spacing w:after="0" w:line="240" w:lineRule="auto"/>
              <w:jc w:val="both"/>
            </w:pPr>
            <w:r w:rsidRPr="004866D9">
              <w:t>Rozwijanie: max 70% w tym:50%+ 15% premii dla zatrudnienia z grupy defaworyzowanej + 5% osób planujących rozwijać działalność we wsp</w:t>
            </w:r>
            <w:r w:rsidR="006155C9" w:rsidRPr="004866D9">
              <w:t>ółpracy z samorządami lokalnymi,</w:t>
            </w:r>
            <w:r w:rsidRPr="004866D9">
              <w:t xml:space="preserve"> </w:t>
            </w:r>
            <w:r w:rsidR="002564C3" w:rsidRPr="004866D9">
              <w:t xml:space="preserve">do kwoty maksymalnej </w:t>
            </w:r>
            <w:r w:rsidR="00622933" w:rsidRPr="004866D9">
              <w:t xml:space="preserve">wynikającej z rozporządzenia na wdrażanie LSR w ramach PROW </w:t>
            </w:r>
          </w:p>
          <w:p w14:paraId="3BA63A05" w14:textId="77777777" w:rsidR="0093483F" w:rsidRPr="004866D9" w:rsidRDefault="0093483F" w:rsidP="004866D9">
            <w:pPr>
              <w:spacing w:after="0" w:line="240" w:lineRule="auto"/>
              <w:jc w:val="both"/>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30CB0D3"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48E8832A" w14:textId="77777777" w:rsidR="0093483F" w:rsidRPr="004866D9" w:rsidRDefault="0093483F" w:rsidP="004866D9">
            <w:pPr>
              <w:spacing w:after="0" w:line="240" w:lineRule="auto"/>
              <w:jc w:val="both"/>
            </w:pPr>
            <w:r w:rsidRPr="004866D9">
              <w:t xml:space="preserve">podejmowanie działalności gospodarczej,  </w:t>
            </w:r>
            <w:r w:rsidRPr="004866D9">
              <w:lastRenderedPageBreak/>
              <w:t xml:space="preserve">rozwijanie działalności gospodarczej, </w:t>
            </w:r>
            <w:r w:rsidR="000C5643" w:rsidRPr="004866D9">
              <w:t xml:space="preserve">w tym </w:t>
            </w:r>
            <w:r w:rsidRPr="004866D9">
              <w:t>podnoszenie kompetencji osób podejmujących i rozwijających działalność gospodarczą.</w:t>
            </w:r>
          </w:p>
          <w:p w14:paraId="1AFCCD7C" w14:textId="77777777" w:rsidR="0093483F" w:rsidRPr="004866D9" w:rsidRDefault="0093483F" w:rsidP="004866D9">
            <w:pPr>
              <w:spacing w:after="0" w:line="240" w:lineRule="auto"/>
              <w:jc w:val="both"/>
            </w:pPr>
          </w:p>
          <w:p w14:paraId="6F63BEBF" w14:textId="77777777" w:rsidR="0093483F" w:rsidRPr="004866D9" w:rsidRDefault="0093483F" w:rsidP="004866D9">
            <w:pPr>
              <w:spacing w:after="0" w:line="240" w:lineRule="auto"/>
              <w:jc w:val="both"/>
            </w:pPr>
            <w:r w:rsidRPr="004866D9">
              <w:t>Sposób realizacji:</w:t>
            </w:r>
          </w:p>
          <w:p w14:paraId="6099A823" w14:textId="77777777" w:rsidR="0093483F" w:rsidRPr="004866D9" w:rsidRDefault="0093483F" w:rsidP="004866D9">
            <w:pPr>
              <w:spacing w:after="0" w:line="240" w:lineRule="auto"/>
              <w:jc w:val="both"/>
            </w:pPr>
            <w:r w:rsidRPr="004866D9">
              <w:t>- operacje konkursowe</w:t>
            </w:r>
          </w:p>
          <w:p w14:paraId="01D41F36" w14:textId="77777777" w:rsidR="0093483F" w:rsidRPr="004866D9" w:rsidRDefault="0093483F" w:rsidP="004866D9">
            <w:pPr>
              <w:spacing w:after="0" w:line="240" w:lineRule="auto"/>
              <w:jc w:val="both"/>
            </w:pPr>
            <w:r w:rsidRPr="004866D9">
              <w:t>oraz</w:t>
            </w:r>
          </w:p>
          <w:p w14:paraId="41BDFB96" w14:textId="77777777" w:rsidR="0093483F" w:rsidRPr="004866D9" w:rsidRDefault="0093483F" w:rsidP="004866D9">
            <w:pPr>
              <w:spacing w:after="0" w:line="240" w:lineRule="auto"/>
              <w:jc w:val="both"/>
            </w:pPr>
            <w:r w:rsidRPr="004866D9">
              <w:t>- aktywizacja (19.4)</w:t>
            </w:r>
          </w:p>
          <w:p w14:paraId="30698056" w14:textId="77777777" w:rsidR="0093483F" w:rsidRPr="004866D9" w:rsidRDefault="0093483F" w:rsidP="004866D9">
            <w:pPr>
              <w:spacing w:after="0" w:line="240" w:lineRule="auto"/>
              <w:jc w:val="both"/>
            </w:pPr>
          </w:p>
        </w:tc>
        <w:tc>
          <w:tcPr>
            <w:tcW w:w="4536" w:type="dxa"/>
            <w:tcBorders>
              <w:left w:val="single" w:sz="4" w:space="0" w:color="auto"/>
            </w:tcBorders>
            <w:shd w:val="clear" w:color="auto" w:fill="auto"/>
          </w:tcPr>
          <w:p w14:paraId="5A6D41BA" w14:textId="77777777" w:rsidR="0093483F" w:rsidRPr="004866D9" w:rsidRDefault="0093483F" w:rsidP="004866D9">
            <w:pPr>
              <w:spacing w:after="0" w:line="240" w:lineRule="auto"/>
              <w:jc w:val="both"/>
            </w:pPr>
            <w:r w:rsidRPr="004866D9">
              <w:lastRenderedPageBreak/>
              <w:t xml:space="preserve">Aktywność gospodarcza i gotowość do rozwoju wpłynie na polepszenie się warunków materialnych – zwiększenie konsumpcji, w tym konsumpcji oferty turystycznej i rekreacyjnej. </w:t>
            </w:r>
            <w:r w:rsidRPr="004866D9">
              <w:lastRenderedPageBreak/>
              <w:t>Bardzo duże zainteresowanie konsultacjami i pomysłami mieszkańców na działalność pokazała, że istotne jest, by na obszarze rozwijały się branże, które mogą przyczynić się do zwiększenia jakości i sposobu promocji, zarządzania i oferty turystycznej, powstałej w ramach realizowanych dotychczas projektów (oferta atrakcji szlaków, basenów, restauracji), by uzupełniana była oferta okołoturystyczna oraz pozwalająca tworzyć miejsca pracy, a tym samym zatrzymać migrację mieszkańców. Istotne jest również wsparcie branż wpływających na polepszenie jakości życia i zwiększenie dostępu do rynku pracy – opieka na</w:t>
            </w:r>
            <w:r w:rsidR="00AA38FB" w:rsidRPr="004866D9">
              <w:t>d</w:t>
            </w:r>
            <w:r w:rsidRPr="004866D9">
              <w:t xml:space="preserve"> dziećmi, osobami starszymi. Szczególnie istotne jest zachęcenie do podejmowana działalności osób młodych, długotrwale bezrobotnych oraz osób posiadających duże doświadczenie i umiejętności. Ważne, by nowe miejsca pracy pozwalały zachować specyfikę obszaru, były innowacyjne oraz nie wpływały negatywnie na zmiany klimatu. </w:t>
            </w:r>
          </w:p>
          <w:p w14:paraId="2C7F5849" w14:textId="77777777" w:rsidR="0093483F" w:rsidRPr="004866D9" w:rsidRDefault="0093483F" w:rsidP="004866D9">
            <w:pPr>
              <w:spacing w:after="0" w:line="240" w:lineRule="auto"/>
              <w:jc w:val="both"/>
            </w:pPr>
          </w:p>
        </w:tc>
      </w:tr>
      <w:tr w:rsidR="0093483F" w:rsidRPr="004866D9" w14:paraId="2F6321A6"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12D24196"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lastRenderedPageBreak/>
              <w:t xml:space="preserve">Cel ogólny </w:t>
            </w:r>
          </w:p>
        </w:tc>
        <w:tc>
          <w:tcPr>
            <w:tcW w:w="12645" w:type="dxa"/>
            <w:gridSpan w:val="4"/>
            <w:tcBorders>
              <w:top w:val="single" w:sz="4" w:space="0" w:color="auto"/>
              <w:left w:val="single" w:sz="4" w:space="0" w:color="auto"/>
              <w:bottom w:val="single" w:sz="4" w:space="0" w:color="auto"/>
            </w:tcBorders>
            <w:shd w:val="clear" w:color="auto" w:fill="FDE9D9"/>
          </w:tcPr>
          <w:p w14:paraId="272AC8B9" w14:textId="77777777" w:rsidR="0093483F" w:rsidRPr="004866D9" w:rsidRDefault="0093483F" w:rsidP="004866D9">
            <w:pPr>
              <w:numPr>
                <w:ilvl w:val="0"/>
                <w:numId w:val="2"/>
              </w:numPr>
              <w:spacing w:after="0" w:line="240" w:lineRule="auto"/>
              <w:rPr>
                <w:b/>
              </w:rPr>
            </w:pPr>
            <w:r w:rsidRPr="004866D9">
              <w:rPr>
                <w:b/>
              </w:rPr>
              <w:t>Wzmocnienie rozpoznawalności i potencjału Doliny Baryczy.</w:t>
            </w:r>
          </w:p>
        </w:tc>
      </w:tr>
      <w:tr w:rsidR="0093483F" w:rsidRPr="004866D9" w14:paraId="26148E19"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090E98E0"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szczegółowy: </w:t>
            </w:r>
          </w:p>
        </w:tc>
        <w:tc>
          <w:tcPr>
            <w:tcW w:w="12645" w:type="dxa"/>
            <w:gridSpan w:val="4"/>
            <w:tcBorders>
              <w:top w:val="single" w:sz="4" w:space="0" w:color="auto"/>
              <w:left w:val="single" w:sz="4" w:space="0" w:color="auto"/>
              <w:bottom w:val="single" w:sz="4" w:space="0" w:color="auto"/>
            </w:tcBorders>
            <w:shd w:val="clear" w:color="auto" w:fill="FFFFFF"/>
          </w:tcPr>
          <w:p w14:paraId="100B8C5D" w14:textId="77777777" w:rsidR="0093483F" w:rsidRPr="004866D9" w:rsidRDefault="0093483F" w:rsidP="004866D9">
            <w:pPr>
              <w:spacing w:after="0" w:line="240" w:lineRule="auto"/>
              <w:rPr>
                <w:b/>
              </w:rPr>
            </w:pPr>
            <w:r w:rsidRPr="004866D9">
              <w:rPr>
                <w:b/>
              </w:rPr>
              <w:t>2.1 Wzrost aktywności i świadomości specyfiki obszaru wśród mieszkańców.</w:t>
            </w:r>
          </w:p>
        </w:tc>
      </w:tr>
      <w:tr w:rsidR="0093483F" w:rsidRPr="004866D9" w14:paraId="2D3F1822"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7D9C2567"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Przedsięwzięcie: </w:t>
            </w:r>
          </w:p>
        </w:tc>
        <w:tc>
          <w:tcPr>
            <w:tcW w:w="12645" w:type="dxa"/>
            <w:gridSpan w:val="4"/>
            <w:tcBorders>
              <w:top w:val="single" w:sz="4" w:space="0" w:color="auto"/>
              <w:left w:val="single" w:sz="4" w:space="0" w:color="auto"/>
              <w:bottom w:val="single" w:sz="4" w:space="0" w:color="auto"/>
            </w:tcBorders>
            <w:shd w:val="clear" w:color="auto" w:fill="FFFFFF"/>
          </w:tcPr>
          <w:p w14:paraId="6A53D5D4" w14:textId="77777777" w:rsidR="0093483F" w:rsidRPr="004866D9" w:rsidRDefault="0093483F" w:rsidP="004866D9">
            <w:pPr>
              <w:spacing w:after="0" w:line="240" w:lineRule="auto"/>
              <w:rPr>
                <w:b/>
              </w:rPr>
            </w:pPr>
            <w:r w:rsidRPr="004866D9">
              <w:rPr>
                <w:b/>
                <w:shd w:val="clear" w:color="auto" w:fill="DDD9C3"/>
              </w:rPr>
              <w:t xml:space="preserve">2.1.1 Wsparcie kompetencji i organizacji potencjału społecznego na rzecz zachowania specyfiki obszaru. </w:t>
            </w:r>
          </w:p>
        </w:tc>
      </w:tr>
      <w:tr w:rsidR="0093483F" w:rsidRPr="004866D9" w14:paraId="23D730BF"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688D9C54" w14:textId="446A02A0" w:rsidR="0093483F" w:rsidRPr="004866D9" w:rsidRDefault="0093483F" w:rsidP="004866D9">
            <w:pPr>
              <w:spacing w:after="0" w:line="240" w:lineRule="auto"/>
              <w:jc w:val="both"/>
            </w:pPr>
            <w:r w:rsidRPr="004866D9">
              <w:t xml:space="preserve">Przedsięwzięcie realizowane będzie w ramach edycji projektu </w:t>
            </w:r>
            <w:r w:rsidRPr="004866D9">
              <w:rPr>
                <w:b/>
              </w:rPr>
              <w:t xml:space="preserve">grantowego </w:t>
            </w:r>
            <w:r w:rsidRPr="004866D9">
              <w:rPr>
                <w:b/>
                <w:i/>
              </w:rPr>
              <w:t>Edukacja dla Doliny Baryczy</w:t>
            </w:r>
            <w:r w:rsidRPr="004866D9">
              <w:t xml:space="preserve">, skierowanego do organizacji współpracujących z przedszkolami, szkołami, klubami </w:t>
            </w:r>
            <w:r w:rsidR="00F95F46">
              <w:t>, sołectwami, ośrodkami kultury</w:t>
            </w:r>
            <w:r w:rsidR="00F95F46" w:rsidRPr="004866D9">
              <w:t xml:space="preserve"> </w:t>
            </w:r>
            <w:r w:rsidRPr="004866D9">
              <w:t xml:space="preserve">a przyczyniającymi się do zwiększenia udziału w ofercie edukacji pozaformalnej, w szczególności w zakresie przedsiębiorczości i przeciwdziałania zmianom klimatu, zachowania specyfiki obszaru. </w:t>
            </w:r>
          </w:p>
          <w:p w14:paraId="1BB32367" w14:textId="77777777" w:rsidR="0093483F" w:rsidRPr="004866D9" w:rsidRDefault="0093483F" w:rsidP="004866D9">
            <w:pPr>
              <w:spacing w:after="0" w:line="240" w:lineRule="auto"/>
              <w:jc w:val="both"/>
              <w:rPr>
                <w:u w:val="single"/>
              </w:rPr>
            </w:pPr>
            <w:r w:rsidRPr="004866D9">
              <w:t xml:space="preserve">Preferowane będą organizacje pozarządowe posiadające doświadczenie i współpracujące z przedszkolami, szkołami w </w:t>
            </w:r>
            <w:r w:rsidRPr="004866D9">
              <w:rPr>
                <w:u w:val="single"/>
              </w:rPr>
              <w:t xml:space="preserve">organizacji i </w:t>
            </w:r>
            <w:r w:rsidR="00A769DB" w:rsidRPr="004866D9">
              <w:rPr>
                <w:u w:val="single"/>
              </w:rPr>
              <w:t xml:space="preserve">udostępnianiu </w:t>
            </w:r>
            <w:r w:rsidRPr="004866D9">
              <w:rPr>
                <w:u w:val="single"/>
              </w:rPr>
              <w:t>oferty edukacji pozaszkolnej z terenu Doliny Baryczy</w:t>
            </w:r>
            <w:r w:rsidR="00A769DB" w:rsidRPr="004866D9">
              <w:rPr>
                <w:u w:val="single"/>
              </w:rPr>
              <w:t>,</w:t>
            </w:r>
            <w:r w:rsidRPr="004866D9">
              <w:rPr>
                <w:u w:val="single"/>
              </w:rPr>
              <w:t xml:space="preserve"> </w:t>
            </w:r>
            <w:r w:rsidR="00A769DB" w:rsidRPr="004866D9">
              <w:rPr>
                <w:u w:val="single"/>
              </w:rPr>
              <w:t>w zakresie</w:t>
            </w:r>
            <w:r w:rsidRPr="004866D9">
              <w:rPr>
                <w:u w:val="single"/>
              </w:rPr>
              <w:t xml:space="preserve"> współfinansowania dojazdu do miejsca realizacji oferty.</w:t>
            </w:r>
          </w:p>
          <w:p w14:paraId="4261D493" w14:textId="77777777" w:rsidR="0093483F" w:rsidRPr="004866D9" w:rsidRDefault="0093483F" w:rsidP="004866D9">
            <w:pPr>
              <w:spacing w:after="0" w:line="240" w:lineRule="auto"/>
              <w:jc w:val="both"/>
            </w:pPr>
            <w:r w:rsidRPr="00C14F2D">
              <w:lastRenderedPageBreak/>
              <w:t xml:space="preserve">Preferowane będą także organizacje inicjujące i </w:t>
            </w:r>
            <w:r w:rsidRPr="00C14F2D">
              <w:rPr>
                <w:u w:val="single"/>
              </w:rPr>
              <w:t>rozwijające ofertę działań sieciujących o zasięgu ponadgminnym</w:t>
            </w:r>
            <w:r w:rsidRPr="00123DD4">
              <w:t xml:space="preserve"> w zakresie </w:t>
            </w:r>
            <w:r w:rsidR="000C5643" w:rsidRPr="00123DD4">
              <w:t xml:space="preserve">wsparcia </w:t>
            </w:r>
            <w:r w:rsidR="00AE005C" w:rsidRPr="00123DD4">
              <w:t xml:space="preserve">jedynie </w:t>
            </w:r>
            <w:r w:rsidR="000C5643" w:rsidRPr="00123DD4">
              <w:t xml:space="preserve">wydarzeń– inicjujących cykl w szczególności: </w:t>
            </w:r>
            <w:r w:rsidRPr="00CA465E">
              <w:t>organizacji: konkursów, przeglądów, festiwali</w:t>
            </w:r>
            <w:r w:rsidR="006664F9" w:rsidRPr="00CA465E">
              <w:t xml:space="preserve">. Działania aktywnych liderów </w:t>
            </w:r>
            <w:r w:rsidRPr="00EB46D5">
              <w:t>planujący</w:t>
            </w:r>
            <w:r w:rsidR="006664F9" w:rsidRPr="0008241D">
              <w:t>ch</w:t>
            </w:r>
            <w:r w:rsidRPr="00C14F2D">
              <w:t xml:space="preserve"> opracowania innowacyjnych narzędzi edukacyjnych (konkurs na prototyp narzędzi edukacyjnych)</w:t>
            </w:r>
            <w:r w:rsidR="00F04770" w:rsidRPr="00C14F2D">
              <w:t>.</w:t>
            </w:r>
            <w:r w:rsidRPr="00C14F2D">
              <w:t xml:space="preserve"> W ramach realizacji przedsięwzięcia wykorzystane </w:t>
            </w:r>
            <w:r w:rsidRPr="00D62A10">
              <w:t xml:space="preserve">zostaną doświadczenia i dane z raportów aktywności szkół i ośrodków z </w:t>
            </w:r>
            <w:hyperlink r:id="rId39" w:history="1">
              <w:r w:rsidRPr="00C14F2D">
                <w:rPr>
                  <w:rStyle w:val="TekstprzypisukocowegoZnak"/>
                  <w:sz w:val="22"/>
                  <w:szCs w:val="22"/>
                </w:rPr>
                <w:t>www.edukacja.barycz.pl</w:t>
              </w:r>
            </w:hyperlink>
            <w:r w:rsidRPr="00C14F2D">
              <w:t>.</w:t>
            </w:r>
            <w:r w:rsidRPr="004866D9">
              <w:t xml:space="preserve"> </w:t>
            </w:r>
          </w:p>
          <w:p w14:paraId="3E24E10C" w14:textId="079A86C4" w:rsidR="0093483F" w:rsidRDefault="0093483F" w:rsidP="004866D9">
            <w:pPr>
              <w:spacing w:after="0" w:line="240" w:lineRule="auto"/>
              <w:jc w:val="both"/>
            </w:pPr>
            <w:r w:rsidRPr="004866D9">
              <w:rPr>
                <w:b/>
              </w:rPr>
              <w:t xml:space="preserve">Grupa wsparcia: </w:t>
            </w:r>
            <w:r w:rsidRPr="004866D9">
              <w:t xml:space="preserve">NGO, osoby fizyczne (nie prowadzące działalności gospodarczej). </w:t>
            </w:r>
            <w:r w:rsidRPr="004866D9">
              <w:rPr>
                <w:b/>
              </w:rPr>
              <w:t>Intensywność wsparcia:</w:t>
            </w:r>
            <w:r w:rsidRPr="004866D9">
              <w:t xml:space="preserve"> max. </w:t>
            </w:r>
            <w:r w:rsidR="000C1F3C">
              <w:t>100</w:t>
            </w:r>
            <w:r w:rsidR="000C1F3C" w:rsidRPr="004866D9">
              <w:t xml:space="preserve"> </w:t>
            </w:r>
            <w:r w:rsidRPr="004866D9">
              <w:t>%</w:t>
            </w:r>
            <w:r w:rsidR="00F04770" w:rsidRPr="004866D9">
              <w:t>,</w:t>
            </w:r>
            <w:r w:rsidRPr="004866D9">
              <w:t xml:space="preserve"> min</w:t>
            </w:r>
            <w:r w:rsidR="00F04770" w:rsidRPr="004866D9">
              <w:t>.</w:t>
            </w:r>
            <w:r w:rsidRPr="004866D9">
              <w:t xml:space="preserve"> 5 000 zł max </w:t>
            </w:r>
            <w:r w:rsidR="00C14F2D">
              <w:t>10</w:t>
            </w:r>
            <w:r w:rsidRPr="004866D9">
              <w:t xml:space="preserve"> 000 zł</w:t>
            </w:r>
            <w:r w:rsidR="002675C5" w:rsidRPr="004866D9">
              <w:t xml:space="preserve">, </w:t>
            </w:r>
            <w:r w:rsidR="002564C3" w:rsidRPr="004866D9">
              <w:t>do kwoty maksymalnej</w:t>
            </w:r>
            <w:r w:rsidR="00622933" w:rsidRPr="004866D9">
              <w:t xml:space="preserve"> wynikającej z rozporządzenia na wdrażanie LSR w ramach PROW</w:t>
            </w:r>
          </w:p>
          <w:p w14:paraId="4E30C83F" w14:textId="77777777" w:rsidR="00533AE7" w:rsidRDefault="00533AE7" w:rsidP="004866D9">
            <w:pPr>
              <w:spacing w:after="0" w:line="240" w:lineRule="auto"/>
              <w:jc w:val="both"/>
            </w:pPr>
          </w:p>
          <w:p w14:paraId="76D83EC0" w14:textId="4FA88B44" w:rsidR="005A396A" w:rsidRDefault="005A396A" w:rsidP="004866D9">
            <w:pPr>
              <w:spacing w:after="0" w:line="240" w:lineRule="auto"/>
              <w:jc w:val="both"/>
            </w:pPr>
            <w:r>
              <w:t xml:space="preserve">Promocja aktywizacji wsi w zakresie </w:t>
            </w:r>
            <w:r w:rsidRPr="00BF162B">
              <w:rPr>
                <w:b/>
              </w:rPr>
              <w:t>Operacji własnych LGD</w:t>
            </w:r>
            <w:r>
              <w:t xml:space="preserve">  - konkurs na </w:t>
            </w:r>
            <w:r w:rsidR="00E93CC6">
              <w:t>najaktywniejsze</w:t>
            </w:r>
            <w:r>
              <w:t xml:space="preserve"> sołectwo – 2 edycje – 100 % dofinasowania </w:t>
            </w:r>
          </w:p>
          <w:p w14:paraId="6E1E992B" w14:textId="77777777" w:rsidR="00F25790" w:rsidRDefault="00F25790" w:rsidP="004866D9">
            <w:pPr>
              <w:spacing w:after="0" w:line="240" w:lineRule="auto"/>
              <w:jc w:val="both"/>
            </w:pPr>
          </w:p>
          <w:p w14:paraId="22A73418" w14:textId="1020C671" w:rsidR="005A396A" w:rsidRDefault="00F25790" w:rsidP="004866D9">
            <w:pPr>
              <w:spacing w:after="0" w:line="240" w:lineRule="auto"/>
              <w:jc w:val="both"/>
            </w:pPr>
            <w:r>
              <w:t>Promocja aktywizacji wsi w zakresie przeciwdziałania zmianom klimatu poprzez o</w:t>
            </w:r>
            <w:r w:rsidR="005A396A">
              <w:t xml:space="preserve">rganizację pilotażu w zakresie  </w:t>
            </w:r>
            <w:r w:rsidR="005A396A" w:rsidRPr="00BF162B">
              <w:rPr>
                <w:b/>
              </w:rPr>
              <w:t>Grantów na opracowanie przez aktywne wsie strategii Smart Vil</w:t>
            </w:r>
            <w:r w:rsidR="00E93CC6">
              <w:rPr>
                <w:b/>
              </w:rPr>
              <w:t>l</w:t>
            </w:r>
            <w:r w:rsidR="005A396A" w:rsidRPr="00BF162B">
              <w:rPr>
                <w:b/>
              </w:rPr>
              <w:t>ege –</w:t>
            </w:r>
            <w:r w:rsidR="005A396A">
              <w:t xml:space="preserve"> </w:t>
            </w:r>
          </w:p>
          <w:p w14:paraId="01F964E3" w14:textId="5469A2F5" w:rsidR="005A396A" w:rsidRDefault="005A396A" w:rsidP="004866D9">
            <w:pPr>
              <w:spacing w:after="0" w:line="240" w:lineRule="auto"/>
              <w:jc w:val="both"/>
            </w:pPr>
            <w:r w:rsidRPr="005A396A">
              <w:t>Grupa wsparcia: NGO, osoby fizyczne (nie prowadzące działa</w:t>
            </w:r>
            <w:r>
              <w:t xml:space="preserve">lności gospodarczej), inicjatywy w partnerstwie z JST. </w:t>
            </w:r>
            <w:r w:rsidRPr="005A396A">
              <w:t xml:space="preserve"> Intensywn</w:t>
            </w:r>
            <w:r>
              <w:t>ość wsparcia: max. 100 %, do 4</w:t>
            </w:r>
            <w:r w:rsidRPr="005A396A">
              <w:t xml:space="preserve"> 000 zł</w:t>
            </w:r>
            <w:r>
              <w:t xml:space="preserve">/ strategię </w:t>
            </w:r>
            <w:r w:rsidRPr="005A396A">
              <w:t xml:space="preserve"> </w:t>
            </w:r>
          </w:p>
          <w:p w14:paraId="2D435174" w14:textId="13C09832" w:rsidR="005A396A" w:rsidRDefault="005A396A" w:rsidP="004866D9">
            <w:pPr>
              <w:spacing w:after="0" w:line="240" w:lineRule="auto"/>
              <w:jc w:val="both"/>
              <w:rPr>
                <w:b/>
              </w:rPr>
            </w:pPr>
            <w:r w:rsidRPr="00BF162B">
              <w:rPr>
                <w:b/>
              </w:rPr>
              <w:t>Granty na realizację inicjatyw zidentyfikowanych w strategii Smart Vilage</w:t>
            </w:r>
            <w:r>
              <w:rPr>
                <w:b/>
              </w:rPr>
              <w:t xml:space="preserve"> – </w:t>
            </w:r>
            <w:r w:rsidRPr="00BF162B">
              <w:t xml:space="preserve">pozwalające </w:t>
            </w:r>
            <w:r w:rsidR="0025733B" w:rsidRPr="0025733B">
              <w:t>zainicjować</w:t>
            </w:r>
            <w:r w:rsidRPr="00BF162B">
              <w:t xml:space="preserve"> realizację </w:t>
            </w:r>
            <w:r w:rsidR="0025733B" w:rsidRPr="0025733B">
              <w:t>opracowanej</w:t>
            </w:r>
            <w:r w:rsidRPr="00BF162B">
              <w:t xml:space="preserve"> </w:t>
            </w:r>
            <w:r w:rsidRPr="005A396A">
              <w:t xml:space="preserve"> </w:t>
            </w:r>
            <w:r w:rsidR="0025733B" w:rsidRPr="0025733B">
              <w:t>Strategii</w:t>
            </w:r>
            <w:r w:rsidRPr="00BF162B">
              <w:t xml:space="preserve"> Smatr Vil</w:t>
            </w:r>
            <w:r w:rsidR="0025733B">
              <w:t>l</w:t>
            </w:r>
            <w:r w:rsidRPr="00BF162B">
              <w:t xml:space="preserve">age </w:t>
            </w:r>
          </w:p>
          <w:p w14:paraId="25A2CA04" w14:textId="074E46BB" w:rsidR="005A396A" w:rsidRDefault="005A396A" w:rsidP="004866D9">
            <w:pPr>
              <w:spacing w:after="0" w:line="240" w:lineRule="auto"/>
              <w:jc w:val="both"/>
            </w:pPr>
            <w:r w:rsidRPr="005A396A">
              <w:t xml:space="preserve">Grupa wsparcia: NGO, osoby fizyczne (nie prowadzące działalności gospodarczej). Intensywność wsparcia: max. 100 %, min. 5 </w:t>
            </w:r>
            <w:r>
              <w:t>000 zł max 50</w:t>
            </w:r>
            <w:r w:rsidRPr="005A396A">
              <w:t xml:space="preserve"> 000 zł, do kwoty maksymalnej wynikającej z rozporządzenia na wdrażanie LSR w ramach PROW</w:t>
            </w:r>
            <w:r>
              <w:t>.</w:t>
            </w:r>
          </w:p>
          <w:p w14:paraId="60FC29BB" w14:textId="77777777" w:rsidR="005A396A" w:rsidRPr="004866D9" w:rsidRDefault="005A396A" w:rsidP="004866D9">
            <w:pPr>
              <w:spacing w:after="0" w:line="240" w:lineRule="auto"/>
              <w:jc w:val="both"/>
            </w:pPr>
          </w:p>
          <w:p w14:paraId="27DA5470" w14:textId="77048473" w:rsidR="0093483F" w:rsidRPr="002B302C" w:rsidRDefault="0093483F" w:rsidP="004866D9">
            <w:pPr>
              <w:autoSpaceDE w:val="0"/>
              <w:autoSpaceDN w:val="0"/>
              <w:adjustRightInd w:val="0"/>
              <w:spacing w:after="0" w:line="240" w:lineRule="auto"/>
              <w:jc w:val="both"/>
            </w:pPr>
            <w:r w:rsidRPr="002B302C">
              <w:t xml:space="preserve">W ramach realizacji przedsięwzięcia zaplanowany został </w:t>
            </w:r>
            <w:r w:rsidRPr="002B302C">
              <w:rPr>
                <w:b/>
              </w:rPr>
              <w:t>projekt współpracy</w:t>
            </w:r>
            <w:r w:rsidRPr="002B302C">
              <w:t xml:space="preserve"> skierowany do liderów edukacji oraz podmiotów wspierających, w zakresie wymiany dobrych praktyk i rozwoju systemowego wsparcia edukacji dla obszarów cennych przyrodniczo. </w:t>
            </w:r>
          </w:p>
          <w:p w14:paraId="7DE626AC" w14:textId="33715EA4" w:rsidR="0093483F" w:rsidRPr="004866D9" w:rsidRDefault="0093483F" w:rsidP="00A03E8D">
            <w:pPr>
              <w:autoSpaceDE w:val="0"/>
              <w:autoSpaceDN w:val="0"/>
              <w:adjustRightInd w:val="0"/>
              <w:spacing w:after="0" w:line="240" w:lineRule="auto"/>
              <w:jc w:val="both"/>
              <w:rPr>
                <w:b/>
              </w:rPr>
            </w:pPr>
            <w:r w:rsidRPr="002B302C">
              <w:rPr>
                <w:b/>
              </w:rPr>
              <w:t>Intensywność wsparcia:</w:t>
            </w:r>
            <w:r w:rsidR="006155C9" w:rsidRPr="002B302C">
              <w:t xml:space="preserve"> do 100% </w:t>
            </w:r>
            <w:r w:rsidR="00AE005C" w:rsidRPr="002B302C">
              <w:t xml:space="preserve">kwota z </w:t>
            </w:r>
            <w:r w:rsidR="00A03E8D">
              <w:t>możliwych</w:t>
            </w:r>
            <w:r w:rsidR="00AE005C" w:rsidRPr="002B302C">
              <w:t xml:space="preserve"> </w:t>
            </w:r>
            <w:r w:rsidR="00A03E8D">
              <w:t>10</w:t>
            </w:r>
            <w:r w:rsidR="00AE005C" w:rsidRPr="002B302C">
              <w:t xml:space="preserve"> % na wdrażanie projektów współpracy.</w:t>
            </w:r>
            <w:r w:rsidR="00AE005C" w:rsidRPr="004866D9">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669A76"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58404BA6" w14:textId="77777777" w:rsidR="0093483F" w:rsidRPr="004866D9" w:rsidRDefault="0093483F" w:rsidP="004866D9">
            <w:pPr>
              <w:spacing w:after="0" w:line="240" w:lineRule="auto"/>
              <w:jc w:val="both"/>
            </w:pPr>
            <w:r w:rsidRPr="004866D9">
              <w:t xml:space="preserve">Wzmocnienia kapitału społecznego, w tym przez podnoszenie wiedzy społeczności lokalnej w zakresie ochrony środowiska i zmian klimatycznych, także z </w:t>
            </w:r>
            <w:r w:rsidRPr="004866D9">
              <w:lastRenderedPageBreak/>
              <w:t>wykorzystaniem rozwiązań innowacyjnych;.</w:t>
            </w:r>
          </w:p>
          <w:p w14:paraId="35A314A5" w14:textId="77777777" w:rsidR="0093483F" w:rsidRPr="004866D9" w:rsidRDefault="0093483F" w:rsidP="004866D9">
            <w:pPr>
              <w:spacing w:after="0" w:line="240" w:lineRule="auto"/>
              <w:jc w:val="both"/>
            </w:pPr>
            <w:r w:rsidRPr="004866D9">
              <w:t>Sposób realizacji:</w:t>
            </w:r>
          </w:p>
          <w:p w14:paraId="4C5BCE1D" w14:textId="77777777" w:rsidR="0093483F" w:rsidRPr="004866D9" w:rsidRDefault="0093483F" w:rsidP="004866D9">
            <w:pPr>
              <w:numPr>
                <w:ilvl w:val="0"/>
                <w:numId w:val="3"/>
              </w:numPr>
              <w:spacing w:after="0" w:line="240" w:lineRule="auto"/>
              <w:jc w:val="both"/>
              <w:rPr>
                <w:u w:val="single"/>
              </w:rPr>
            </w:pPr>
            <w:r w:rsidRPr="004866D9">
              <w:rPr>
                <w:u w:val="single"/>
              </w:rPr>
              <w:t xml:space="preserve">projekty grantowe </w:t>
            </w:r>
          </w:p>
          <w:p w14:paraId="78FF1602" w14:textId="77777777" w:rsidR="0093483F" w:rsidRPr="004866D9" w:rsidRDefault="0093483F" w:rsidP="004866D9">
            <w:pPr>
              <w:spacing w:after="0" w:line="240" w:lineRule="auto"/>
              <w:ind w:left="72"/>
              <w:jc w:val="both"/>
            </w:pPr>
            <w:r w:rsidRPr="004866D9">
              <w:t>oraz</w:t>
            </w:r>
          </w:p>
          <w:p w14:paraId="6CFC4502" w14:textId="77777777" w:rsidR="0093483F" w:rsidRPr="004866D9" w:rsidRDefault="0093483F" w:rsidP="004866D9">
            <w:pPr>
              <w:numPr>
                <w:ilvl w:val="0"/>
                <w:numId w:val="1"/>
              </w:numPr>
              <w:spacing w:after="0" w:line="240" w:lineRule="auto"/>
              <w:jc w:val="both"/>
            </w:pPr>
            <w:r w:rsidRPr="004866D9">
              <w:t>aktywizacja (19.4)</w:t>
            </w:r>
          </w:p>
          <w:p w14:paraId="24F0485A" w14:textId="77777777" w:rsidR="0093483F" w:rsidRPr="004866D9" w:rsidRDefault="0093483F" w:rsidP="004866D9">
            <w:pPr>
              <w:numPr>
                <w:ilvl w:val="0"/>
                <w:numId w:val="1"/>
              </w:numPr>
              <w:spacing w:after="0" w:line="240" w:lineRule="auto"/>
              <w:jc w:val="both"/>
              <w:rPr>
                <w:b/>
              </w:rPr>
            </w:pPr>
            <w:r w:rsidRPr="004866D9">
              <w:rPr>
                <w:b/>
              </w:rPr>
              <w:t xml:space="preserve">projekt współpracy(19.3) </w:t>
            </w:r>
          </w:p>
        </w:tc>
        <w:tc>
          <w:tcPr>
            <w:tcW w:w="4536" w:type="dxa"/>
            <w:tcBorders>
              <w:left w:val="single" w:sz="4" w:space="0" w:color="auto"/>
            </w:tcBorders>
            <w:shd w:val="clear" w:color="auto" w:fill="auto"/>
          </w:tcPr>
          <w:p w14:paraId="31146A74" w14:textId="77777777" w:rsidR="0093483F" w:rsidRPr="004866D9" w:rsidRDefault="0093483F" w:rsidP="004866D9">
            <w:pPr>
              <w:autoSpaceDE w:val="0"/>
              <w:autoSpaceDN w:val="0"/>
              <w:adjustRightInd w:val="0"/>
              <w:spacing w:after="0" w:line="240" w:lineRule="auto"/>
              <w:jc w:val="both"/>
            </w:pPr>
            <w:r w:rsidRPr="004866D9">
              <w:lastRenderedPageBreak/>
              <w:t xml:space="preserve">Unikatowe walory przyrodnicze i jednocześnie zidentyfikowana niewystarczająca wiedza i wsparcie mieszkańców w zakresie zachowania i ochrony potencjału obszaru, rosnące zainteresowanie działaniami edukacyjnymi, to wyzwania wynikające z analizy SWOT, diagnozy obszaru oraz konsultacji z podmiotami publicznymi i społecznymi. Działania takie wymagają zapoczątkowanego w ramach </w:t>
            </w:r>
            <w:r w:rsidRPr="004866D9">
              <w:lastRenderedPageBreak/>
              <w:t xml:space="preserve">programu Edukacja dla Doliny Baryczy, systemowego wsparcia aktywności różnych grup mieszkańców (dzieci, młodzież, rodzice, seniorzy). Wsparcie uczestnictwa w działaniach edukacyjnych, w tym w szczególności przygotowujących do przedsiębiorczości, zachowania specyfiki obszaru oraz przeciwdziałania zmianom klimatu. </w:t>
            </w:r>
          </w:p>
          <w:p w14:paraId="7744C219" w14:textId="77777777" w:rsidR="0093483F" w:rsidRPr="004866D9" w:rsidRDefault="0093483F" w:rsidP="004866D9">
            <w:pPr>
              <w:autoSpaceDE w:val="0"/>
              <w:autoSpaceDN w:val="0"/>
              <w:adjustRightInd w:val="0"/>
              <w:spacing w:after="0" w:line="240" w:lineRule="auto"/>
              <w:jc w:val="both"/>
            </w:pPr>
            <w:r w:rsidRPr="004866D9">
              <w:t xml:space="preserve">Przedsięwzięcie to będzie miało </w:t>
            </w:r>
            <w:r w:rsidRPr="004866D9">
              <w:rPr>
                <w:u w:val="single"/>
              </w:rPr>
              <w:t>charakter zintegrowany,</w:t>
            </w:r>
            <w:r w:rsidRPr="004866D9">
              <w:t xml:space="preserve"> związane z zaangażowaniem różnych grup w działania na rzecz podnoszenia kompetencji z zakresu przeciwdziałania zmianom klimatu oraz ochrony środowiska, przedsiębiorczości i zachowania specyfiki obszaru.  </w:t>
            </w:r>
          </w:p>
        </w:tc>
      </w:tr>
      <w:tr w:rsidR="0093483F" w:rsidRPr="004866D9" w14:paraId="479814CD" w14:textId="77777777" w:rsidTr="004866D9">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1175C603" w14:textId="77777777" w:rsidR="0093483F" w:rsidRPr="004866D9" w:rsidRDefault="0093483F" w:rsidP="004866D9">
            <w:pPr>
              <w:spacing w:after="0" w:line="240" w:lineRule="auto"/>
              <w:rPr>
                <w:b/>
              </w:rPr>
            </w:pPr>
            <w:r w:rsidRPr="004866D9">
              <w:rPr>
                <w:b/>
              </w:rPr>
              <w:lastRenderedPageBreak/>
              <w:t xml:space="preserve">Przedsięwzięcie: </w:t>
            </w:r>
          </w:p>
        </w:tc>
        <w:tc>
          <w:tcPr>
            <w:tcW w:w="12928" w:type="dxa"/>
            <w:gridSpan w:val="6"/>
            <w:tcBorders>
              <w:top w:val="single" w:sz="4" w:space="0" w:color="auto"/>
              <w:left w:val="single" w:sz="4" w:space="0" w:color="auto"/>
              <w:bottom w:val="single" w:sz="4" w:space="0" w:color="auto"/>
            </w:tcBorders>
            <w:shd w:val="clear" w:color="auto" w:fill="DDD9C3"/>
          </w:tcPr>
          <w:p w14:paraId="6E3A2486" w14:textId="77777777" w:rsidR="0093483F" w:rsidRPr="004866D9" w:rsidRDefault="0093483F" w:rsidP="004866D9">
            <w:pPr>
              <w:spacing w:after="0" w:line="240" w:lineRule="auto"/>
              <w:rPr>
                <w:b/>
              </w:rPr>
            </w:pPr>
            <w:r w:rsidRPr="004866D9">
              <w:rPr>
                <w:b/>
              </w:rPr>
              <w:t>2.1.2 Tworzenie przestrzeni do podnoszenia kompetencji i organizacji atrakcyjnych form spędzania wolnego czasu.</w:t>
            </w:r>
          </w:p>
        </w:tc>
      </w:tr>
      <w:tr w:rsidR="0093483F" w:rsidRPr="004866D9" w14:paraId="0F020D12"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3062DA82" w14:textId="6E6EDA4C" w:rsidR="0093483F" w:rsidRPr="004866D9" w:rsidRDefault="0093483F" w:rsidP="004866D9">
            <w:pPr>
              <w:spacing w:after="0" w:line="240" w:lineRule="auto"/>
              <w:jc w:val="both"/>
            </w:pPr>
            <w:r w:rsidRPr="004866D9">
              <w:t xml:space="preserve">Preferowany zakres operacji w trybie </w:t>
            </w:r>
            <w:r w:rsidRPr="004866D9">
              <w:rPr>
                <w:b/>
              </w:rPr>
              <w:t>konkursowym</w:t>
            </w:r>
            <w:r w:rsidRPr="004866D9">
              <w:t xml:space="preserve"> obejmuje realizację projektów inwestycyjnych</w:t>
            </w:r>
            <w:r w:rsidR="00BB6725" w:rsidRPr="004866D9">
              <w:t>,</w:t>
            </w:r>
            <w:r w:rsidRPr="004866D9">
              <w:t xml:space="preserve"> angażujących społeczność lokalną w tworzenie i organizację miejsc </w:t>
            </w:r>
            <w:r w:rsidRPr="004866D9">
              <w:lastRenderedPageBreak/>
              <w:t>służących aktywności lokalnej. Budowę</w:t>
            </w:r>
            <w:r w:rsidR="00AE005C" w:rsidRPr="004866D9">
              <w:t xml:space="preserve"> lub </w:t>
            </w:r>
            <w:r w:rsidRPr="004866D9">
              <w:t xml:space="preserve"> </w:t>
            </w:r>
            <w:r w:rsidR="00AE005C" w:rsidRPr="004866D9">
              <w:t xml:space="preserve">przebudowę połączoną z wyposażeniem </w:t>
            </w:r>
            <w:r w:rsidRPr="004866D9">
              <w:t>miejsc rekreacji, spotkań, prezentacji działań.</w:t>
            </w:r>
            <w:r w:rsidR="004C35E8" w:rsidRPr="004866D9">
              <w:t xml:space="preserve"> Budowy lub przebudowy publicznych dróg gminnych lub powiatowych, które: umożliwiają   połączenie   obiektów   użyteczności   publicznej,   w   których   są świadczone     usługi    dla mieszkańców  (społeczne,     zdrowotne</w:t>
            </w:r>
            <w:r w:rsidR="009A0323" w:rsidRPr="004866D9">
              <w:t xml:space="preserve">,     opiekuńczo-wychowawcze </w:t>
            </w:r>
            <w:r w:rsidR="004C35E8" w:rsidRPr="004866D9">
              <w:t xml:space="preserve"> lub edukacyjne) , z siecią dróg publicznych albo skracają dystans lub czas dojazdu do tych obiektów;</w:t>
            </w:r>
          </w:p>
          <w:p w14:paraId="5B65857E" w14:textId="77777777" w:rsidR="0093483F" w:rsidRPr="004866D9" w:rsidRDefault="0093483F" w:rsidP="004866D9">
            <w:pPr>
              <w:spacing w:after="0" w:line="240" w:lineRule="auto"/>
              <w:jc w:val="both"/>
            </w:pPr>
            <w:r w:rsidRPr="004866D9">
              <w:rPr>
                <w:b/>
                <w:sz w:val="24"/>
                <w:szCs w:val="20"/>
              </w:rPr>
              <w:t>Preferowany zakres operacji obejmuje</w:t>
            </w:r>
            <w:r w:rsidR="001A112E" w:rsidRPr="004866D9">
              <w:t xml:space="preserve">: </w:t>
            </w:r>
            <w:r w:rsidRPr="004866D9">
              <w:t xml:space="preserve"> wsparcie inicjatywy NGO tworzonych we współpracy z partnerami publicznymi, angażujących mieszkańców oraz przyczyniających się do zwiększenia oferty spędzania wolnego czasu. </w:t>
            </w:r>
          </w:p>
          <w:p w14:paraId="60BF0B90" w14:textId="77777777" w:rsidR="0093483F" w:rsidRPr="004866D9" w:rsidRDefault="0093483F" w:rsidP="004866D9">
            <w:pPr>
              <w:spacing w:after="0" w:line="240" w:lineRule="auto"/>
              <w:jc w:val="both"/>
            </w:pPr>
            <w:r w:rsidRPr="004866D9">
              <w:rPr>
                <w:b/>
              </w:rPr>
              <w:t>Grupa wsparcia:</w:t>
            </w:r>
            <w:r w:rsidRPr="004866D9">
              <w:t xml:space="preserve"> NGO </w:t>
            </w:r>
            <w:r w:rsidR="009434EA" w:rsidRPr="004866D9">
              <w:t xml:space="preserve"> w tym preferowane NGO </w:t>
            </w:r>
            <w:r w:rsidRPr="004866D9">
              <w:t xml:space="preserve">współpracujące z </w:t>
            </w:r>
            <w:r w:rsidR="00902491" w:rsidRPr="004866D9">
              <w:t xml:space="preserve">gminnymi jednostkami </w:t>
            </w:r>
            <w:r w:rsidR="00723608" w:rsidRPr="004866D9">
              <w:t>sektora finansów publicznych</w:t>
            </w:r>
            <w:r w:rsidR="00902491" w:rsidRPr="004866D9">
              <w:t xml:space="preserve">, ( JSFP) </w:t>
            </w:r>
            <w:r w:rsidRPr="004866D9">
              <w:t xml:space="preserve"> </w:t>
            </w:r>
            <w:r w:rsidR="004C35E8" w:rsidRPr="004866D9">
              <w:t>J</w:t>
            </w:r>
            <w:r w:rsidR="00902491" w:rsidRPr="004866D9">
              <w:t>SFP</w:t>
            </w:r>
          </w:p>
          <w:p w14:paraId="1C2B7685" w14:textId="77777777" w:rsidR="0093483F" w:rsidRPr="004866D9" w:rsidRDefault="0093483F" w:rsidP="004866D9">
            <w:pPr>
              <w:spacing w:after="0" w:line="240" w:lineRule="auto"/>
              <w:jc w:val="both"/>
            </w:pPr>
            <w:r w:rsidRPr="004866D9">
              <w:rPr>
                <w:b/>
              </w:rPr>
              <w:t>Intensywność wsparcia</w:t>
            </w:r>
            <w:r w:rsidR="006155C9" w:rsidRPr="004866D9">
              <w:t xml:space="preserve">: max 100%, </w:t>
            </w:r>
            <w:r w:rsidR="002564C3" w:rsidRPr="004866D9">
              <w:t>do kwoty maksymalnej</w:t>
            </w:r>
            <w:r w:rsidR="00622933" w:rsidRPr="004866D9">
              <w:t xml:space="preserve"> wynikającej z rozporządzenia na wdrażanie LSR w ramach PROW</w:t>
            </w:r>
            <w:r w:rsidR="001D2EA5" w:rsidRPr="004866D9">
              <w:t>, lub w przypadku JS</w:t>
            </w:r>
            <w:r w:rsidR="00936001" w:rsidRPr="004866D9">
              <w:t>FP</w:t>
            </w:r>
            <w:r w:rsidR="00AC26B1" w:rsidRPr="004866D9">
              <w:t xml:space="preserve"> na </w:t>
            </w:r>
            <w:r w:rsidR="001D2EA5" w:rsidRPr="004866D9">
              <w:t xml:space="preserve"> warunkach określonych </w:t>
            </w:r>
            <w:r w:rsidR="009A0323" w:rsidRPr="004866D9">
              <w:t xml:space="preserve">w </w:t>
            </w:r>
            <w:r w:rsidR="00AC26B1" w:rsidRPr="004866D9">
              <w:t xml:space="preserve">rozporządzeniu </w:t>
            </w:r>
            <w:r w:rsidR="009A0323" w:rsidRPr="004866D9">
              <w:t xml:space="preserve">do wysokości </w:t>
            </w:r>
            <w:r w:rsidR="00AC26B1" w:rsidRPr="004866D9">
              <w:t xml:space="preserve"> </w:t>
            </w:r>
            <w:r w:rsidR="002B3E06" w:rsidRPr="004866D9">
              <w:t xml:space="preserve">kosztów kwalifikowanych </w:t>
            </w:r>
            <w:r w:rsidR="00936001" w:rsidRPr="004866D9">
              <w:t xml:space="preserve">nie wyższych niż </w:t>
            </w:r>
            <w:r w:rsidR="009A0323" w:rsidRPr="004866D9">
              <w:t xml:space="preserve"> </w:t>
            </w:r>
            <w:r w:rsidR="009559CC" w:rsidRPr="004866D9">
              <w:t xml:space="preserve"> </w:t>
            </w:r>
            <w:r w:rsidR="001D2EA5" w:rsidRPr="004866D9">
              <w:t>420</w:t>
            </w:r>
            <w:r w:rsidR="00C23684" w:rsidRPr="004866D9">
              <w:t xml:space="preserve"> 000 </w:t>
            </w:r>
            <w:r w:rsidR="001D2EA5" w:rsidRPr="004866D9">
              <w:t xml:space="preserve"> tyś</w:t>
            </w:r>
            <w:r w:rsidR="00C23684" w:rsidRPr="004866D9">
              <w:t xml:space="preserve">. </w:t>
            </w:r>
            <w:r w:rsidR="001D2EA5" w:rsidRPr="004866D9">
              <w:t xml:space="preserve"> zł. </w:t>
            </w:r>
          </w:p>
          <w:p w14:paraId="13B75443" w14:textId="5E9B72A1" w:rsidR="00E331AE" w:rsidRDefault="0093483F" w:rsidP="004866D9">
            <w:pPr>
              <w:spacing w:after="0" w:line="240" w:lineRule="auto"/>
              <w:jc w:val="both"/>
            </w:pPr>
            <w:r w:rsidRPr="004866D9">
              <w:t xml:space="preserve">W ramach przedsięwzięcia realizowane </w:t>
            </w:r>
            <w:r w:rsidRPr="008407FB">
              <w:t>będą edycje</w:t>
            </w:r>
            <w:r w:rsidRPr="004866D9">
              <w:t xml:space="preserve"> </w:t>
            </w:r>
            <w:r w:rsidRPr="004866D9">
              <w:rPr>
                <w:b/>
              </w:rPr>
              <w:t>projektu grantowego</w:t>
            </w:r>
            <w:r w:rsidRPr="004866D9">
              <w:t xml:space="preserve"> </w:t>
            </w:r>
            <w:r w:rsidRPr="004866D9">
              <w:rPr>
                <w:b/>
                <w:i/>
              </w:rPr>
              <w:t>Działaj dla Doliny Baryczy</w:t>
            </w:r>
            <w:r w:rsidR="008407FB">
              <w:t>:</w:t>
            </w:r>
          </w:p>
          <w:p w14:paraId="6F1905C8" w14:textId="0004D22B" w:rsidR="008407FB" w:rsidRDefault="004F3063" w:rsidP="008407FB">
            <w:pPr>
              <w:spacing w:after="0" w:line="240" w:lineRule="auto"/>
              <w:jc w:val="both"/>
            </w:pPr>
            <w:r w:rsidRPr="00D90B6E">
              <w:rPr>
                <w:b/>
              </w:rPr>
              <w:t>I.</w:t>
            </w:r>
            <w:r>
              <w:t xml:space="preserve"> </w:t>
            </w:r>
            <w:r w:rsidR="00E331AE">
              <w:t>W zakresie turystyki</w:t>
            </w:r>
            <w:r w:rsidR="0093483F" w:rsidRPr="004866D9">
              <w:t xml:space="preserve"> </w:t>
            </w:r>
            <w:r w:rsidR="00BB6725" w:rsidRPr="004866D9">
              <w:t>-</w:t>
            </w:r>
            <w:r w:rsidR="00E331AE">
              <w:t xml:space="preserve"> operacje</w:t>
            </w:r>
            <w:r w:rsidR="00BB6725" w:rsidRPr="004866D9">
              <w:t xml:space="preserve"> </w:t>
            </w:r>
            <w:r w:rsidR="0093483F" w:rsidRPr="004866D9">
              <w:t>o charakterze ponadgminnym, planowane we współpracy</w:t>
            </w:r>
            <w:r w:rsidR="00E331AE">
              <w:t xml:space="preserve"> JSFP</w:t>
            </w:r>
            <w:r w:rsidR="0093483F" w:rsidRPr="004866D9">
              <w:t xml:space="preserve"> z innymi organizacjami, grupami nieformalnymi, inicjatywami, zwiększające wśród odbiorców działań identyfikację i rozpoznawalność obszaru, realizowane </w:t>
            </w:r>
            <w:r w:rsidR="00BB6725" w:rsidRPr="004866D9">
              <w:t xml:space="preserve">w </w:t>
            </w:r>
            <w:r w:rsidR="0093483F" w:rsidRPr="004866D9">
              <w:t xml:space="preserve">obiektach turystycznych </w:t>
            </w:r>
            <w:r w:rsidR="00FA3386">
              <w:t xml:space="preserve">oraz </w:t>
            </w:r>
            <w:r w:rsidR="0093483F" w:rsidRPr="004866D9">
              <w:t xml:space="preserve">szlakach. </w:t>
            </w:r>
          </w:p>
          <w:p w14:paraId="2B24BE94" w14:textId="4EE1FC69" w:rsidR="001B3C1C" w:rsidRDefault="008407FB" w:rsidP="001B3C1C">
            <w:pPr>
              <w:spacing w:after="0" w:line="240" w:lineRule="auto"/>
              <w:jc w:val="both"/>
            </w:pPr>
            <w:r>
              <w:t>Planowane edycje będą dotyczyły w szczególności:</w:t>
            </w:r>
          </w:p>
          <w:p w14:paraId="5CEA684A" w14:textId="0C897ABC" w:rsidR="001B3C1C" w:rsidRPr="009369C7" w:rsidRDefault="001B3C1C" w:rsidP="001B3C1C">
            <w:pPr>
              <w:spacing w:after="0" w:line="240" w:lineRule="auto"/>
              <w:jc w:val="both"/>
              <w:rPr>
                <w:b/>
                <w:i/>
              </w:rPr>
            </w:pPr>
            <w:r w:rsidRPr="009369C7">
              <w:rPr>
                <w:b/>
                <w:i/>
              </w:rPr>
              <w:t>Działaj dla…udost</w:t>
            </w:r>
            <w:r w:rsidR="002E281B">
              <w:rPr>
                <w:b/>
                <w:i/>
              </w:rPr>
              <w:t>ę</w:t>
            </w:r>
            <w:r w:rsidRPr="009369C7">
              <w:rPr>
                <w:b/>
                <w:i/>
              </w:rPr>
              <w:t xml:space="preserve">pnienia istniejących atrakcji turystycznych przez NGO </w:t>
            </w:r>
          </w:p>
          <w:p w14:paraId="27AFCD67" w14:textId="68714BD7" w:rsidR="001B3C1C" w:rsidRDefault="001B3C1C" w:rsidP="001B3C1C">
            <w:pPr>
              <w:spacing w:after="0" w:line="240" w:lineRule="auto"/>
              <w:jc w:val="both"/>
            </w:pPr>
            <w:r>
              <w:t>Zakres: opracowanie i udostępnienie atrakcji turystycznych poprzez wirtualną rzeczywistość, aud</w:t>
            </w:r>
            <w:r w:rsidR="00667594">
              <w:t>i</w:t>
            </w:r>
            <w:r>
              <w:t xml:space="preserve">oprzewodnik, tematyczną ścieżkę po głównych miejscowościach, tłumaczenia  </w:t>
            </w:r>
          </w:p>
          <w:p w14:paraId="1E67BF30" w14:textId="77777777" w:rsidR="001B3C1C" w:rsidRPr="009369C7" w:rsidRDefault="001B3C1C" w:rsidP="001B3C1C">
            <w:pPr>
              <w:spacing w:after="0" w:line="240" w:lineRule="auto"/>
              <w:jc w:val="both"/>
              <w:rPr>
                <w:i/>
              </w:rPr>
            </w:pPr>
            <w:r w:rsidRPr="009369C7">
              <w:rPr>
                <w:b/>
                <w:i/>
              </w:rPr>
              <w:t>Działaj dla …szlaków turystycznych</w:t>
            </w:r>
            <w:r w:rsidRPr="009369C7">
              <w:rPr>
                <w:i/>
              </w:rPr>
              <w:t xml:space="preserve"> </w:t>
            </w:r>
          </w:p>
          <w:p w14:paraId="0D1E54F4" w14:textId="601B0774" w:rsidR="001B3C1C" w:rsidRDefault="001B3C1C" w:rsidP="001B3C1C">
            <w:pPr>
              <w:spacing w:after="0" w:line="240" w:lineRule="auto"/>
              <w:jc w:val="both"/>
            </w:pPr>
            <w:r>
              <w:t>Zakres: inwentaryzacja, modernizacja szlaków i ścieżek rowerowych i pieszych</w:t>
            </w:r>
            <w:r w:rsidR="001035BA">
              <w:t>, biegowych</w:t>
            </w:r>
            <w:r>
              <w:t xml:space="preserve"> oraz oznakowanie i przekierowanie do oferty turystycznej</w:t>
            </w:r>
          </w:p>
          <w:p w14:paraId="19947452" w14:textId="77777777" w:rsidR="001B3C1C" w:rsidRDefault="001B3C1C" w:rsidP="001B3C1C">
            <w:pPr>
              <w:spacing w:after="0" w:line="240" w:lineRule="auto"/>
            </w:pPr>
            <w:r w:rsidRPr="00FF5FC3">
              <w:rPr>
                <w:b/>
                <w:i/>
              </w:rPr>
              <w:t>Działaj dla …oferty turystycznej</w:t>
            </w:r>
            <w:r>
              <w:t xml:space="preserve"> </w:t>
            </w:r>
            <w:r>
              <w:br/>
              <w:t>Zakres: udostępnienie atrakcji turystycznych przez NGO</w:t>
            </w:r>
          </w:p>
          <w:p w14:paraId="68CF73E2" w14:textId="77777777" w:rsidR="00FA3386" w:rsidRDefault="00FA3386" w:rsidP="004866D9">
            <w:pPr>
              <w:spacing w:after="0" w:line="240" w:lineRule="auto"/>
              <w:jc w:val="both"/>
            </w:pPr>
          </w:p>
          <w:p w14:paraId="559D9103" w14:textId="4E9D1FA9" w:rsidR="00926FA3" w:rsidRPr="00D90B6E" w:rsidRDefault="004F3063" w:rsidP="00F2546C">
            <w:pPr>
              <w:spacing w:after="0" w:line="240" w:lineRule="auto"/>
              <w:jc w:val="both"/>
            </w:pPr>
            <w:r w:rsidRPr="00D90B6E">
              <w:rPr>
                <w:b/>
              </w:rPr>
              <w:t>II.</w:t>
            </w:r>
            <w:r>
              <w:t xml:space="preserve"> </w:t>
            </w:r>
            <w:r w:rsidR="00FA3386" w:rsidRPr="00FA3386">
              <w:t xml:space="preserve">W zakresie aktywności mieszkańców: preferowane będą operacje planowane we współpracy z bibliotekami, ośrodkami kultury, na świetlicach wiejskich, zwiększające zaangażowanie mieszkańców w tworzenie </w:t>
            </w:r>
            <w:r w:rsidR="00926FA3">
              <w:t xml:space="preserve">ogólnodostępnej </w:t>
            </w:r>
            <w:r w:rsidR="00FA3386" w:rsidRPr="00FA3386">
              <w:t>oferty kulturalnej</w:t>
            </w:r>
            <w:r w:rsidR="004B7AA4">
              <w:t>.</w:t>
            </w:r>
            <w:r w:rsidR="00926FA3" w:rsidRPr="004866D9">
              <w:t xml:space="preserve"> </w:t>
            </w:r>
          </w:p>
          <w:p w14:paraId="1328783D" w14:textId="77777777" w:rsidR="00E66227" w:rsidRPr="00D90B6E" w:rsidRDefault="00E66227" w:rsidP="00E66227">
            <w:pPr>
              <w:spacing w:after="0" w:line="240" w:lineRule="auto"/>
              <w:jc w:val="both"/>
              <w:rPr>
                <w:b/>
                <w:i/>
              </w:rPr>
            </w:pPr>
            <w:r w:rsidRPr="00D90B6E">
              <w:rPr>
                <w:b/>
                <w:i/>
              </w:rPr>
              <w:lastRenderedPageBreak/>
              <w:t xml:space="preserve">Działaj dla …oferty kulturalnej </w:t>
            </w:r>
          </w:p>
          <w:p w14:paraId="64258F7E" w14:textId="0623BEEA" w:rsidR="00E66227" w:rsidRDefault="00E66227" w:rsidP="00E66227">
            <w:pPr>
              <w:spacing w:after="0" w:line="240" w:lineRule="auto"/>
              <w:jc w:val="both"/>
            </w:pPr>
            <w:r>
              <w:t>Zakres:</w:t>
            </w:r>
            <w:r w:rsidR="00C94666">
              <w:t xml:space="preserve"> </w:t>
            </w:r>
            <w:r>
              <w:t>doposażenie (instrumenty</w:t>
            </w:r>
            <w:r w:rsidR="003F4B38">
              <w:t>, stroje) istniejących zespołów/</w:t>
            </w:r>
            <w:r>
              <w:t xml:space="preserve">orkiestr formacji tworzących stałą ofertę kulturalną </w:t>
            </w:r>
          </w:p>
          <w:p w14:paraId="33AAE7BE" w14:textId="77777777" w:rsidR="006775C5" w:rsidRPr="004866D9" w:rsidRDefault="006775C5" w:rsidP="00F2546C">
            <w:pPr>
              <w:spacing w:after="0" w:line="240" w:lineRule="auto"/>
              <w:jc w:val="both"/>
            </w:pPr>
          </w:p>
          <w:p w14:paraId="0EFDBFD5" w14:textId="11363586" w:rsidR="0093483F" w:rsidRPr="004866D9" w:rsidRDefault="0093483F" w:rsidP="004866D9">
            <w:pPr>
              <w:spacing w:after="0" w:line="240" w:lineRule="auto"/>
              <w:jc w:val="both"/>
            </w:pPr>
            <w:r w:rsidRPr="004866D9">
              <w:rPr>
                <w:b/>
              </w:rPr>
              <w:t>Grupa wsparcia:</w:t>
            </w:r>
            <w:r w:rsidRPr="004866D9">
              <w:t xml:space="preserve"> NGO</w:t>
            </w:r>
            <w:r w:rsidR="002E281B">
              <w:t>, JSFP występujące w imieniu inicjatywy</w:t>
            </w:r>
          </w:p>
          <w:p w14:paraId="359C45AA" w14:textId="10B71AAB" w:rsidR="00BA6173" w:rsidRPr="004866D9" w:rsidRDefault="0093483F" w:rsidP="004866D9">
            <w:pPr>
              <w:spacing w:after="0" w:line="240" w:lineRule="auto"/>
              <w:jc w:val="both"/>
              <w:rPr>
                <w:b/>
              </w:rPr>
            </w:pPr>
            <w:r w:rsidRPr="004866D9">
              <w:rPr>
                <w:b/>
              </w:rPr>
              <w:t>Intensywność wsparcia:</w:t>
            </w:r>
            <w:r w:rsidRPr="004866D9">
              <w:t xml:space="preserve"> max 100% wysokość dofinansowania, min 5 000 zł max</w:t>
            </w:r>
            <w:r w:rsidR="009D45AE" w:rsidRPr="004866D9">
              <w:t xml:space="preserve"> </w:t>
            </w:r>
            <w:r w:rsidR="00C73107">
              <w:t>50</w:t>
            </w:r>
            <w:r w:rsidR="00C73107" w:rsidRPr="004866D9">
              <w:t xml:space="preserve">  </w:t>
            </w:r>
            <w:r w:rsidRPr="004866D9">
              <w:t>000 zł</w:t>
            </w:r>
            <w:r w:rsidR="00622933" w:rsidRPr="004866D9">
              <w:t xml:space="preserve"> do kwoty maksymaln</w:t>
            </w:r>
            <w:r w:rsidR="002564C3" w:rsidRPr="004866D9">
              <w:t>ej</w:t>
            </w:r>
            <w:r w:rsidR="00622933" w:rsidRPr="004866D9">
              <w:t xml:space="preserve"> wynikającej z rozporządzenia 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29516A" w14:textId="77777777" w:rsidR="0093483F" w:rsidRPr="004866D9" w:rsidRDefault="0093483F" w:rsidP="004866D9">
            <w:pPr>
              <w:spacing w:after="0" w:line="240" w:lineRule="auto"/>
              <w:jc w:val="both"/>
            </w:pPr>
            <w:r w:rsidRPr="004866D9">
              <w:lastRenderedPageBreak/>
              <w:t>Wspierany zakres operacji (19.2):</w:t>
            </w:r>
          </w:p>
          <w:p w14:paraId="1725345D" w14:textId="77777777" w:rsidR="0093483F" w:rsidRPr="004866D9" w:rsidRDefault="0093483F" w:rsidP="004866D9">
            <w:pPr>
              <w:spacing w:after="0" w:line="240" w:lineRule="auto"/>
              <w:jc w:val="both"/>
            </w:pPr>
            <w:r w:rsidRPr="004866D9">
              <w:lastRenderedPageBreak/>
              <w:t>wzmocnienie kapitału społecznego,</w:t>
            </w:r>
          </w:p>
          <w:p w14:paraId="095699FF" w14:textId="77777777" w:rsidR="0093483F" w:rsidRPr="004866D9" w:rsidRDefault="0093483F" w:rsidP="004866D9">
            <w:pPr>
              <w:spacing w:after="0" w:line="240" w:lineRule="auto"/>
              <w:jc w:val="both"/>
            </w:pPr>
            <w:r w:rsidRPr="004866D9">
              <w:t>zachowanie dziedzictwa lokalnego;</w:t>
            </w:r>
          </w:p>
          <w:p w14:paraId="5A5E86AE" w14:textId="77777777" w:rsidR="0093483F" w:rsidRPr="004866D9" w:rsidRDefault="0093483F" w:rsidP="004866D9">
            <w:pPr>
              <w:spacing w:after="0" w:line="240" w:lineRule="auto"/>
              <w:jc w:val="both"/>
            </w:pPr>
            <w:r w:rsidRPr="004866D9">
              <w:t>budowa lub przebudowa ogólnodostępnej niekomercyjnej infrastruktury turystycznej i rekreacyjnej lub kulturalnej; promocja obszaru objętego LSR</w:t>
            </w:r>
          </w:p>
          <w:p w14:paraId="7761A024" w14:textId="77777777" w:rsidR="0093483F" w:rsidRPr="004866D9" w:rsidRDefault="0093483F" w:rsidP="004866D9">
            <w:pPr>
              <w:spacing w:after="0" w:line="240" w:lineRule="auto"/>
              <w:jc w:val="both"/>
            </w:pPr>
            <w:r w:rsidRPr="004866D9">
              <w:t>Sposób realizacji:</w:t>
            </w:r>
          </w:p>
          <w:p w14:paraId="77498A99" w14:textId="77777777" w:rsidR="0093483F" w:rsidRPr="004866D9" w:rsidRDefault="0093483F" w:rsidP="004866D9">
            <w:pPr>
              <w:numPr>
                <w:ilvl w:val="0"/>
                <w:numId w:val="1"/>
              </w:numPr>
              <w:spacing w:after="0" w:line="240" w:lineRule="auto"/>
              <w:jc w:val="both"/>
              <w:rPr>
                <w:u w:val="single"/>
              </w:rPr>
            </w:pPr>
            <w:r w:rsidRPr="004866D9">
              <w:rPr>
                <w:u w:val="single"/>
              </w:rPr>
              <w:t>projekty grantowe</w:t>
            </w:r>
          </w:p>
          <w:p w14:paraId="5B5703CB" w14:textId="77777777" w:rsidR="0093483F" w:rsidRPr="004866D9" w:rsidRDefault="0093483F" w:rsidP="004866D9">
            <w:pPr>
              <w:numPr>
                <w:ilvl w:val="0"/>
                <w:numId w:val="1"/>
              </w:numPr>
              <w:spacing w:after="0" w:line="240" w:lineRule="auto"/>
              <w:jc w:val="both"/>
              <w:rPr>
                <w:u w:val="single"/>
              </w:rPr>
            </w:pPr>
            <w:r w:rsidRPr="004866D9">
              <w:rPr>
                <w:u w:val="single"/>
              </w:rPr>
              <w:t>projekt własny</w:t>
            </w:r>
          </w:p>
          <w:p w14:paraId="34397876" w14:textId="77777777" w:rsidR="0093483F" w:rsidRPr="004866D9" w:rsidRDefault="0093483F" w:rsidP="004866D9">
            <w:pPr>
              <w:spacing w:after="0" w:line="240" w:lineRule="auto"/>
              <w:ind w:left="72"/>
              <w:jc w:val="both"/>
            </w:pPr>
            <w:r w:rsidRPr="004866D9">
              <w:t>oraz</w:t>
            </w:r>
          </w:p>
          <w:p w14:paraId="1BCF080F" w14:textId="77777777" w:rsidR="0093483F" w:rsidRPr="004866D9" w:rsidRDefault="0093483F" w:rsidP="004866D9">
            <w:pPr>
              <w:numPr>
                <w:ilvl w:val="0"/>
                <w:numId w:val="1"/>
              </w:numPr>
              <w:spacing w:after="0" w:line="240" w:lineRule="auto"/>
              <w:jc w:val="both"/>
            </w:pPr>
            <w:r w:rsidRPr="004866D9">
              <w:t>aktywizacja (19.4)</w:t>
            </w:r>
          </w:p>
          <w:p w14:paraId="7074DBF9"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4E27C5F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Rosnąca aktywność mieszkańców i doświadczenia płynące z realizacji programu </w:t>
            </w:r>
            <w:r w:rsidRPr="004866D9">
              <w:rPr>
                <w:color w:val="000000"/>
              </w:rPr>
              <w:lastRenderedPageBreak/>
              <w:t xml:space="preserve">Działaj Lokalnie wymagają, zgodnie ze zidentyfikowanymi pogrzebami, dalszego wsparcia. Nabycie i wzmacnianie umiejętności zaangażowania mieszkańców w tworzenie oferty i organizacji spędzania wolnego czasu we współpracy z podmiotami publicznymi (ośrodkami kultury, bibliotekami, miejscami rekreacji). Istotne jest, by sami mieszkańcy poprzez organizacje pozarządowe, inicjatywy oddolne, identyfikowali i tworzyli ofertę spędzania wolnego czasu, wykorzystania talentów i umiejętności, łączenia pokoleń, a także promocji działań i współpracy międzygminnej z innymi podmiotami. Aktywizacja i włączenie mieszkańców w realizację tych działań wymaga wsparcia, strategii i współpracy podmiotów publicznych. </w:t>
            </w:r>
          </w:p>
          <w:p w14:paraId="66E2346C"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6D607B8D" w14:textId="77777777" w:rsidTr="004866D9">
        <w:tc>
          <w:tcPr>
            <w:tcW w:w="1951" w:type="dxa"/>
            <w:tcBorders>
              <w:top w:val="single" w:sz="4" w:space="0" w:color="auto"/>
              <w:left w:val="single" w:sz="4" w:space="0" w:color="auto"/>
              <w:bottom w:val="single" w:sz="4" w:space="0" w:color="auto"/>
              <w:right w:val="single" w:sz="4" w:space="0" w:color="auto"/>
            </w:tcBorders>
            <w:shd w:val="clear" w:color="auto" w:fill="FFFFFF"/>
          </w:tcPr>
          <w:p w14:paraId="5CBC2C5A"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3070" w:type="dxa"/>
            <w:gridSpan w:val="7"/>
            <w:tcBorders>
              <w:top w:val="single" w:sz="4" w:space="0" w:color="auto"/>
              <w:left w:val="single" w:sz="4" w:space="0" w:color="auto"/>
              <w:bottom w:val="single" w:sz="4" w:space="0" w:color="auto"/>
            </w:tcBorders>
            <w:shd w:val="clear" w:color="auto" w:fill="DBE5F1"/>
          </w:tcPr>
          <w:p w14:paraId="39FE571B" w14:textId="77777777" w:rsidR="0093483F" w:rsidRPr="004866D9" w:rsidRDefault="0093483F" w:rsidP="004866D9">
            <w:pPr>
              <w:spacing w:after="0" w:line="259" w:lineRule="auto"/>
              <w:rPr>
                <w:b/>
                <w:color w:val="000000"/>
              </w:rPr>
            </w:pPr>
            <w:r w:rsidRPr="004866D9">
              <w:rPr>
                <w:b/>
                <w:color w:val="000000"/>
              </w:rPr>
              <w:t>2.1.3 Wzrost wiedzy i integracja społeczna mieszkańców poprzez wykorzystanie rybackiego dziedzictwa kulturowego.</w:t>
            </w:r>
          </w:p>
        </w:tc>
      </w:tr>
      <w:tr w:rsidR="0093483F" w:rsidRPr="004866D9" w14:paraId="66CD2A01"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70BAC6" w14:textId="77777777" w:rsidR="004A6466" w:rsidRPr="004866D9" w:rsidRDefault="004A6466" w:rsidP="004866D9">
            <w:pPr>
              <w:spacing w:after="0" w:line="240" w:lineRule="auto"/>
              <w:jc w:val="both"/>
            </w:pPr>
            <w:r w:rsidRPr="004866D9">
              <w:t xml:space="preserve">Preferowany zakres operacji w ramach </w:t>
            </w:r>
            <w:r w:rsidRPr="004866D9">
              <w:rPr>
                <w:b/>
                <w:sz w:val="24"/>
                <w:szCs w:val="20"/>
              </w:rPr>
              <w:t>projektu grantowego</w:t>
            </w:r>
            <w:r w:rsidR="00C470E0" w:rsidRPr="004866D9">
              <w:t xml:space="preserve"> obejmował będzie wspieranie dialogu społecznego i udziału lokalnych społeczności w badaniu zasobów rybołówstwa i zarządzaniu tymi zasobami</w:t>
            </w:r>
          </w:p>
          <w:p w14:paraId="64B9FCCB" w14:textId="16D20F34" w:rsidR="0093483F" w:rsidRPr="004866D9" w:rsidRDefault="0093483F" w:rsidP="004866D9">
            <w:pPr>
              <w:spacing w:after="0" w:line="240" w:lineRule="auto"/>
              <w:jc w:val="both"/>
            </w:pPr>
            <w:r w:rsidRPr="004866D9">
              <w:t xml:space="preserve">Przedsięwzięcie realizowane będzie w ramach projektu </w:t>
            </w:r>
            <w:r w:rsidRPr="004866D9">
              <w:rPr>
                <w:b/>
              </w:rPr>
              <w:t xml:space="preserve">grantowego </w:t>
            </w:r>
            <w:r w:rsidR="006664F9" w:rsidRPr="004866D9">
              <w:rPr>
                <w:b/>
                <w:i/>
              </w:rPr>
              <w:t xml:space="preserve">Ryba </w:t>
            </w:r>
            <w:r w:rsidRPr="004866D9">
              <w:rPr>
                <w:b/>
                <w:i/>
              </w:rPr>
              <w:t>wpływa na ….w Dolinie Baryczy</w:t>
            </w:r>
            <w:r w:rsidRPr="004866D9">
              <w:t xml:space="preserve">, skierowanego do, podmiotów publicznych i związane będzie z </w:t>
            </w:r>
            <w:r w:rsidR="008D7648">
              <w:t xml:space="preserve">udostepnieniem oferty turystycznej </w:t>
            </w:r>
            <w:r w:rsidRPr="004866D9">
              <w:t>i zachowani</w:t>
            </w:r>
            <w:r w:rsidR="00CF0E61">
              <w:t>em</w:t>
            </w:r>
            <w:r w:rsidRPr="004866D9">
              <w:t xml:space="preserve"> specyfiki obszaru</w:t>
            </w:r>
            <w:r w:rsidR="00752200" w:rsidRPr="004866D9">
              <w:t>.</w:t>
            </w:r>
          </w:p>
          <w:p w14:paraId="5173BEE9" w14:textId="28E69C4C" w:rsidR="0093483F" w:rsidRPr="004866D9" w:rsidRDefault="0093483F" w:rsidP="004866D9">
            <w:pPr>
              <w:spacing w:after="0" w:line="240" w:lineRule="auto"/>
              <w:jc w:val="both"/>
            </w:pPr>
            <w:r w:rsidRPr="004866D9">
              <w:rPr>
                <w:b/>
              </w:rPr>
              <w:t>Grupa wsparcia:</w:t>
            </w:r>
            <w:r w:rsidRPr="004866D9">
              <w:t xml:space="preserve"> </w:t>
            </w:r>
            <w:r w:rsidR="009E745A" w:rsidRPr="004866D9">
              <w:t>podmioty na warunkach określonych w Rozporządzeniu MGWiŻŚ, tj.: podmioty prawa publicznego</w:t>
            </w:r>
            <w:r w:rsidR="008A5A41">
              <w:t>.</w:t>
            </w:r>
          </w:p>
          <w:p w14:paraId="606FD173" w14:textId="77777777" w:rsidR="0093483F" w:rsidRPr="004866D9" w:rsidRDefault="0093483F" w:rsidP="004866D9">
            <w:pPr>
              <w:spacing w:after="0" w:line="240" w:lineRule="auto"/>
              <w:jc w:val="both"/>
            </w:pPr>
            <w:r w:rsidRPr="004866D9">
              <w:t>Intensywność wsparcia: ma</w:t>
            </w:r>
            <w:r w:rsidR="00E732F2" w:rsidRPr="004866D9">
              <w:t>ksymalna wynikająca z Rozporządzenia MGWiŻŚ</w:t>
            </w:r>
          </w:p>
          <w:p w14:paraId="3CC31CB1" w14:textId="77777777" w:rsidR="0093483F" w:rsidRPr="004866D9" w:rsidRDefault="0093483F" w:rsidP="004866D9">
            <w:pPr>
              <w:spacing w:after="0" w:line="240" w:lineRule="auto"/>
              <w:jc w:val="both"/>
            </w:pPr>
            <w:r w:rsidRPr="004866D9">
              <w:t xml:space="preserve">W ramach przedsięwzięcia planowana jest realizacja projektów własnych w zakresie kontynuacji działań angażujących partnerów LGD, przewiduje się wsparcie promocji i organizacji </w:t>
            </w:r>
            <w:r w:rsidRPr="004866D9">
              <w:rPr>
                <w:u w:val="single"/>
              </w:rPr>
              <w:t>sześciu edycji</w:t>
            </w:r>
            <w:r w:rsidRPr="004866D9">
              <w:t xml:space="preserve"> </w:t>
            </w:r>
            <w:r w:rsidRPr="004866D9">
              <w:rPr>
                <w:b/>
              </w:rPr>
              <w:t xml:space="preserve">Dni Karpia w Dolinie Baryczy. </w:t>
            </w:r>
            <w:r w:rsidRPr="004866D9">
              <w:t xml:space="preserve">Organizacja wydarzeń wynika ze specyfiki obszaru i działalności LGD należy do zadań realizowanych wyłącznie przez LGD. </w:t>
            </w:r>
          </w:p>
          <w:p w14:paraId="24308C11" w14:textId="77777777" w:rsidR="0093483F" w:rsidRPr="004866D9" w:rsidRDefault="0093483F" w:rsidP="004866D9">
            <w:pPr>
              <w:spacing w:after="0" w:line="240" w:lineRule="auto"/>
              <w:jc w:val="both"/>
            </w:pPr>
            <w:r w:rsidRPr="004866D9">
              <w:rPr>
                <w:b/>
              </w:rPr>
              <w:t xml:space="preserve">Intensywność wsparcia: </w:t>
            </w:r>
            <w:r w:rsidR="00E71BA9" w:rsidRPr="004866D9">
              <w:t>maks</w:t>
            </w:r>
            <w:r w:rsidR="00382F08" w:rsidRPr="004866D9">
              <w:t xml:space="preserve">ymalna wynikająca z </w:t>
            </w:r>
            <w:r w:rsidR="005958F1" w:rsidRPr="004866D9">
              <w:t>rozporządzenia MGWiŻŚ</w:t>
            </w:r>
          </w:p>
          <w:p w14:paraId="757A32E0" w14:textId="77777777" w:rsidR="005638AA" w:rsidRPr="004866D9" w:rsidRDefault="005638AA" w:rsidP="004866D9">
            <w:pPr>
              <w:spacing w:after="0" w:line="240" w:lineRule="auto"/>
              <w:jc w:val="both"/>
            </w:pPr>
          </w:p>
          <w:p w14:paraId="6BFEBF3F" w14:textId="77777777" w:rsidR="0058404D" w:rsidRPr="002B302C" w:rsidRDefault="0093483F" w:rsidP="004866D9">
            <w:pPr>
              <w:spacing w:after="0" w:line="240" w:lineRule="auto"/>
              <w:jc w:val="both"/>
            </w:pPr>
            <w:r w:rsidRPr="002B302C">
              <w:t xml:space="preserve">Przewiduje się </w:t>
            </w:r>
            <w:r w:rsidR="0066695F" w:rsidRPr="002B302C">
              <w:t xml:space="preserve">realizację </w:t>
            </w:r>
            <w:r w:rsidR="000316D3" w:rsidRPr="002B302C">
              <w:t>trzech</w:t>
            </w:r>
            <w:r w:rsidRPr="002B302C">
              <w:t xml:space="preserve"> </w:t>
            </w:r>
            <w:r w:rsidRPr="002B302C">
              <w:rPr>
                <w:b/>
              </w:rPr>
              <w:t>projektów współpracy</w:t>
            </w:r>
            <w:r w:rsidR="00900EBD" w:rsidRPr="002B302C">
              <w:t xml:space="preserve"> w zakresie wspieranie dialogu społecznego i udziału lokalnych społeczności w badaniu zasobów rybołówstwa i zarządzaniu tymi zasobami</w:t>
            </w:r>
            <w:r w:rsidRPr="002B302C">
              <w:t xml:space="preserve"> </w:t>
            </w:r>
          </w:p>
          <w:p w14:paraId="26FBC81A" w14:textId="77777777" w:rsidR="0093483F" w:rsidRPr="002B302C" w:rsidRDefault="006F6380" w:rsidP="004866D9">
            <w:pPr>
              <w:spacing w:after="0" w:line="240" w:lineRule="auto"/>
              <w:jc w:val="both"/>
            </w:pPr>
            <w:r w:rsidRPr="002B302C">
              <w:t xml:space="preserve">Planowane w zakresie </w:t>
            </w:r>
            <w:r w:rsidR="0007478C" w:rsidRPr="002B302C">
              <w:t>edukacji</w:t>
            </w:r>
            <w:r w:rsidR="009C2C7E" w:rsidRPr="002B302C">
              <w:t xml:space="preserve">, w tym podnoszenia kompetencji, </w:t>
            </w:r>
            <w:r w:rsidRPr="002B302C">
              <w:t>rozwiąza</w:t>
            </w:r>
            <w:r w:rsidR="009C2C7E" w:rsidRPr="002B302C">
              <w:t>nia problemów zarządzania wodą, zarządzania</w:t>
            </w:r>
            <w:r w:rsidRPr="002B302C">
              <w:t xml:space="preserve"> potencjałem  sektora rybackiego.</w:t>
            </w:r>
          </w:p>
          <w:p w14:paraId="24385CCC" w14:textId="77777777" w:rsidR="00BA6173" w:rsidRPr="004866D9" w:rsidRDefault="0093483F" w:rsidP="004866D9">
            <w:pPr>
              <w:spacing w:after="0" w:line="240" w:lineRule="auto"/>
              <w:jc w:val="both"/>
            </w:pPr>
            <w:r w:rsidRPr="002B302C">
              <w:rPr>
                <w:b/>
              </w:rPr>
              <w:t>Intensywność wsparcia:</w:t>
            </w:r>
            <w:r w:rsidRPr="002B302C">
              <w:t xml:space="preserve"> </w:t>
            </w:r>
            <w:r w:rsidR="002C5283" w:rsidRPr="002B302C">
              <w:t>maksymalna wynikająca z rozporządzenia MGWiŻŚ  (216 000,00 zł)</w:t>
            </w:r>
          </w:p>
          <w:p w14:paraId="214CBF4D" w14:textId="77777777" w:rsidR="00FA3125" w:rsidRPr="004866D9" w:rsidRDefault="00FA3125" w:rsidP="004866D9">
            <w:pPr>
              <w:spacing w:after="0" w:line="240" w:lineRule="auto"/>
              <w:jc w:val="both"/>
            </w:pPr>
            <w:r w:rsidRPr="004866D9">
              <w:rPr>
                <w:sz w:val="24"/>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53A180" w14:textId="77777777" w:rsidR="00EB4378" w:rsidRPr="004866D9" w:rsidRDefault="00EB4378" w:rsidP="004866D9">
            <w:pPr>
              <w:autoSpaceDE w:val="0"/>
              <w:autoSpaceDN w:val="0"/>
              <w:adjustRightInd w:val="0"/>
              <w:spacing w:after="0" w:line="240" w:lineRule="auto"/>
              <w:jc w:val="both"/>
              <w:rPr>
                <w:color w:val="000000"/>
              </w:rPr>
            </w:pPr>
            <w:r w:rsidRPr="004866D9">
              <w:rPr>
                <w:color w:val="000000"/>
              </w:rPr>
              <w:t>Cel z Rozporządzenia</w:t>
            </w:r>
          </w:p>
          <w:p w14:paraId="5B676BA3" w14:textId="77777777" w:rsidR="00AE005C" w:rsidRPr="004866D9" w:rsidRDefault="00EB4378" w:rsidP="004866D9">
            <w:pPr>
              <w:autoSpaceDE w:val="0"/>
              <w:autoSpaceDN w:val="0"/>
              <w:adjustRightInd w:val="0"/>
              <w:spacing w:after="0" w:line="240" w:lineRule="auto"/>
              <w:jc w:val="both"/>
              <w:rPr>
                <w:color w:val="000000"/>
              </w:rPr>
            </w:pPr>
            <w:r w:rsidRPr="004866D9">
              <w:rPr>
                <w:color w:val="000000"/>
              </w:rPr>
              <w:t xml:space="preserve">Ministra Gospodarki </w:t>
            </w:r>
            <w:r w:rsidR="003743A5" w:rsidRPr="004866D9">
              <w:rPr>
                <w:color w:val="000000"/>
              </w:rPr>
              <w:t xml:space="preserve">Morskiej i Żeglugi Śródlądowej </w:t>
            </w:r>
            <w:r w:rsidRPr="004866D9">
              <w:rPr>
                <w:color w:val="000000"/>
              </w:rPr>
              <w:t xml:space="preserve"> z dnia 6 września 2016 r. (RiM):</w:t>
            </w:r>
            <w:r w:rsidR="0093483F" w:rsidRPr="004866D9">
              <w:rPr>
                <w:color w:val="000000"/>
              </w:rPr>
              <w:t xml:space="preserve">: </w:t>
            </w:r>
          </w:p>
          <w:p w14:paraId="299938A3" w14:textId="77777777" w:rsidR="00EB7FBF" w:rsidRPr="004866D9" w:rsidRDefault="00EB7FBF" w:rsidP="004866D9">
            <w:pPr>
              <w:autoSpaceDE w:val="0"/>
              <w:autoSpaceDN w:val="0"/>
              <w:adjustRightInd w:val="0"/>
              <w:spacing w:after="0" w:line="240" w:lineRule="auto"/>
              <w:jc w:val="both"/>
              <w:rPr>
                <w:color w:val="000000"/>
              </w:rPr>
            </w:pPr>
            <w:r w:rsidRPr="004866D9">
              <w:rPr>
                <w:color w:val="000000"/>
              </w:rPr>
              <w:t xml:space="preserve">Powierzenie społecznościom rybackim ważniejszej roli w rozwoju lokalnym oraz zarządzaniu lokalnymi zasobami rybołówstwa i działalnością morską </w:t>
            </w:r>
          </w:p>
          <w:p w14:paraId="761E98AF" w14:textId="77777777" w:rsidR="00D56959" w:rsidRPr="004866D9" w:rsidRDefault="00D56959" w:rsidP="004866D9">
            <w:pPr>
              <w:spacing w:after="0" w:line="240" w:lineRule="auto"/>
              <w:jc w:val="both"/>
            </w:pPr>
          </w:p>
          <w:p w14:paraId="0ED458C1" w14:textId="77777777" w:rsidR="0093483F" w:rsidRPr="004866D9" w:rsidRDefault="0093483F" w:rsidP="004866D9">
            <w:pPr>
              <w:spacing w:after="0" w:line="240" w:lineRule="auto"/>
              <w:jc w:val="both"/>
            </w:pPr>
            <w:r w:rsidRPr="004866D9">
              <w:t xml:space="preserve">Sposób realizacji: </w:t>
            </w:r>
          </w:p>
          <w:p w14:paraId="035D9C3D" w14:textId="77777777" w:rsidR="006A2D4B" w:rsidRPr="004866D9" w:rsidRDefault="006A2D4B" w:rsidP="004866D9">
            <w:pPr>
              <w:numPr>
                <w:ilvl w:val="0"/>
                <w:numId w:val="3"/>
              </w:numPr>
              <w:spacing w:after="0" w:line="240" w:lineRule="auto"/>
              <w:rPr>
                <w:sz w:val="24"/>
                <w:szCs w:val="20"/>
              </w:rPr>
            </w:pPr>
            <w:r w:rsidRPr="004866D9">
              <w:rPr>
                <w:sz w:val="24"/>
                <w:szCs w:val="20"/>
              </w:rPr>
              <w:t>projekty grantowe</w:t>
            </w:r>
          </w:p>
          <w:p w14:paraId="393F8583" w14:textId="77777777" w:rsidR="0093483F" w:rsidRPr="004866D9" w:rsidRDefault="0093483F" w:rsidP="004866D9">
            <w:pPr>
              <w:spacing w:after="0" w:line="240" w:lineRule="auto"/>
              <w:rPr>
                <w:sz w:val="24"/>
                <w:szCs w:val="20"/>
              </w:rPr>
            </w:pPr>
            <w:r w:rsidRPr="004866D9">
              <w:rPr>
                <w:sz w:val="24"/>
                <w:szCs w:val="20"/>
              </w:rPr>
              <w:t>oraz</w:t>
            </w:r>
          </w:p>
          <w:p w14:paraId="54F1B2A7" w14:textId="77777777" w:rsidR="0093483F" w:rsidRPr="004866D9" w:rsidRDefault="0093483F" w:rsidP="004866D9">
            <w:pPr>
              <w:numPr>
                <w:ilvl w:val="0"/>
                <w:numId w:val="1"/>
              </w:numPr>
              <w:spacing w:after="0" w:line="240" w:lineRule="auto"/>
              <w:jc w:val="both"/>
            </w:pPr>
            <w:r w:rsidRPr="004866D9">
              <w:t>aktywizacja (19.4)</w:t>
            </w:r>
          </w:p>
          <w:p w14:paraId="575F961F" w14:textId="77777777" w:rsidR="0093483F" w:rsidRPr="004866D9" w:rsidRDefault="0093483F" w:rsidP="004866D9">
            <w:pPr>
              <w:numPr>
                <w:ilvl w:val="0"/>
                <w:numId w:val="1"/>
              </w:numPr>
              <w:spacing w:after="0" w:line="240" w:lineRule="auto"/>
              <w:jc w:val="both"/>
              <w:rPr>
                <w:b/>
              </w:rPr>
            </w:pPr>
            <w:r w:rsidRPr="004866D9">
              <w:rPr>
                <w:b/>
              </w:rPr>
              <w:t>projekt współpracy (</w:t>
            </w:r>
            <w:r w:rsidR="002675C5" w:rsidRPr="004866D9">
              <w:rPr>
                <w:b/>
              </w:rPr>
              <w:t>PO Ri</w:t>
            </w:r>
            <w:r w:rsidRPr="004866D9">
              <w:rPr>
                <w:b/>
              </w:rPr>
              <w:t>M)</w:t>
            </w:r>
          </w:p>
          <w:p w14:paraId="090EFADB" w14:textId="77777777" w:rsidR="0093483F" w:rsidRPr="004866D9" w:rsidRDefault="0093483F" w:rsidP="004866D9">
            <w:pPr>
              <w:numPr>
                <w:ilvl w:val="0"/>
                <w:numId w:val="1"/>
              </w:numPr>
              <w:spacing w:after="0" w:line="240" w:lineRule="auto"/>
              <w:jc w:val="both"/>
              <w:rPr>
                <w:color w:val="000000"/>
                <w:u w:val="single"/>
              </w:rPr>
            </w:pPr>
            <w:r w:rsidRPr="004866D9">
              <w:rPr>
                <w:u w:val="single"/>
              </w:rPr>
              <w:t xml:space="preserve">projekt własny </w:t>
            </w:r>
          </w:p>
        </w:tc>
        <w:tc>
          <w:tcPr>
            <w:tcW w:w="4536" w:type="dxa"/>
            <w:tcBorders>
              <w:left w:val="single" w:sz="4" w:space="0" w:color="auto"/>
            </w:tcBorders>
            <w:shd w:val="clear" w:color="auto" w:fill="auto"/>
          </w:tcPr>
          <w:p w14:paraId="1EBA640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Zachowanie specyfiki obszaru, </w:t>
            </w:r>
            <w:r w:rsidRPr="004866D9">
              <w:t>propagowanie dobrostanu społecznego i dziedzictwa kulturowego,</w:t>
            </w:r>
            <w:r w:rsidRPr="004866D9">
              <w:rPr>
                <w:color w:val="000000"/>
              </w:rPr>
              <w:t xml:space="preserve"> w szczególności budowanego na prowadzonej gospodarce rybackiej, nie może się odbywać bez zaangażowania w działania wszystkich partnerów, w szczególności podmiotów rybackich, publicznych, gospodarczych czy środowiska naukowego. Zidentyfikowany niewystarczający poziom wiedzy, współpracy i działań na rzecz zachowania rybackości obszaru, powierzenie większej roli w zarządzaniu lokalnymi zasobami (wodnymi), identyfikacji i promocji pochodzenia ryb z obszaru, przyczynił się do zaplanowania działań zwiększających zaangażowanie partnerów . </w:t>
            </w:r>
          </w:p>
          <w:p w14:paraId="6F9B0F91"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w:t>
            </w:r>
            <w:r w:rsidRPr="004866D9">
              <w:rPr>
                <w:color w:val="000000"/>
                <w:u w:val="single"/>
              </w:rPr>
              <w:t>charakter zintegrowany,</w:t>
            </w:r>
            <w:r w:rsidRPr="004866D9">
              <w:rPr>
                <w:color w:val="000000"/>
              </w:rPr>
              <w:t xml:space="preserve"> związany z zaangażowaniem różnych grup w działania na rzecz zachowania rybackiego potencjału obszaru. </w:t>
            </w:r>
          </w:p>
          <w:p w14:paraId="2AB11707" w14:textId="77777777" w:rsidR="0093483F" w:rsidRPr="004866D9" w:rsidRDefault="0093483F" w:rsidP="004866D9">
            <w:pPr>
              <w:autoSpaceDE w:val="0"/>
              <w:autoSpaceDN w:val="0"/>
              <w:adjustRightInd w:val="0"/>
              <w:spacing w:after="0" w:line="240" w:lineRule="auto"/>
              <w:jc w:val="both"/>
              <w:rPr>
                <w:b/>
                <w:color w:val="000000"/>
              </w:rPr>
            </w:pPr>
          </w:p>
        </w:tc>
      </w:tr>
      <w:tr w:rsidR="0093483F" w:rsidRPr="004866D9" w14:paraId="2A085341" w14:textId="77777777" w:rsidTr="004866D9">
        <w:tc>
          <w:tcPr>
            <w:tcW w:w="2235" w:type="dxa"/>
            <w:gridSpan w:val="3"/>
            <w:shd w:val="clear" w:color="auto" w:fill="FFFFFF"/>
          </w:tcPr>
          <w:p w14:paraId="67D1469F" w14:textId="77777777" w:rsidR="0093483F" w:rsidRPr="004866D9" w:rsidRDefault="0093483F" w:rsidP="004866D9">
            <w:pPr>
              <w:spacing w:after="0" w:line="259" w:lineRule="auto"/>
              <w:rPr>
                <w:b/>
                <w:color w:val="000000"/>
              </w:rPr>
            </w:pPr>
            <w:r w:rsidRPr="004866D9">
              <w:rPr>
                <w:b/>
                <w:color w:val="000000"/>
              </w:rPr>
              <w:t xml:space="preserve">Cel szczegółowy: </w:t>
            </w:r>
          </w:p>
        </w:tc>
        <w:tc>
          <w:tcPr>
            <w:tcW w:w="12786" w:type="dxa"/>
            <w:gridSpan w:val="5"/>
            <w:shd w:val="clear" w:color="auto" w:fill="FFFFFF"/>
          </w:tcPr>
          <w:p w14:paraId="628F2EEE" w14:textId="77777777" w:rsidR="0093483F" w:rsidRPr="004866D9" w:rsidRDefault="0093483F" w:rsidP="004866D9">
            <w:pPr>
              <w:autoSpaceDE w:val="0"/>
              <w:autoSpaceDN w:val="0"/>
              <w:adjustRightInd w:val="0"/>
              <w:spacing w:after="0" w:line="240" w:lineRule="auto"/>
              <w:rPr>
                <w:b/>
                <w:color w:val="000000"/>
              </w:rPr>
            </w:pPr>
            <w:r w:rsidRPr="004866D9">
              <w:rPr>
                <w:b/>
                <w:color w:val="000000"/>
              </w:rPr>
              <w:t xml:space="preserve">2.2 Rozwój kompleksowej i atrakcyjnej oferty obszaru. </w:t>
            </w:r>
          </w:p>
        </w:tc>
      </w:tr>
      <w:tr w:rsidR="0093483F" w:rsidRPr="004866D9" w14:paraId="099DDAA1" w14:textId="77777777" w:rsidTr="004866D9">
        <w:trPr>
          <w:trHeight w:val="355"/>
        </w:trPr>
        <w:tc>
          <w:tcPr>
            <w:tcW w:w="2235" w:type="dxa"/>
            <w:gridSpan w:val="3"/>
            <w:shd w:val="clear" w:color="auto" w:fill="FFFFFF"/>
          </w:tcPr>
          <w:p w14:paraId="1C6EA295"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2786" w:type="dxa"/>
            <w:gridSpan w:val="5"/>
            <w:shd w:val="clear" w:color="auto" w:fill="EEECE1"/>
          </w:tcPr>
          <w:p w14:paraId="5B5FE9EC" w14:textId="77777777" w:rsidR="0093483F" w:rsidRPr="004866D9" w:rsidRDefault="0093483F" w:rsidP="004866D9">
            <w:pPr>
              <w:spacing w:after="0" w:line="259" w:lineRule="auto"/>
              <w:rPr>
                <w:b/>
                <w:color w:val="000000"/>
              </w:rPr>
            </w:pPr>
            <w:r w:rsidRPr="004866D9">
              <w:rPr>
                <w:b/>
                <w:color w:val="000000"/>
              </w:rPr>
              <w:t>2.2.1 Spójna i widoczna oferta turystyczna Doliny Baryczy</w:t>
            </w:r>
          </w:p>
        </w:tc>
      </w:tr>
      <w:tr w:rsidR="0093483F" w:rsidRPr="004866D9" w14:paraId="7E0B4CE8" w14:textId="77777777" w:rsidTr="004866D9">
        <w:tc>
          <w:tcPr>
            <w:tcW w:w="7933" w:type="dxa"/>
            <w:gridSpan w:val="6"/>
            <w:shd w:val="clear" w:color="auto" w:fill="FFFFFF"/>
          </w:tcPr>
          <w:p w14:paraId="07D90871" w14:textId="77777777" w:rsidR="0093483F" w:rsidRPr="004866D9" w:rsidRDefault="0093483F" w:rsidP="004866D9">
            <w:pPr>
              <w:spacing w:after="0" w:line="240" w:lineRule="auto"/>
              <w:jc w:val="both"/>
            </w:pPr>
            <w:r w:rsidRPr="004866D9">
              <w:t xml:space="preserve">Zaplanowana została realizacja </w:t>
            </w:r>
            <w:r w:rsidRPr="004866D9">
              <w:rPr>
                <w:b/>
              </w:rPr>
              <w:t>projektu współpracy</w:t>
            </w:r>
            <w:r w:rsidRPr="004866D9">
              <w:t xml:space="preserve"> międzynarodowej </w:t>
            </w:r>
            <w:r w:rsidRPr="004866D9">
              <w:rPr>
                <w:i/>
              </w:rPr>
              <w:t>Lokalna Marka</w:t>
            </w:r>
            <w:r w:rsidRPr="004866D9">
              <w:t>, w zakresie wymiany dobrych praktyk i zwiększenia zaangażowania partnerów lokalnych w promocję marki lokalnej oraz innowacyjnych metod zarządzania marką. Do udziału w projekcie zaproszeni zostaną producenci i usługodawcy lokalni oraz osoby odpowiedzialne za promocję obszaru.</w:t>
            </w:r>
          </w:p>
          <w:p w14:paraId="2C258223" w14:textId="67B903CF" w:rsidR="00D130EC" w:rsidRPr="004866D9" w:rsidRDefault="00D130EC" w:rsidP="004866D9">
            <w:pPr>
              <w:spacing w:after="0" w:line="240" w:lineRule="auto"/>
              <w:jc w:val="both"/>
            </w:pPr>
            <w:r w:rsidRPr="004866D9">
              <w:t>Intensywność wsparcia: do 100%,  (</w:t>
            </w:r>
            <w:r w:rsidR="00AD2676" w:rsidRPr="004866D9">
              <w:t>220 000</w:t>
            </w:r>
            <w:r w:rsidR="0096781F">
              <w:t xml:space="preserve"> zł)</w:t>
            </w:r>
          </w:p>
          <w:p w14:paraId="35FE3D33" w14:textId="48A38684" w:rsidR="0093483F" w:rsidRPr="002B302C" w:rsidRDefault="0093483F" w:rsidP="004866D9">
            <w:pPr>
              <w:spacing w:after="0" w:line="240" w:lineRule="auto"/>
              <w:jc w:val="both"/>
            </w:pPr>
            <w:r w:rsidRPr="002B302C">
              <w:t xml:space="preserve">Kolejny </w:t>
            </w:r>
            <w:r w:rsidRPr="002B302C">
              <w:rPr>
                <w:b/>
              </w:rPr>
              <w:t>projekt współpracy</w:t>
            </w:r>
            <w:r w:rsidRPr="002B302C">
              <w:t xml:space="preserve"> </w:t>
            </w:r>
            <w:r w:rsidR="00173C84">
              <w:rPr>
                <w:i/>
              </w:rPr>
              <w:t>Sieciowe produkty marką Doliny Baryczy</w:t>
            </w:r>
            <w:r w:rsidRPr="002B302C">
              <w:rPr>
                <w:i/>
              </w:rPr>
              <w:t>,</w:t>
            </w:r>
            <w:r w:rsidRPr="002B302C">
              <w:t xml:space="preserve"> celem którego będzie zwiększenie rozpoznawalności i promocji </w:t>
            </w:r>
            <w:r w:rsidR="00173C84">
              <w:t>sieciowych</w:t>
            </w:r>
            <w:r w:rsidR="00173C84" w:rsidRPr="002B302C">
              <w:t xml:space="preserve"> </w:t>
            </w:r>
            <w:r w:rsidRPr="002B302C">
              <w:t xml:space="preserve">produktów z regionu oraz wymiana doświadczeń i integracja środowiska </w:t>
            </w:r>
            <w:r w:rsidR="004E599F">
              <w:t>podmiotów związanych z zarządzaniem/udostępnianiem tych produktów.</w:t>
            </w:r>
            <w:r w:rsidRPr="002B302C">
              <w:t xml:space="preserve"> </w:t>
            </w:r>
          </w:p>
          <w:p w14:paraId="757EA81D" w14:textId="75C133EE" w:rsidR="0093483F" w:rsidRPr="004866D9" w:rsidRDefault="0093483F" w:rsidP="004866D9">
            <w:pPr>
              <w:spacing w:after="0" w:line="240" w:lineRule="auto"/>
              <w:jc w:val="both"/>
            </w:pPr>
            <w:r w:rsidRPr="002B302C">
              <w:rPr>
                <w:b/>
              </w:rPr>
              <w:t>Intensywność wsparcia:</w:t>
            </w:r>
            <w:r w:rsidRPr="002B302C">
              <w:t xml:space="preserve"> </w:t>
            </w:r>
            <w:r w:rsidR="006E052B" w:rsidRPr="006E052B">
              <w:t xml:space="preserve">do 100% kwota z planowanych </w:t>
            </w:r>
            <w:r w:rsidR="006E052B">
              <w:t>możliwych 10</w:t>
            </w:r>
            <w:r w:rsidR="006E052B" w:rsidRPr="006E052B">
              <w:t>% na wdrażanie projektów współpracy</w:t>
            </w:r>
          </w:p>
          <w:p w14:paraId="17045188" w14:textId="0FF22B99" w:rsidR="0093483F" w:rsidRPr="004866D9" w:rsidRDefault="0093483F" w:rsidP="004866D9">
            <w:pPr>
              <w:spacing w:after="0" w:line="240" w:lineRule="auto"/>
              <w:jc w:val="both"/>
            </w:pPr>
            <w:r w:rsidRPr="004866D9">
              <w:t xml:space="preserve">Wsparcie sieciowania i współpracy oraz wzmocnienie zaangażowania społeczności lokalnych odbywać się będzie w ramach kontynuacji zadań </w:t>
            </w:r>
            <w:r w:rsidR="00294C5C">
              <w:t>realizowanych</w:t>
            </w:r>
            <w:r w:rsidRPr="004866D9">
              <w:t xml:space="preserve"> LGD. </w:t>
            </w:r>
          </w:p>
          <w:p w14:paraId="1BB87E96" w14:textId="67B00422" w:rsidR="0093483F" w:rsidRPr="004866D9" w:rsidRDefault="0093483F" w:rsidP="004866D9">
            <w:pPr>
              <w:spacing w:after="0" w:line="240" w:lineRule="auto"/>
              <w:jc w:val="both"/>
            </w:pPr>
            <w:r w:rsidRPr="004866D9">
              <w:t xml:space="preserve">W ramach sześciu edycji </w:t>
            </w:r>
            <w:r w:rsidRPr="004866D9">
              <w:rPr>
                <w:b/>
              </w:rPr>
              <w:t>projektu własnego</w:t>
            </w:r>
            <w:r w:rsidRPr="004866D9">
              <w:t xml:space="preserve"> zaplanowano </w:t>
            </w:r>
            <w:r w:rsidR="00F82852">
              <w:t>wsparcie</w:t>
            </w:r>
            <w:r w:rsidRPr="004866D9">
              <w:t xml:space="preserve"> zadań związanych z organizacją i promocją działań przyczyniających się do powstania oferty z obszaru w zakresie produktów i usług w ramach konkursu „Dolina Baryczy Poleca” wraz z działaniami promocyjnymi i organizacją pracy Kapituły Znaku DBP, oraz w ramach weryfikacji jakości oferty edukacyjnej wraz z działaniami promocyjnymi i organizacją pracy Społecznej Rady na rzecz Edukacji. Organizacja konkursów i działań wynikająca ze specyfiki obszaru i działalności LGD należy do zadań realizowanych wyłącznie przez LGD.</w:t>
            </w:r>
          </w:p>
          <w:p w14:paraId="0FDD1278" w14:textId="57A282B5" w:rsidR="00BA6173" w:rsidRPr="004866D9" w:rsidRDefault="0093483F" w:rsidP="00F82852">
            <w:pPr>
              <w:spacing w:after="0" w:line="240" w:lineRule="auto"/>
              <w:jc w:val="both"/>
            </w:pPr>
            <w:r w:rsidRPr="004866D9">
              <w:rPr>
                <w:b/>
              </w:rPr>
              <w:t>Intensywność wsparcia:</w:t>
            </w:r>
            <w:r w:rsidR="00622933" w:rsidRPr="004866D9">
              <w:t xml:space="preserve"> </w:t>
            </w:r>
            <w:r w:rsidR="00F82852">
              <w:t>do 100</w:t>
            </w:r>
            <w:r w:rsidR="00622933" w:rsidRPr="004866D9">
              <w:t xml:space="preserve"> % </w:t>
            </w:r>
            <w:r w:rsidR="00F82852" w:rsidRPr="00F82852">
              <w:t>do kwoty maksymalnej wynikającej z rozporządzenia na wdrażanie LSR w ramach PROW</w:t>
            </w:r>
          </w:p>
        </w:tc>
        <w:tc>
          <w:tcPr>
            <w:tcW w:w="2552" w:type="dxa"/>
            <w:shd w:val="clear" w:color="auto" w:fill="auto"/>
          </w:tcPr>
          <w:p w14:paraId="2F1A2E22"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1A688C18" w14:textId="77777777" w:rsidR="0093483F" w:rsidRPr="004866D9" w:rsidRDefault="0093483F" w:rsidP="004866D9">
            <w:pPr>
              <w:spacing w:after="0" w:line="240" w:lineRule="auto"/>
              <w:jc w:val="both"/>
            </w:pPr>
            <w:r w:rsidRPr="004866D9">
              <w:t>wspieranie współpracy między podmiotami wykonującymi działalność gospodarczą.</w:t>
            </w:r>
          </w:p>
          <w:p w14:paraId="37D341F8" w14:textId="77777777" w:rsidR="0093483F" w:rsidRPr="004866D9" w:rsidRDefault="0093483F" w:rsidP="004866D9">
            <w:pPr>
              <w:spacing w:after="0" w:line="240" w:lineRule="auto"/>
              <w:jc w:val="both"/>
            </w:pPr>
            <w:r w:rsidRPr="004866D9">
              <w:t>Rozwój rynków zbytu produktów i usług lokalnych.</w:t>
            </w:r>
          </w:p>
          <w:p w14:paraId="3E96AB59" w14:textId="77777777" w:rsidR="0093483F" w:rsidRPr="004866D9" w:rsidRDefault="0093483F" w:rsidP="004866D9">
            <w:pPr>
              <w:spacing w:after="0" w:line="240" w:lineRule="auto"/>
              <w:jc w:val="both"/>
            </w:pPr>
            <w:r w:rsidRPr="004866D9">
              <w:t xml:space="preserve">Promowanie obszaru objętego LSR, w tym produktów lub usług lokalnych. </w:t>
            </w:r>
          </w:p>
          <w:p w14:paraId="35385085" w14:textId="77777777" w:rsidR="0093483F" w:rsidRPr="004866D9" w:rsidRDefault="0093483F" w:rsidP="004866D9">
            <w:pPr>
              <w:spacing w:after="0" w:line="240" w:lineRule="auto"/>
              <w:jc w:val="both"/>
            </w:pPr>
            <w:r w:rsidRPr="004866D9">
              <w:t>Sposób realizacji:</w:t>
            </w:r>
          </w:p>
          <w:p w14:paraId="4C75DA54" w14:textId="77777777" w:rsidR="0093483F" w:rsidRPr="004866D9" w:rsidRDefault="0093483F" w:rsidP="004866D9">
            <w:pPr>
              <w:numPr>
                <w:ilvl w:val="0"/>
                <w:numId w:val="1"/>
              </w:numPr>
              <w:spacing w:after="0" w:line="240" w:lineRule="auto"/>
              <w:jc w:val="both"/>
            </w:pPr>
            <w:r w:rsidRPr="004866D9">
              <w:t>operacje konkursowe</w:t>
            </w:r>
          </w:p>
          <w:p w14:paraId="6045A473" w14:textId="77777777" w:rsidR="0093483F" w:rsidRPr="004866D9" w:rsidRDefault="0093483F" w:rsidP="004866D9">
            <w:pPr>
              <w:spacing w:after="0" w:line="240" w:lineRule="auto"/>
              <w:jc w:val="both"/>
            </w:pPr>
            <w:r w:rsidRPr="004866D9">
              <w:t xml:space="preserve">oraz </w:t>
            </w:r>
          </w:p>
          <w:p w14:paraId="6AC2CB1B" w14:textId="77777777" w:rsidR="0093483F" w:rsidRPr="004866D9" w:rsidRDefault="0093483F" w:rsidP="004866D9">
            <w:pPr>
              <w:numPr>
                <w:ilvl w:val="0"/>
                <w:numId w:val="1"/>
              </w:numPr>
              <w:spacing w:after="0" w:line="240" w:lineRule="auto"/>
              <w:jc w:val="both"/>
              <w:rPr>
                <w:b/>
              </w:rPr>
            </w:pPr>
            <w:r w:rsidRPr="004866D9">
              <w:rPr>
                <w:b/>
              </w:rPr>
              <w:t>współpraca (19.3)</w:t>
            </w:r>
          </w:p>
          <w:p w14:paraId="4DF6CA43" w14:textId="77777777" w:rsidR="0093483F" w:rsidRPr="004866D9" w:rsidRDefault="0093483F" w:rsidP="004866D9">
            <w:pPr>
              <w:numPr>
                <w:ilvl w:val="0"/>
                <w:numId w:val="1"/>
              </w:numPr>
              <w:spacing w:after="0" w:line="240" w:lineRule="auto"/>
              <w:jc w:val="both"/>
            </w:pPr>
            <w:r w:rsidRPr="004866D9">
              <w:t>aktywizacja (19.4)</w:t>
            </w:r>
          </w:p>
          <w:p w14:paraId="0FBA450F" w14:textId="77777777" w:rsidR="0093483F" w:rsidRPr="004866D9" w:rsidRDefault="0093483F" w:rsidP="004866D9">
            <w:pPr>
              <w:numPr>
                <w:ilvl w:val="0"/>
                <w:numId w:val="1"/>
              </w:numPr>
              <w:spacing w:after="0" w:line="240" w:lineRule="auto"/>
              <w:jc w:val="both"/>
              <w:rPr>
                <w:u w:val="single"/>
              </w:rPr>
            </w:pPr>
            <w:r w:rsidRPr="004866D9">
              <w:rPr>
                <w:u w:val="single"/>
              </w:rPr>
              <w:t>projekty własne</w:t>
            </w:r>
          </w:p>
        </w:tc>
        <w:tc>
          <w:tcPr>
            <w:tcW w:w="4536" w:type="dxa"/>
            <w:shd w:val="clear" w:color="auto" w:fill="auto"/>
          </w:tcPr>
          <w:p w14:paraId="77F8065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Dotychczasowy i planowany w ramach celu 1 rozwój szerokiej gamy produktów i usług wymagać będzie wsparcia i wzajemnej współpracy sektora społecznego, gospodarczego, publicznego. Zidentyfikowany niewystarczający poziom wiedzy o specyfice obszaru, grupach odbiorców, kompleksowej oferty współpracy i promocji, przyczynił się do zaplanowania przedsięwzięcia wzmacniającego współpracę podmiotów turystycznych, okołoturystycznych, w tym realizowanych przez LGD. </w:t>
            </w:r>
          </w:p>
          <w:p w14:paraId="011768A3"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Istotne będzie zaangażowanie również finansowe w realizację zadań przedsiębiorców i usługodawców lokalnych. </w:t>
            </w:r>
          </w:p>
          <w:p w14:paraId="7A15D79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specyfiki obszaru. </w:t>
            </w:r>
          </w:p>
          <w:p w14:paraId="32FD3D76" w14:textId="77777777" w:rsidR="0093483F" w:rsidRPr="004866D9" w:rsidRDefault="0093483F" w:rsidP="004866D9">
            <w:pPr>
              <w:autoSpaceDE w:val="0"/>
              <w:autoSpaceDN w:val="0"/>
              <w:adjustRightInd w:val="0"/>
              <w:spacing w:after="0" w:line="240" w:lineRule="auto"/>
              <w:jc w:val="both"/>
              <w:rPr>
                <w:color w:val="000000"/>
              </w:rPr>
            </w:pPr>
          </w:p>
          <w:p w14:paraId="382BA951"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3344DD03" w14:textId="77777777" w:rsidTr="004866D9">
        <w:tc>
          <w:tcPr>
            <w:tcW w:w="2093" w:type="dxa"/>
            <w:gridSpan w:val="2"/>
            <w:shd w:val="clear" w:color="auto" w:fill="FFFFFF"/>
          </w:tcPr>
          <w:p w14:paraId="1292613C"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928" w:type="dxa"/>
            <w:gridSpan w:val="6"/>
            <w:shd w:val="clear" w:color="auto" w:fill="EEECE1"/>
          </w:tcPr>
          <w:p w14:paraId="14A90581" w14:textId="77777777" w:rsidR="0093483F" w:rsidRPr="004866D9" w:rsidRDefault="0093483F" w:rsidP="004866D9">
            <w:pPr>
              <w:spacing w:after="0" w:line="240" w:lineRule="auto"/>
              <w:rPr>
                <w:b/>
                <w:color w:val="000000"/>
              </w:rPr>
            </w:pPr>
            <w:r w:rsidRPr="004866D9">
              <w:rPr>
                <w:b/>
                <w:color w:val="000000"/>
              </w:rPr>
              <w:t xml:space="preserve">2.2.2 Zachowanie, zwiększenie dostępności i atrakcyjności miejsc związanych ze specyfiką obszaru.  </w:t>
            </w:r>
          </w:p>
        </w:tc>
      </w:tr>
      <w:tr w:rsidR="0093483F" w:rsidRPr="004866D9" w14:paraId="233616CB" w14:textId="77777777" w:rsidTr="004866D9">
        <w:tc>
          <w:tcPr>
            <w:tcW w:w="7933" w:type="dxa"/>
            <w:gridSpan w:val="6"/>
            <w:shd w:val="clear" w:color="auto" w:fill="FFFFFF"/>
          </w:tcPr>
          <w:p w14:paraId="73DF89F0" w14:textId="77777777" w:rsidR="0093483F" w:rsidRPr="004866D9" w:rsidRDefault="0093483F" w:rsidP="004866D9">
            <w:pPr>
              <w:spacing w:after="0" w:line="240" w:lineRule="auto"/>
              <w:jc w:val="both"/>
            </w:pPr>
            <w:r w:rsidRPr="004866D9">
              <w:t xml:space="preserve">Preferowany zakres operacji realizowanych w trybie </w:t>
            </w:r>
            <w:r w:rsidRPr="004866D9">
              <w:rPr>
                <w:b/>
              </w:rPr>
              <w:t>konkursowym</w:t>
            </w:r>
            <w:r w:rsidRPr="004866D9">
              <w:t xml:space="preserve"> obejmował będzie wsparcie sieciowych produktów: szlaków, miejsc przy szlakach, miejsc rekreacji, związanych lub uzupełniających ofertę szlaków turystycznych oraz ścieżek tematycznych, ofertę miejscowości. Operacje przyczyniające się do zachowania atrakcyjności turystycznej obszaru</w:t>
            </w:r>
            <w:r w:rsidR="00E7674D" w:rsidRPr="004866D9">
              <w:t xml:space="preserve">, poprzez </w:t>
            </w:r>
          </w:p>
          <w:p w14:paraId="61BBB1D3" w14:textId="77777777" w:rsidR="00E7674D" w:rsidRPr="004866D9" w:rsidRDefault="00E7674D" w:rsidP="004866D9">
            <w:pPr>
              <w:spacing w:after="0" w:line="240" w:lineRule="auto"/>
              <w:jc w:val="both"/>
            </w:pPr>
            <w:r w:rsidRPr="004866D9">
              <w:t xml:space="preserve">zachowanie dziedzictwa lokalnego,  budowy lub   przebudowy   ogólnodostępnej   i   niekomercyjnej   infrastruktury turystycznej lub rekreacyjnej ,budowy lub przebudowy publicznych dróg gminnych lub powiatowych, które umożliwiają   połączenie   obiektów   </w:t>
            </w:r>
            <w:r w:rsidRPr="004866D9">
              <w:lastRenderedPageBreak/>
              <w:t>użyteczności   publicznej,   w   których</w:t>
            </w:r>
            <w:r w:rsidR="00D241C4" w:rsidRPr="004866D9">
              <w:t xml:space="preserve">   są świadczone     usługi dla </w:t>
            </w:r>
            <w:r w:rsidRPr="004866D9">
              <w:t xml:space="preserve"> lu</w:t>
            </w:r>
            <w:r w:rsidR="00D241C4" w:rsidRPr="004866D9">
              <w:t xml:space="preserve">dności lokalnej, w szczególności  połączenie z atrakcji turystycznymi oraz </w:t>
            </w:r>
            <w:r w:rsidR="006F644A" w:rsidRPr="004866D9">
              <w:t xml:space="preserve">siecią dróg publicznych, </w:t>
            </w:r>
            <w:r w:rsidRPr="004866D9">
              <w:t>promowania obszaru objętego LSR, w tym produktów lub usług lokalnych.</w:t>
            </w:r>
            <w:r w:rsidR="006F644A" w:rsidRPr="004866D9">
              <w:t xml:space="preserve">. </w:t>
            </w:r>
          </w:p>
          <w:p w14:paraId="78A1CC62" w14:textId="77777777" w:rsidR="0093483F" w:rsidRPr="004866D9" w:rsidRDefault="0093483F" w:rsidP="004866D9">
            <w:pPr>
              <w:spacing w:after="0" w:line="240" w:lineRule="auto"/>
              <w:jc w:val="both"/>
            </w:pPr>
            <w:r w:rsidRPr="004866D9">
              <w:t>Preferowany zakres operacji obejmuje wsparcie inicjatywy NGO tworzonych we współpracy z partnerami publicznymi, angażujących mieszkańców oraz przyczyniających się do zwiększenia ogóln</w:t>
            </w:r>
            <w:r w:rsidR="00A64E12" w:rsidRPr="004866D9">
              <w:t>o</w:t>
            </w:r>
            <w:r w:rsidRPr="004866D9">
              <w:t xml:space="preserve">dostępnej, niekomercyjnej oferty turystycznej obszaru. </w:t>
            </w:r>
          </w:p>
          <w:p w14:paraId="722AB88B" w14:textId="77777777" w:rsidR="002041E5" w:rsidRPr="004866D9" w:rsidRDefault="0093483F" w:rsidP="004866D9">
            <w:pPr>
              <w:spacing w:after="0" w:line="240" w:lineRule="auto"/>
            </w:pPr>
            <w:r w:rsidRPr="004866D9">
              <w:rPr>
                <w:b/>
              </w:rPr>
              <w:t>Grupa wsparcia:</w:t>
            </w:r>
            <w:r w:rsidRPr="004866D9">
              <w:t xml:space="preserve"> NGO </w:t>
            </w:r>
            <w:r w:rsidR="002041E5" w:rsidRPr="004866D9">
              <w:t>w tym preferowane N</w:t>
            </w:r>
            <w:r w:rsidR="00162F61" w:rsidRPr="004866D9">
              <w:t xml:space="preserve">GO współpracujące z gminnymi </w:t>
            </w:r>
            <w:r w:rsidR="002041E5" w:rsidRPr="004866D9">
              <w:t>jednostkami sektora finansów publicznych, ( JSFP) . JSFP</w:t>
            </w:r>
          </w:p>
          <w:p w14:paraId="6BF6B0E4" w14:textId="05133AF3" w:rsidR="005A72DB" w:rsidRDefault="002041E5" w:rsidP="004866D9">
            <w:pPr>
              <w:spacing w:after="0" w:line="240" w:lineRule="auto"/>
              <w:jc w:val="both"/>
            </w:pPr>
            <w:r w:rsidRPr="004866D9">
              <w:rPr>
                <w:b/>
                <w:sz w:val="24"/>
                <w:szCs w:val="20"/>
              </w:rPr>
              <w:t>Intensywność wsparcia</w:t>
            </w:r>
            <w:r w:rsidRPr="004866D9">
              <w:t xml:space="preserve">: max 100%, do kwoty maksymalnej wynikającej z rozporządzenia na wdrażanie LSR w ramach PROW, lub w przypadku JSFP na  warunkach określonych w rozporządzeniu do wysokości  kosztów kwalifikowanych nie wyższych niż   420 000  tyś.  zł. </w:t>
            </w:r>
          </w:p>
          <w:p w14:paraId="4DC93419" w14:textId="77777777" w:rsidR="00BF229A" w:rsidRDefault="00BF229A" w:rsidP="004866D9">
            <w:pPr>
              <w:spacing w:after="0" w:line="240" w:lineRule="auto"/>
              <w:jc w:val="both"/>
            </w:pPr>
          </w:p>
          <w:p w14:paraId="26781BFE" w14:textId="45E03EDC" w:rsidR="00EC7511" w:rsidRDefault="009D467C" w:rsidP="004866D9">
            <w:pPr>
              <w:spacing w:after="0" w:line="240" w:lineRule="auto"/>
              <w:jc w:val="both"/>
            </w:pPr>
            <w:r>
              <w:t xml:space="preserve">Kolejna edycja naboru </w:t>
            </w:r>
            <w:r w:rsidRPr="00BF162B">
              <w:rPr>
                <w:b/>
              </w:rPr>
              <w:t>w trybie konkursowym</w:t>
            </w:r>
            <w:r w:rsidR="00BF229A">
              <w:t xml:space="preserve"> w ramach pozyskanych w 2021 dodatkowych środków na realizację LSR obejmowała będzie</w:t>
            </w:r>
            <w:r w:rsidR="00EF3C19">
              <w:t xml:space="preserve"> zakres</w:t>
            </w:r>
            <w:r w:rsidR="00BF229A">
              <w:t>:</w:t>
            </w:r>
            <w:r w:rsidR="00EF3C19">
              <w:t xml:space="preserve"> </w:t>
            </w:r>
            <w:r w:rsidR="00EF3C19" w:rsidRPr="00EF3C19">
              <w:t>Modernizacja istniejących atrakcji, szlaków turystycznych  i ścieżek edukacyjnych zidentyfikowanych w aplikacji, z ofertą na stronie www.dbpoleca.barycz.pl lub organizacja infrastruktury turystycznej  na w/w istniejących szlakach turystycznych  i ścieżkach związana z ich udostępnieniem: parki</w:t>
            </w:r>
            <w:r w:rsidR="00EE4566">
              <w:t>ngi, oświetleniem OZE, toalety publiczne, miejsca</w:t>
            </w:r>
            <w:r w:rsidR="00EF3C19" w:rsidRPr="00EF3C19">
              <w:t xml:space="preserve"> selektywnej  zbiórki odpadów dla oferty turystycznej w połączeniu z monitoringiem takich miejsc. Przekierowanie do oferty w/w zgodnie z zasadami organizacji turystycznych – oznakowania E 22- a-c (brązowe tablice).</w:t>
            </w:r>
          </w:p>
          <w:p w14:paraId="058987A7" w14:textId="77777777" w:rsidR="00EC7511" w:rsidRDefault="00EC7511" w:rsidP="004866D9">
            <w:pPr>
              <w:spacing w:after="0" w:line="240" w:lineRule="auto"/>
              <w:jc w:val="both"/>
            </w:pPr>
          </w:p>
          <w:p w14:paraId="2D999D35" w14:textId="0879D03F" w:rsidR="00EC7511" w:rsidRPr="00994A0C" w:rsidRDefault="00EC7511" w:rsidP="00EC7511">
            <w:pPr>
              <w:spacing w:after="0" w:line="240" w:lineRule="auto"/>
            </w:pPr>
            <w:r w:rsidRPr="004866D9">
              <w:rPr>
                <w:b/>
              </w:rPr>
              <w:t>Grupa wsparcia:</w:t>
            </w:r>
            <w:r w:rsidRPr="004866D9">
              <w:t xml:space="preserve"> </w:t>
            </w:r>
            <w:r w:rsidR="00994A0C" w:rsidRPr="00994A0C">
              <w:t>JSFP</w:t>
            </w:r>
            <w:r w:rsidR="00994A0C">
              <w:t xml:space="preserve"> lub jej jednostka posiadająca osobowość prawną</w:t>
            </w:r>
            <w:r w:rsidR="005C2810">
              <w:t xml:space="preserve"> lub</w:t>
            </w:r>
            <w:r w:rsidR="00994A0C" w:rsidRPr="00994A0C">
              <w:t xml:space="preserve"> </w:t>
            </w:r>
            <w:r w:rsidRPr="00994A0C">
              <w:t xml:space="preserve">NGO na mocy porozumienia z </w:t>
            </w:r>
            <w:r w:rsidR="005C2810">
              <w:t>JSFP</w:t>
            </w:r>
            <w:r w:rsidRPr="00994A0C">
              <w:t xml:space="preserve">; </w:t>
            </w:r>
          </w:p>
          <w:p w14:paraId="69074C1D" w14:textId="62FC3C5D" w:rsidR="00BF229A" w:rsidRDefault="00EC7511" w:rsidP="004866D9">
            <w:pPr>
              <w:spacing w:after="0" w:line="240" w:lineRule="auto"/>
              <w:jc w:val="both"/>
            </w:pPr>
            <w:r w:rsidRPr="00BF162B">
              <w:rPr>
                <w:b/>
              </w:rPr>
              <w:t>Intensywność wsparcia</w:t>
            </w:r>
            <w:r w:rsidRPr="00994A0C">
              <w:t xml:space="preserve">: </w:t>
            </w:r>
            <w:r w:rsidR="00E25959" w:rsidRPr="00B922F1">
              <w:t xml:space="preserve">na  warunkach określonych w rozporządzeniu </w:t>
            </w:r>
            <w:r w:rsidR="00E25959">
              <w:t xml:space="preserve">dla poszczególnych podmiotów </w:t>
            </w:r>
            <w:r w:rsidR="000A21B0">
              <w:t xml:space="preserve">do limitu środków </w:t>
            </w:r>
            <w:r w:rsidR="009D44D9" w:rsidRPr="009D44D9">
              <w:t>wynoszącego 111 111 zł</w:t>
            </w:r>
            <w:r w:rsidR="009D44D9">
              <w:t xml:space="preserve"> na JSFP lub realizujący w jego imieniu podmiot.</w:t>
            </w:r>
          </w:p>
          <w:p w14:paraId="79972DDA" w14:textId="77777777" w:rsidR="00BF229A" w:rsidRPr="004866D9" w:rsidRDefault="00BF229A" w:rsidP="004866D9">
            <w:pPr>
              <w:spacing w:after="0" w:line="240" w:lineRule="auto"/>
              <w:jc w:val="both"/>
            </w:pPr>
          </w:p>
          <w:p w14:paraId="71ED1987" w14:textId="107D2C41" w:rsidR="00BF6E0C" w:rsidRDefault="0093483F" w:rsidP="00950A52">
            <w:pPr>
              <w:spacing w:after="0" w:line="240" w:lineRule="auto"/>
              <w:jc w:val="both"/>
            </w:pPr>
            <w:r w:rsidRPr="004866D9">
              <w:t>Zaplanowane został</w:t>
            </w:r>
            <w:r w:rsidR="00044320">
              <w:t>y</w:t>
            </w:r>
            <w:r w:rsidRPr="004866D9">
              <w:t xml:space="preserve"> również </w:t>
            </w:r>
            <w:r w:rsidRPr="004866D9">
              <w:rPr>
                <w:b/>
                <w:sz w:val="24"/>
                <w:szCs w:val="20"/>
              </w:rPr>
              <w:t>projekt</w:t>
            </w:r>
            <w:r w:rsidR="00044320">
              <w:rPr>
                <w:b/>
                <w:sz w:val="24"/>
                <w:szCs w:val="20"/>
              </w:rPr>
              <w:t>y</w:t>
            </w:r>
            <w:r w:rsidRPr="004866D9">
              <w:rPr>
                <w:b/>
                <w:sz w:val="24"/>
                <w:szCs w:val="20"/>
              </w:rPr>
              <w:t xml:space="preserve"> własn</w:t>
            </w:r>
            <w:r w:rsidR="00044320">
              <w:rPr>
                <w:b/>
                <w:sz w:val="24"/>
                <w:szCs w:val="20"/>
              </w:rPr>
              <w:t>e</w:t>
            </w:r>
            <w:r w:rsidRPr="004866D9">
              <w:t xml:space="preserve">. LGD jako inicjator integrowania oferty turystycznej, planuje zrealizować we współpracy z podmiotami publicznymi i gospodarczymi, projekt własny </w:t>
            </w:r>
            <w:r w:rsidRPr="004866D9">
              <w:rPr>
                <w:i/>
              </w:rPr>
              <w:t xml:space="preserve">Szlaki turystyczne wizytówką obszaru - </w:t>
            </w:r>
            <w:r w:rsidR="00BF6E0C">
              <w:rPr>
                <w:i/>
              </w:rPr>
              <w:t>aktywnie po Dolinie Baryczy</w:t>
            </w:r>
            <w:r w:rsidRPr="004866D9">
              <w:rPr>
                <w:b/>
              </w:rPr>
              <w:t>,</w:t>
            </w:r>
            <w:r w:rsidRPr="004866D9">
              <w:t xml:space="preserve"> wsparcie sieciowych produktów turystycznych i spójnego </w:t>
            </w:r>
            <w:r w:rsidRPr="004866D9">
              <w:lastRenderedPageBreak/>
              <w:t xml:space="preserve">oznakowania atrakcji na szlaku </w:t>
            </w:r>
            <w:r w:rsidR="00BF6E0C">
              <w:t>szlakach</w:t>
            </w:r>
            <w:r w:rsidRPr="004866D9">
              <w:t>. Wsparcie oferty szlaków wynika ze specyfiki obszaru i działalności LGD</w:t>
            </w:r>
            <w:r w:rsidR="00BF6E0C">
              <w:t>.</w:t>
            </w:r>
          </w:p>
          <w:p w14:paraId="2FF9563E" w14:textId="5E670159" w:rsidR="0093483F" w:rsidRPr="004866D9" w:rsidRDefault="0093483F">
            <w:pPr>
              <w:spacing w:after="0" w:line="240" w:lineRule="auto"/>
              <w:jc w:val="both"/>
              <w:rPr>
                <w:b/>
              </w:rPr>
            </w:pPr>
            <w:r w:rsidRPr="004866D9">
              <w:rPr>
                <w:b/>
              </w:rPr>
              <w:t>Intensywność wsparcia:</w:t>
            </w:r>
            <w:r w:rsidRPr="004866D9">
              <w:t xml:space="preserve"> </w:t>
            </w:r>
            <w:r w:rsidR="00C141E8" w:rsidRPr="00C141E8">
              <w:t>do 100 % do kwoty maksymalnej wynikającej z rozporządzenia na wdrażanie LSR w ramach PROW</w:t>
            </w:r>
          </w:p>
        </w:tc>
        <w:tc>
          <w:tcPr>
            <w:tcW w:w="2552" w:type="dxa"/>
            <w:shd w:val="clear" w:color="auto" w:fill="auto"/>
          </w:tcPr>
          <w:p w14:paraId="0B6E484A" w14:textId="77777777" w:rsidR="0093483F" w:rsidRPr="004866D9" w:rsidRDefault="0093483F" w:rsidP="004866D9">
            <w:pPr>
              <w:spacing w:after="0" w:line="240" w:lineRule="auto"/>
              <w:jc w:val="both"/>
            </w:pPr>
            <w:r w:rsidRPr="004866D9">
              <w:lastRenderedPageBreak/>
              <w:t>Wspierany zakres operacji (19.2):</w:t>
            </w:r>
          </w:p>
          <w:p w14:paraId="20D80877" w14:textId="77777777" w:rsidR="0093483F" w:rsidRPr="004866D9" w:rsidRDefault="0093483F" w:rsidP="004866D9">
            <w:pPr>
              <w:numPr>
                <w:ilvl w:val="0"/>
                <w:numId w:val="1"/>
              </w:numPr>
              <w:spacing w:after="0" w:line="240" w:lineRule="auto"/>
              <w:jc w:val="both"/>
            </w:pPr>
            <w:r w:rsidRPr="004866D9">
              <w:t>budowa lub przebudowa publicznych dróg gminnych lub powiatowych</w:t>
            </w:r>
          </w:p>
          <w:p w14:paraId="1AC97EF2" w14:textId="77777777" w:rsidR="0093483F" w:rsidRPr="004866D9" w:rsidRDefault="0093483F" w:rsidP="004866D9">
            <w:pPr>
              <w:numPr>
                <w:ilvl w:val="0"/>
                <w:numId w:val="1"/>
              </w:numPr>
              <w:spacing w:after="0" w:line="240" w:lineRule="auto"/>
              <w:jc w:val="both"/>
            </w:pPr>
            <w:r w:rsidRPr="004866D9">
              <w:t xml:space="preserve">budowa lub przebudowa ogólnodostępnej i </w:t>
            </w:r>
            <w:r w:rsidRPr="004866D9">
              <w:lastRenderedPageBreak/>
              <w:t>niekomercyjnej infrastruktury turystycznej lub rekreacyjnej, lub kulturalnej;</w:t>
            </w:r>
          </w:p>
          <w:p w14:paraId="3F17C8DB" w14:textId="77777777" w:rsidR="0093483F" w:rsidRPr="004866D9" w:rsidRDefault="0093483F" w:rsidP="004866D9">
            <w:pPr>
              <w:spacing w:after="0" w:line="240" w:lineRule="auto"/>
              <w:ind w:left="72"/>
              <w:jc w:val="both"/>
            </w:pPr>
          </w:p>
          <w:p w14:paraId="0E814337" w14:textId="77777777" w:rsidR="0093483F" w:rsidRPr="004866D9" w:rsidRDefault="0093483F" w:rsidP="004866D9">
            <w:pPr>
              <w:spacing w:after="0" w:line="240" w:lineRule="auto"/>
              <w:jc w:val="both"/>
            </w:pPr>
            <w:r w:rsidRPr="004866D9">
              <w:t>Sposób realizacji:</w:t>
            </w:r>
          </w:p>
          <w:p w14:paraId="0FFC5DAA" w14:textId="77777777" w:rsidR="0093483F" w:rsidRPr="004866D9" w:rsidRDefault="0093483F" w:rsidP="004866D9">
            <w:pPr>
              <w:numPr>
                <w:ilvl w:val="0"/>
                <w:numId w:val="1"/>
              </w:numPr>
              <w:spacing w:after="0" w:line="240" w:lineRule="auto"/>
              <w:jc w:val="both"/>
            </w:pPr>
            <w:r w:rsidRPr="004866D9">
              <w:t>operacje konkursowe</w:t>
            </w:r>
          </w:p>
          <w:p w14:paraId="5FA1FD93" w14:textId="77777777" w:rsidR="0093483F" w:rsidRPr="004866D9" w:rsidRDefault="0093483F" w:rsidP="004866D9">
            <w:pPr>
              <w:spacing w:after="0" w:line="240" w:lineRule="auto"/>
              <w:jc w:val="both"/>
            </w:pPr>
            <w:r w:rsidRPr="004866D9">
              <w:t xml:space="preserve">oraz </w:t>
            </w:r>
          </w:p>
          <w:p w14:paraId="6489E0CB" w14:textId="77777777" w:rsidR="0093483F" w:rsidRPr="004866D9" w:rsidRDefault="0093483F" w:rsidP="004866D9">
            <w:pPr>
              <w:numPr>
                <w:ilvl w:val="0"/>
                <w:numId w:val="1"/>
              </w:numPr>
              <w:spacing w:after="0" w:line="240" w:lineRule="auto"/>
              <w:jc w:val="both"/>
            </w:pPr>
            <w:r w:rsidRPr="004866D9">
              <w:t>aktywizacja (19.4)</w:t>
            </w:r>
          </w:p>
          <w:p w14:paraId="1881B745" w14:textId="77777777" w:rsidR="0093483F" w:rsidRPr="004866D9" w:rsidRDefault="0093483F" w:rsidP="004866D9">
            <w:pPr>
              <w:numPr>
                <w:ilvl w:val="0"/>
                <w:numId w:val="1"/>
              </w:numPr>
              <w:spacing w:after="0" w:line="240" w:lineRule="auto"/>
              <w:jc w:val="both"/>
            </w:pPr>
            <w:r w:rsidRPr="004866D9">
              <w:t xml:space="preserve">projekty grantowe </w:t>
            </w:r>
          </w:p>
          <w:p w14:paraId="43609EA5" w14:textId="77777777" w:rsidR="0093483F" w:rsidRPr="004866D9" w:rsidRDefault="0093483F" w:rsidP="004866D9">
            <w:pPr>
              <w:numPr>
                <w:ilvl w:val="0"/>
                <w:numId w:val="1"/>
              </w:numPr>
              <w:spacing w:after="0" w:line="240" w:lineRule="auto"/>
              <w:jc w:val="both"/>
            </w:pPr>
            <w:r w:rsidRPr="004866D9">
              <w:t>projekty własne</w:t>
            </w:r>
          </w:p>
        </w:tc>
        <w:tc>
          <w:tcPr>
            <w:tcW w:w="4536" w:type="dxa"/>
            <w:shd w:val="clear" w:color="auto" w:fill="auto"/>
          </w:tcPr>
          <w:p w14:paraId="6CB2EBD7"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Zidentyfikowany w opisie, diagnozie i analizie SWOT, dynamiczny rozwój miejsc i ofert turystycznych tworzonych przez podmioty publiczne i organizacje pozarządowe w tym LGD, przyczynił się do zwiększenia atrakcyjności obszaru. Rosnąca aktywność wsi i organizacji pozarządowych w zakresie tworzenia </w:t>
            </w:r>
            <w:r w:rsidRPr="004866D9">
              <w:rPr>
                <w:color w:val="000000"/>
              </w:rPr>
              <w:lastRenderedPageBreak/>
              <w:t xml:space="preserve">unikatowej oferty turystycznej jest podstawą do planowania przedsięwzięcia. </w:t>
            </w:r>
          </w:p>
          <w:p w14:paraId="270E976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Istotnym jest włączenie społeczności lokalnych w powstanie, opracowanie i zarządzanie ofertą. </w:t>
            </w:r>
          </w:p>
          <w:p w14:paraId="75D2633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zwiększenia atrakcyjności i dostępności obszaru. </w:t>
            </w:r>
          </w:p>
        </w:tc>
      </w:tr>
      <w:tr w:rsidR="0093483F" w:rsidRPr="004866D9" w14:paraId="48A123FB" w14:textId="77777777" w:rsidTr="004866D9">
        <w:tc>
          <w:tcPr>
            <w:tcW w:w="1951" w:type="dxa"/>
            <w:shd w:val="clear" w:color="auto" w:fill="FFFFFF"/>
          </w:tcPr>
          <w:p w14:paraId="6D15387E" w14:textId="77777777" w:rsidR="0093483F" w:rsidRPr="004866D9" w:rsidRDefault="0093483F" w:rsidP="004866D9">
            <w:pPr>
              <w:spacing w:after="0" w:line="240" w:lineRule="auto"/>
              <w:rPr>
                <w:b/>
                <w:color w:val="000000"/>
              </w:rPr>
            </w:pPr>
            <w:r w:rsidRPr="004866D9">
              <w:rPr>
                <w:b/>
                <w:color w:val="000000"/>
              </w:rPr>
              <w:lastRenderedPageBreak/>
              <w:t xml:space="preserve">Przedsięwzięcie: </w:t>
            </w:r>
          </w:p>
        </w:tc>
        <w:tc>
          <w:tcPr>
            <w:tcW w:w="13070" w:type="dxa"/>
            <w:gridSpan w:val="7"/>
            <w:shd w:val="clear" w:color="auto" w:fill="DBE5F1"/>
          </w:tcPr>
          <w:p w14:paraId="6225364D" w14:textId="77777777" w:rsidR="0093483F" w:rsidRPr="004866D9" w:rsidRDefault="0093483F" w:rsidP="004866D9">
            <w:pPr>
              <w:spacing w:after="0" w:line="240" w:lineRule="auto"/>
              <w:rPr>
                <w:b/>
                <w:color w:val="000000"/>
              </w:rPr>
            </w:pPr>
            <w:r w:rsidRPr="004866D9">
              <w:rPr>
                <w:b/>
                <w:color w:val="000000"/>
              </w:rPr>
              <w:t>2.2.3</w:t>
            </w:r>
            <w:r w:rsidR="00E1532E" w:rsidRPr="004866D9">
              <w:rPr>
                <w:b/>
                <w:color w:val="000000"/>
              </w:rPr>
              <w:t xml:space="preserve"> </w:t>
            </w:r>
            <w:r w:rsidRPr="004866D9">
              <w:rPr>
                <w:b/>
                <w:color w:val="000000"/>
              </w:rPr>
              <w:t>Wzmocnienie rybackiego potencjału obszaru poprzez rozwój infrastruktury turystycznej i rekreacyjnej.</w:t>
            </w:r>
          </w:p>
        </w:tc>
      </w:tr>
      <w:tr w:rsidR="0093483F" w:rsidRPr="004866D9" w14:paraId="5A42A6CD" w14:textId="77777777" w:rsidTr="004866D9">
        <w:tc>
          <w:tcPr>
            <w:tcW w:w="7933" w:type="dxa"/>
            <w:gridSpan w:val="6"/>
            <w:shd w:val="clear" w:color="auto" w:fill="FFFFFF"/>
          </w:tcPr>
          <w:p w14:paraId="68EE1F42" w14:textId="77777777" w:rsidR="00C00566" w:rsidRPr="004866D9" w:rsidRDefault="0093483F" w:rsidP="004866D9">
            <w:pPr>
              <w:spacing w:after="0" w:line="240" w:lineRule="auto"/>
              <w:jc w:val="both"/>
              <w:rPr>
                <w:color w:val="000000"/>
              </w:rPr>
            </w:pPr>
            <w:r w:rsidRPr="004866D9">
              <w:rPr>
                <w:color w:val="000000"/>
              </w:rPr>
              <w:t xml:space="preserve"> </w:t>
            </w:r>
            <w:r w:rsidR="00162F61" w:rsidRPr="004866D9">
              <w:rPr>
                <w:color w:val="000000"/>
              </w:rPr>
              <w:t>Z</w:t>
            </w:r>
            <w:r w:rsidRPr="004866D9">
              <w:rPr>
                <w:color w:val="000000"/>
              </w:rPr>
              <w:t xml:space="preserve">akres operacji wybranych do realizacji w trybie </w:t>
            </w:r>
            <w:r w:rsidRPr="004866D9">
              <w:rPr>
                <w:b/>
                <w:color w:val="000000"/>
              </w:rPr>
              <w:t xml:space="preserve">konkursowym </w:t>
            </w:r>
            <w:r w:rsidR="00C00566" w:rsidRPr="004866D9">
              <w:rPr>
                <w:color w:val="000000"/>
                <w:sz w:val="24"/>
                <w:szCs w:val="20"/>
              </w:rPr>
              <w:t>obejmuje:</w:t>
            </w:r>
          </w:p>
          <w:p w14:paraId="12322755" w14:textId="77777777" w:rsidR="00C00566" w:rsidRPr="004866D9" w:rsidRDefault="00C00566" w:rsidP="004866D9">
            <w:pPr>
              <w:spacing w:after="0" w:line="240" w:lineRule="auto"/>
              <w:jc w:val="both"/>
              <w:rPr>
                <w:color w:val="000000"/>
              </w:rPr>
            </w:pPr>
            <w:r w:rsidRPr="004866D9">
              <w:rPr>
                <w:color w:val="000000"/>
                <w:sz w:val="24"/>
                <w:szCs w:val="20"/>
              </w:rPr>
              <w:t>a)  tworzenie, rozwój oraz wyposażenie infrastruktury turystycznej i rekreacyjnej, przeznaczonej na użytek publiczny, historycznie lub terytorialnie związanej z działalnością rybacką lub</w:t>
            </w:r>
          </w:p>
          <w:p w14:paraId="291BA120" w14:textId="77777777" w:rsidR="00C00566" w:rsidRPr="004866D9" w:rsidRDefault="00C00566" w:rsidP="004866D9">
            <w:pPr>
              <w:spacing w:after="0" w:line="240" w:lineRule="auto"/>
              <w:jc w:val="both"/>
              <w:rPr>
                <w:color w:val="000000"/>
              </w:rPr>
            </w:pPr>
            <w:r w:rsidRPr="004866D9">
              <w:rPr>
                <w:color w:val="000000"/>
                <w:sz w:val="24"/>
                <w:szCs w:val="20"/>
              </w:rPr>
              <w:t>b)  promowanie, zachowanie lub upowszechnianie dziedzictwa kulturowego rybołówstwa i akwakultury oraz morskiego dziedzictwa kulturowego;</w:t>
            </w:r>
          </w:p>
          <w:p w14:paraId="240119C6" w14:textId="77777777" w:rsidR="00162F61" w:rsidRPr="004866D9" w:rsidRDefault="00162F61" w:rsidP="004866D9">
            <w:pPr>
              <w:spacing w:after="0" w:line="240" w:lineRule="auto"/>
              <w:jc w:val="both"/>
              <w:rPr>
                <w:b/>
                <w:color w:val="000000"/>
              </w:rPr>
            </w:pPr>
            <w:r w:rsidRPr="004866D9">
              <w:rPr>
                <w:b/>
                <w:color w:val="000000"/>
                <w:sz w:val="24"/>
                <w:szCs w:val="20"/>
              </w:rPr>
              <w:t xml:space="preserve">Preferowany zakres operacji obejmuje: </w:t>
            </w:r>
          </w:p>
          <w:p w14:paraId="59468FE7" w14:textId="77777777" w:rsidR="0093483F" w:rsidRPr="004866D9" w:rsidRDefault="00C00566" w:rsidP="004866D9">
            <w:pPr>
              <w:spacing w:after="0" w:line="240" w:lineRule="auto"/>
              <w:jc w:val="both"/>
              <w:rPr>
                <w:color w:val="000000"/>
              </w:rPr>
            </w:pPr>
            <w:r w:rsidRPr="004866D9">
              <w:rPr>
                <w:color w:val="000000"/>
              </w:rPr>
              <w:t xml:space="preserve">Zakres </w:t>
            </w:r>
            <w:r w:rsidR="0093483F" w:rsidRPr="004866D9">
              <w:rPr>
                <w:color w:val="000000"/>
              </w:rPr>
              <w:t>związany z rozwojem i wzbogaceniem oferty istniejących atrakcji turystycznych, w tym ścieżek, szlaków, obiektów związanych z udostępnieniem wody. Preferowane będą operacje tworzące ofertę turystyczną oraz  miejsca pracy związane z obsługą oferty turystycznej, gwarantującej jej dostępność i włączenie społeczności lokalnej, zwłaszcza grup defaworyzowanych.</w:t>
            </w:r>
            <w:r w:rsidR="00753A4B" w:rsidRPr="004866D9">
              <w:rPr>
                <w:color w:val="000000"/>
              </w:rPr>
              <w:t xml:space="preserve"> </w:t>
            </w:r>
          </w:p>
          <w:p w14:paraId="030B7BFF" w14:textId="77777777" w:rsidR="009069BB" w:rsidRPr="004866D9" w:rsidRDefault="00602663" w:rsidP="004866D9">
            <w:pPr>
              <w:spacing w:after="0" w:line="240" w:lineRule="auto"/>
              <w:jc w:val="both"/>
            </w:pPr>
            <w:r w:rsidRPr="004866D9">
              <w:t>W</w:t>
            </w:r>
            <w:r w:rsidR="004342B1" w:rsidRPr="004866D9">
              <w:t>sparcie projektów przyczyniających</w:t>
            </w:r>
            <w:r w:rsidR="004342B1" w:rsidRPr="004866D9">
              <w:rPr>
                <w:sz w:val="24"/>
                <w:szCs w:val="20"/>
              </w:rPr>
              <w:t xml:space="preserve"> się do zachowania specyfiki obszaru, udostępniających </w:t>
            </w:r>
            <w:r w:rsidR="004342B1" w:rsidRPr="004866D9">
              <w:rPr>
                <w:b/>
                <w:sz w:val="24"/>
                <w:szCs w:val="20"/>
              </w:rPr>
              <w:t>ofertę edukacyjną</w:t>
            </w:r>
            <w:r w:rsidR="004342B1" w:rsidRPr="004866D9">
              <w:rPr>
                <w:sz w:val="24"/>
                <w:szCs w:val="20"/>
              </w:rPr>
              <w:t xml:space="preserve"> ośrodków, miejsc edukacji regionalnej, przyrodniczej i kulturalnej, połączoną z powstaniem miejsc pracy. </w:t>
            </w:r>
          </w:p>
          <w:p w14:paraId="6AA08867" w14:textId="77777777" w:rsidR="004342B1" w:rsidRPr="004866D9" w:rsidRDefault="004342B1" w:rsidP="004866D9">
            <w:pPr>
              <w:spacing w:after="0" w:line="240" w:lineRule="auto"/>
              <w:jc w:val="both"/>
              <w:rPr>
                <w:color w:val="000000"/>
              </w:rPr>
            </w:pPr>
          </w:p>
          <w:p w14:paraId="2B9DBC0D" w14:textId="77777777" w:rsidR="004342B1" w:rsidRPr="004866D9" w:rsidRDefault="004342B1" w:rsidP="004866D9">
            <w:pPr>
              <w:spacing w:after="0" w:line="240" w:lineRule="auto"/>
              <w:jc w:val="both"/>
              <w:rPr>
                <w:color w:val="000000"/>
              </w:rPr>
            </w:pPr>
          </w:p>
          <w:p w14:paraId="5D440707" w14:textId="77777777" w:rsidR="0093483F" w:rsidRPr="004866D9" w:rsidRDefault="0093483F" w:rsidP="004866D9">
            <w:pPr>
              <w:spacing w:after="0" w:line="259" w:lineRule="auto"/>
              <w:jc w:val="both"/>
              <w:rPr>
                <w:color w:val="000000"/>
              </w:rPr>
            </w:pPr>
            <w:r w:rsidRPr="004866D9">
              <w:rPr>
                <w:color w:val="000000"/>
              </w:rPr>
              <w:t>Preferowaną grupą do zatrudnienia jest grupa defaworyzowana w szczególności związana z br</w:t>
            </w:r>
            <w:r w:rsidRPr="004866D9">
              <w:rPr>
                <w:color w:val="000000"/>
                <w:sz w:val="24"/>
                <w:szCs w:val="20"/>
              </w:rPr>
              <w:t xml:space="preserve">anżą rybacką. </w:t>
            </w:r>
          </w:p>
          <w:p w14:paraId="15CE7C40" w14:textId="77777777" w:rsidR="00146FCD" w:rsidRPr="004866D9" w:rsidRDefault="00146FCD" w:rsidP="004866D9">
            <w:pPr>
              <w:spacing w:after="0" w:line="259" w:lineRule="auto"/>
              <w:contextualSpacing/>
              <w:jc w:val="both"/>
              <w:rPr>
                <w:color w:val="000000"/>
              </w:rPr>
            </w:pPr>
            <w:r w:rsidRPr="004866D9">
              <w:rPr>
                <w:b/>
                <w:sz w:val="24"/>
                <w:szCs w:val="20"/>
              </w:rPr>
              <w:t>Grupa wsparcia:</w:t>
            </w:r>
            <w:r w:rsidRPr="004866D9">
              <w:rPr>
                <w:sz w:val="24"/>
                <w:szCs w:val="20"/>
              </w:rPr>
              <w:t xml:space="preserve"> jednostki samorządu terytorialnego i jednostki organizacyjne podległe tym jednostkom oraz organizacje pozarządowe w rozumieniu przepisów o działalności pożytku publicznego i wolontariacie, których celem statutowym jest działalność na rzecz rozwoju sektora rybołówstwa i akwakultury,</w:t>
            </w:r>
          </w:p>
          <w:p w14:paraId="2D815B86" w14:textId="77777777" w:rsidR="00146FCD" w:rsidRPr="004866D9" w:rsidRDefault="00146FCD" w:rsidP="004866D9">
            <w:pPr>
              <w:spacing w:after="0" w:line="259" w:lineRule="auto"/>
              <w:contextualSpacing/>
              <w:jc w:val="both"/>
            </w:pPr>
            <w:r w:rsidRPr="004866D9">
              <w:rPr>
                <w:b/>
                <w:sz w:val="24"/>
                <w:szCs w:val="20"/>
              </w:rPr>
              <w:t>Intensywność wsparcia:</w:t>
            </w:r>
            <w:r w:rsidRPr="004866D9">
              <w:rPr>
                <w:sz w:val="24"/>
                <w:szCs w:val="20"/>
              </w:rPr>
              <w:t xml:space="preserve"> maksymalna do kwoty wynikającej z Rozporządzeni</w:t>
            </w:r>
            <w:r w:rsidR="00602663" w:rsidRPr="004866D9">
              <w:rPr>
                <w:sz w:val="24"/>
                <w:szCs w:val="20"/>
              </w:rPr>
              <w:t>a MGMiŻŚ z 06 września 2016 r.</w:t>
            </w:r>
          </w:p>
          <w:p w14:paraId="56A0E6F7" w14:textId="77777777" w:rsidR="00146FCD" w:rsidRPr="004866D9" w:rsidRDefault="00146FCD" w:rsidP="004866D9">
            <w:pPr>
              <w:spacing w:after="0" w:line="259" w:lineRule="auto"/>
              <w:contextualSpacing/>
              <w:jc w:val="both"/>
            </w:pPr>
            <w:r w:rsidRPr="004866D9">
              <w:rPr>
                <w:b/>
                <w:sz w:val="24"/>
                <w:szCs w:val="20"/>
              </w:rPr>
              <w:t>Poziom dofinansowania i warunki dostępu</w:t>
            </w:r>
            <w:r w:rsidRPr="004866D9">
              <w:rPr>
                <w:sz w:val="24"/>
                <w:szCs w:val="20"/>
              </w:rPr>
              <w:t>:</w:t>
            </w:r>
            <w:r w:rsidR="001900E5" w:rsidRPr="004866D9">
              <w:rPr>
                <w:sz w:val="24"/>
                <w:szCs w:val="20"/>
              </w:rPr>
              <w:t xml:space="preserve"> </w:t>
            </w:r>
            <w:r w:rsidRPr="004866D9">
              <w:rPr>
                <w:sz w:val="24"/>
                <w:szCs w:val="20"/>
              </w:rPr>
              <w:t xml:space="preserve">od 50% warunkowo zwiększony do 85% (operacja musi zapewniać publiczny dostęp do jej wyników oraz spełniać </w:t>
            </w:r>
            <w:r w:rsidRPr="004866D9">
              <w:rPr>
                <w:sz w:val="24"/>
                <w:szCs w:val="20"/>
              </w:rPr>
              <w:lastRenderedPageBreak/>
              <w:t>jeden z warunków: być w interesie zbiorowym lub mieć zbiorowego beneficjenta lub mieć innowacyjne właściwości w stosownych przypadkach na szczeblu lokalnym);</w:t>
            </w:r>
          </w:p>
          <w:p w14:paraId="75C96FEA" w14:textId="77777777" w:rsidR="00BF6E0C" w:rsidRDefault="0093483F" w:rsidP="00950A52">
            <w:pPr>
              <w:spacing w:after="0" w:line="259" w:lineRule="auto"/>
              <w:jc w:val="both"/>
              <w:rPr>
                <w:color w:val="000000"/>
              </w:rPr>
            </w:pPr>
            <w:r w:rsidRPr="004866D9">
              <w:rPr>
                <w:color w:val="000000"/>
              </w:rPr>
              <w:t xml:space="preserve">W ramach realizacji przedsięwzięcia planowana jest realizacja </w:t>
            </w:r>
            <w:r w:rsidRPr="004866D9">
              <w:rPr>
                <w:b/>
                <w:color w:val="000000"/>
              </w:rPr>
              <w:t xml:space="preserve">operacji własnej, </w:t>
            </w:r>
            <w:r w:rsidRPr="004866D9">
              <w:rPr>
                <w:color w:val="000000"/>
              </w:rPr>
              <w:t xml:space="preserve">wsparciu sieciowych produktów </w:t>
            </w:r>
            <w:r w:rsidRPr="004866D9">
              <w:t xml:space="preserve">turystycznych i spójnego oznakowania atrakcji na </w:t>
            </w:r>
            <w:r w:rsidR="00BF6E0C">
              <w:t>szlakach turystycznych</w:t>
            </w:r>
            <w:r w:rsidRPr="004866D9">
              <w:t xml:space="preserve"> – udostępniającym rybacki potencjał obszaru. </w:t>
            </w:r>
            <w:r w:rsidRPr="004866D9">
              <w:rPr>
                <w:i/>
                <w:color w:val="000000"/>
              </w:rPr>
              <w:t xml:space="preserve">Szlaki turystyczne wizytówką obszaru – </w:t>
            </w:r>
            <w:r w:rsidR="00BF6E0C">
              <w:rPr>
                <w:i/>
                <w:color w:val="000000"/>
              </w:rPr>
              <w:t>aktywnie po Dolinie Baryczy</w:t>
            </w:r>
            <w:r w:rsidRPr="004866D9">
              <w:rPr>
                <w:i/>
                <w:color w:val="000000"/>
              </w:rPr>
              <w:t xml:space="preserve">. </w:t>
            </w:r>
            <w:r w:rsidRPr="004866D9">
              <w:rPr>
                <w:color w:val="000000"/>
              </w:rPr>
              <w:t>Wsparcie oferty szlaków wynika ze specyfiki obszaru i działalności LGD</w:t>
            </w:r>
            <w:r w:rsidR="00BF6E0C">
              <w:rPr>
                <w:color w:val="000000"/>
              </w:rPr>
              <w:t>.</w:t>
            </w:r>
          </w:p>
          <w:p w14:paraId="4BD74A36" w14:textId="77777777" w:rsidR="0093483F" w:rsidRPr="004866D9" w:rsidRDefault="0093483F">
            <w:pPr>
              <w:spacing w:after="0" w:line="259" w:lineRule="auto"/>
              <w:jc w:val="both"/>
              <w:rPr>
                <w:color w:val="000000"/>
              </w:rPr>
            </w:pPr>
            <w:r w:rsidRPr="00DF2BDC">
              <w:rPr>
                <w:b/>
                <w:color w:val="000000"/>
              </w:rPr>
              <w:t>Intensywność wsparcia</w:t>
            </w:r>
            <w:r w:rsidRPr="004866D9">
              <w:rPr>
                <w:color w:val="000000"/>
              </w:rPr>
              <w:t xml:space="preserve">: </w:t>
            </w:r>
            <w:r w:rsidR="006A520F" w:rsidRPr="004866D9">
              <w:rPr>
                <w:color w:val="000000"/>
              </w:rPr>
              <w:t>maksymalna wynikająca z rozporządzenia MGWiŻŚ</w:t>
            </w:r>
            <w:r w:rsidR="006155C9" w:rsidRPr="004866D9">
              <w:rPr>
                <w:color w:val="000000"/>
              </w:rPr>
              <w:t>(</w:t>
            </w:r>
            <w:r w:rsidRPr="004866D9">
              <w:rPr>
                <w:color w:val="000000"/>
              </w:rPr>
              <w:t>30 000 zł</w:t>
            </w:r>
            <w:r w:rsidR="006155C9" w:rsidRPr="004866D9">
              <w:rPr>
                <w:color w:val="000000"/>
              </w:rPr>
              <w:t>)</w:t>
            </w:r>
          </w:p>
        </w:tc>
        <w:tc>
          <w:tcPr>
            <w:tcW w:w="2552" w:type="dxa"/>
            <w:shd w:val="clear" w:color="auto" w:fill="FFFFFF"/>
          </w:tcPr>
          <w:p w14:paraId="1D46CA2B" w14:textId="77777777" w:rsidR="001C0A31" w:rsidRPr="004866D9" w:rsidRDefault="0093483F" w:rsidP="004866D9">
            <w:pPr>
              <w:spacing w:after="0" w:line="240" w:lineRule="auto"/>
              <w:jc w:val="both"/>
              <w:rPr>
                <w:color w:val="000000"/>
              </w:rPr>
            </w:pPr>
            <w:r w:rsidRPr="004866D9">
              <w:rPr>
                <w:color w:val="000000"/>
              </w:rPr>
              <w:lastRenderedPageBreak/>
              <w:t xml:space="preserve">Wspierany zakres operacji (projekt </w:t>
            </w:r>
            <w:r w:rsidR="002675C5" w:rsidRPr="004866D9">
              <w:rPr>
                <w:color w:val="000000"/>
              </w:rPr>
              <w:t xml:space="preserve">PO </w:t>
            </w:r>
            <w:r w:rsidRPr="004866D9">
              <w:rPr>
                <w:b/>
                <w:color w:val="000000"/>
              </w:rPr>
              <w:t>RiM</w:t>
            </w:r>
            <w:r w:rsidRPr="004866D9">
              <w:rPr>
                <w:color w:val="000000"/>
              </w:rPr>
              <w:t xml:space="preserve">): </w:t>
            </w:r>
          </w:p>
          <w:p w14:paraId="3FC69136" w14:textId="77777777" w:rsidR="0093483F" w:rsidRPr="004866D9" w:rsidRDefault="0093483F" w:rsidP="004866D9">
            <w:pPr>
              <w:spacing w:after="0" w:line="240" w:lineRule="auto"/>
              <w:jc w:val="both"/>
              <w:rPr>
                <w:color w:val="000000"/>
              </w:rPr>
            </w:pPr>
            <w:r w:rsidRPr="004866D9">
              <w:rPr>
                <w:color w:val="000000"/>
              </w:rPr>
              <w:t xml:space="preserve">Propagowanie </w:t>
            </w:r>
            <w:r w:rsidRPr="004866D9">
              <w:rPr>
                <w:bCs/>
                <w:color w:val="000000"/>
              </w:rPr>
              <w:t>dobrostanu społecznego</w:t>
            </w:r>
            <w:r w:rsidRPr="004866D9">
              <w:rPr>
                <w:color w:val="000000"/>
              </w:rPr>
              <w:t xml:space="preserve"> i </w:t>
            </w:r>
            <w:r w:rsidRPr="004866D9">
              <w:rPr>
                <w:bCs/>
                <w:color w:val="000000"/>
              </w:rPr>
              <w:t xml:space="preserve">dziedzictwa kulturowego </w:t>
            </w:r>
            <w:r w:rsidRPr="004866D9">
              <w:rPr>
                <w:color w:val="000000"/>
              </w:rPr>
              <w:t xml:space="preserve">na obszarach rybackich i obszarach akwakultury, w tym </w:t>
            </w:r>
            <w:r w:rsidRPr="004866D9">
              <w:rPr>
                <w:bCs/>
                <w:color w:val="000000"/>
              </w:rPr>
              <w:t>dziedzictwa kulturowego, rybołówstwa i akwakultury</w:t>
            </w:r>
            <w:r w:rsidRPr="004866D9">
              <w:rPr>
                <w:color w:val="000000"/>
              </w:rPr>
              <w:t xml:space="preserve"> oraz morskiego dziedzictwa kulturowego. </w:t>
            </w:r>
          </w:p>
          <w:p w14:paraId="3FBDAA4C"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6A3AEBBD"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7172B276"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oraz </w:t>
            </w:r>
          </w:p>
          <w:p w14:paraId="58353BE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0D48ABAC" w14:textId="77777777" w:rsidR="0093483F" w:rsidRPr="004866D9" w:rsidRDefault="0093483F" w:rsidP="004866D9">
            <w:pPr>
              <w:numPr>
                <w:ilvl w:val="0"/>
                <w:numId w:val="1"/>
              </w:numPr>
              <w:spacing w:after="0" w:line="240" w:lineRule="auto"/>
              <w:jc w:val="both"/>
              <w:rPr>
                <w:color w:val="000000"/>
              </w:rPr>
            </w:pPr>
            <w:r w:rsidRPr="004866D9">
              <w:rPr>
                <w:color w:val="000000"/>
                <w:u w:val="single"/>
              </w:rPr>
              <w:t>projekty własne</w:t>
            </w:r>
          </w:p>
        </w:tc>
        <w:tc>
          <w:tcPr>
            <w:tcW w:w="4536" w:type="dxa"/>
            <w:shd w:val="clear" w:color="auto" w:fill="auto"/>
          </w:tcPr>
          <w:p w14:paraId="37EE9E48"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Infrastruktura i związana z nią różnorodna oferta turystyczna i rekreacyjna przyciąga do Doliny Baryczy coraz więcej turystów. Wpływa na poprawę warunków i jakości życia mieszkańców. Jest to kierunek wymagający dalszego wsparcia a przede wszystkim sieciowania, informacji i promocji oraz dalszego rozwoju atrakcji i oferty turystycznej</w:t>
            </w:r>
            <w:r w:rsidR="00332DCA" w:rsidRPr="004866D9">
              <w:rPr>
                <w:color w:val="000000"/>
              </w:rPr>
              <w:t>,</w:t>
            </w:r>
            <w:r w:rsidRPr="004866D9">
              <w:rPr>
                <w:color w:val="000000"/>
              </w:rPr>
              <w:t xml:space="preserve"> bazującej na potencjale obszaru. </w:t>
            </w:r>
          </w:p>
          <w:p w14:paraId="583AFDD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rybackiego potencjału obszaru. </w:t>
            </w:r>
          </w:p>
          <w:p w14:paraId="6A29A242" w14:textId="77777777" w:rsidR="0093483F" w:rsidRPr="004866D9" w:rsidRDefault="0093483F" w:rsidP="004866D9">
            <w:pPr>
              <w:autoSpaceDE w:val="0"/>
              <w:autoSpaceDN w:val="0"/>
              <w:adjustRightInd w:val="0"/>
              <w:spacing w:after="0" w:line="240" w:lineRule="auto"/>
              <w:jc w:val="both"/>
              <w:rPr>
                <w:color w:val="000000"/>
              </w:rPr>
            </w:pPr>
          </w:p>
        </w:tc>
      </w:tr>
    </w:tbl>
    <w:p w14:paraId="4A05E4BB" w14:textId="37A9C8A7" w:rsidR="00AB4B36" w:rsidRPr="0045009C" w:rsidRDefault="00D43268" w:rsidP="0045009C">
      <w:pPr>
        <w:spacing w:after="0" w:line="240" w:lineRule="auto"/>
        <w:rPr>
          <w:i/>
        </w:rPr>
        <w:sectPr w:rsidR="00AB4B36" w:rsidRPr="0045009C" w:rsidSect="000B760A">
          <w:pgSz w:w="16838" w:h="11906" w:orient="landscape"/>
          <w:pgMar w:top="1276" w:right="720" w:bottom="720" w:left="720" w:header="708" w:footer="708" w:gutter="0"/>
          <w:cols w:space="708"/>
          <w:docGrid w:linePitch="360"/>
        </w:sectPr>
      </w:pPr>
      <w:r w:rsidRPr="0045009C">
        <w:rPr>
          <w:i/>
        </w:rPr>
        <w:t>Aktualizacja 09.2017</w:t>
      </w:r>
      <w:r w:rsidR="008C67F2">
        <w:rPr>
          <w:i/>
        </w:rPr>
        <w:t xml:space="preserve">,  </w:t>
      </w:r>
      <w:r w:rsidR="008C67F2" w:rsidRPr="008C67F2">
        <w:rPr>
          <w:i/>
        </w:rPr>
        <w:t>Aktualizacja 10.2018</w:t>
      </w:r>
      <w:r w:rsidR="001953C3">
        <w:rPr>
          <w:i/>
        </w:rPr>
        <w:t>, Aktualizacja 03.2020</w:t>
      </w:r>
      <w:r w:rsidR="000614EC">
        <w:rPr>
          <w:i/>
        </w:rPr>
        <w:t>, Aktualizacja 07.2020</w:t>
      </w:r>
      <w:r w:rsidR="00B35AC7">
        <w:rPr>
          <w:i/>
        </w:rPr>
        <w:t>, Aktualizacja 06.2021</w:t>
      </w:r>
    </w:p>
    <w:p w14:paraId="5F24C71A" w14:textId="77777777" w:rsidR="00BC3420" w:rsidRPr="004866D9" w:rsidRDefault="00BC3420" w:rsidP="00BA6173">
      <w:pPr>
        <w:pStyle w:val="Nagwek2"/>
        <w:numPr>
          <w:ilvl w:val="0"/>
          <w:numId w:val="2"/>
        </w:numPr>
        <w:rPr>
          <w:b w:val="0"/>
          <w:color w:val="4F81BD"/>
          <w:sz w:val="22"/>
          <w:szCs w:val="22"/>
        </w:rPr>
      </w:pPr>
      <w:bookmarkStart w:id="188" w:name="_Toc438836654"/>
      <w:bookmarkStart w:id="189" w:name="_Toc494439935"/>
      <w:r w:rsidRPr="004866D9">
        <w:rPr>
          <w:b w:val="0"/>
          <w:color w:val="4F81BD"/>
          <w:sz w:val="22"/>
          <w:szCs w:val="22"/>
        </w:rPr>
        <w:lastRenderedPageBreak/>
        <w:t>Wykazanie zgodności celów z celami programów, w ramach których planowane jest finansowanie LSR.</w:t>
      </w:r>
      <w:bookmarkEnd w:id="188"/>
      <w:bookmarkEnd w:id="189"/>
    </w:p>
    <w:p w14:paraId="20F7233D" w14:textId="77777777" w:rsidR="00F83020" w:rsidRPr="008C77F4" w:rsidRDefault="00F83020" w:rsidP="00F83020">
      <w:pPr>
        <w:spacing w:after="0" w:line="240" w:lineRule="auto"/>
        <w:jc w:val="both"/>
      </w:pPr>
    </w:p>
    <w:p w14:paraId="440F9920" w14:textId="77777777" w:rsidR="00994C24" w:rsidRPr="008C77F4" w:rsidRDefault="006664F9" w:rsidP="00F83020">
      <w:pPr>
        <w:spacing w:after="0" w:line="240" w:lineRule="auto"/>
        <w:jc w:val="both"/>
      </w:pPr>
      <w:r w:rsidRPr="008C77F4">
        <w:t>Drzewo celów odpowiada zidentyfikowanym problemom</w:t>
      </w:r>
      <w:r w:rsidR="00C77152" w:rsidRPr="008C77F4">
        <w:t>.</w:t>
      </w:r>
      <w:r w:rsidRPr="008C77F4">
        <w:t xml:space="preserve"> </w:t>
      </w:r>
      <w:r w:rsidR="00C77152" w:rsidRPr="008C77F4">
        <w:t>W</w:t>
      </w:r>
      <w:r w:rsidRPr="008C77F4">
        <w:t xml:space="preserve"> schemacie użyto koloru zielonego dla wskazania przedsięwzięć planowanych do </w:t>
      </w:r>
      <w:r w:rsidR="00C77152" w:rsidRPr="008C77F4">
        <w:t xml:space="preserve">wsparcia </w:t>
      </w:r>
      <w:r w:rsidRPr="008C77F4">
        <w:t>w ramach PROW oraz kolor</w:t>
      </w:r>
      <w:r w:rsidR="00C77152" w:rsidRPr="008C77F4">
        <w:t>u</w:t>
      </w:r>
      <w:r w:rsidRPr="008C77F4">
        <w:t xml:space="preserve"> niebieski</w:t>
      </w:r>
      <w:r w:rsidR="00C77152" w:rsidRPr="008C77F4">
        <w:t>ego</w:t>
      </w:r>
      <w:r w:rsidRPr="008C77F4">
        <w:t xml:space="preserve"> </w:t>
      </w:r>
      <w:r w:rsidR="00C77152" w:rsidRPr="008C77F4">
        <w:t xml:space="preserve">dla wskazania przedsięwzięć </w:t>
      </w:r>
      <w:r w:rsidRPr="008C77F4">
        <w:t>planowan</w:t>
      </w:r>
      <w:r w:rsidR="00C77152" w:rsidRPr="008C77F4">
        <w:t>ych</w:t>
      </w:r>
      <w:r w:rsidRPr="008C77F4">
        <w:t xml:space="preserve"> do wsparci</w:t>
      </w:r>
      <w:r w:rsidR="00C77152" w:rsidRPr="008C77F4">
        <w:t>a</w:t>
      </w:r>
      <w:r w:rsidRPr="008C77F4">
        <w:t xml:space="preserve"> w ramach </w:t>
      </w:r>
      <w:r w:rsidR="00994C24" w:rsidRPr="008C77F4">
        <w:t xml:space="preserve">PO </w:t>
      </w:r>
      <w:r w:rsidRPr="008C77F4">
        <w:t>RiM. Przyjęta kolorystyka zostanie zachowana w kolejnych rozdziałach. Z</w:t>
      </w:r>
      <w:r w:rsidR="00C77152" w:rsidRPr="008C77F4">
        <w:t>e</w:t>
      </w:r>
      <w:r w:rsidRPr="008C77F4">
        <w:t xml:space="preserve"> stworzonego drzewa celów wybrane do realizacji w ramach LSR zostały te cele i przedsięwzięcia, które są bezpośrednio możliwe do realizacji w ra</w:t>
      </w:r>
      <w:r w:rsidR="00F83020" w:rsidRPr="008C77F4">
        <w:t xml:space="preserve">mach programów: </w:t>
      </w:r>
    </w:p>
    <w:p w14:paraId="257242C8" w14:textId="77777777" w:rsidR="00F83020" w:rsidRPr="008C77F4" w:rsidRDefault="00F83020" w:rsidP="00F83020">
      <w:pPr>
        <w:spacing w:after="0" w:line="240" w:lineRule="auto"/>
        <w:ind w:left="142"/>
        <w:jc w:val="both"/>
      </w:pPr>
    </w:p>
    <w:p w14:paraId="2B78CA8C" w14:textId="197FF94D" w:rsidR="00F83020" w:rsidRPr="008C77F4" w:rsidRDefault="00F83020" w:rsidP="00F83020">
      <w:pPr>
        <w:keepNext/>
      </w:pPr>
      <w:bookmarkStart w:id="190" w:name="_Toc43918107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26</w:t>
      </w:r>
      <w:r w:rsidR="00636C57" w:rsidRPr="008C77F4">
        <w:rPr>
          <w:b/>
        </w:rPr>
        <w:fldChar w:fldCharType="end"/>
      </w:r>
      <w:r w:rsidRPr="008C77F4">
        <w:rPr>
          <w:b/>
          <w:i/>
        </w:rPr>
        <w:t xml:space="preserve"> Cele  ogólne, szczegółowe i przedsięwzięcia wraz z planowanym źródłem finansowania</w:t>
      </w:r>
      <w:bookmarkEnd w:id="190"/>
    </w:p>
    <w:tbl>
      <w:tblPr>
        <w:tblW w:w="5000" w:type="pct"/>
        <w:jc w:val="center"/>
        <w:tblLayout w:type="fixed"/>
        <w:tblLook w:val="04A0" w:firstRow="1" w:lastRow="0" w:firstColumn="1" w:lastColumn="0" w:noHBand="0" w:noVBand="1"/>
      </w:tblPr>
      <w:tblGrid>
        <w:gridCol w:w="1755"/>
        <w:gridCol w:w="2068"/>
        <w:gridCol w:w="1843"/>
        <w:gridCol w:w="2163"/>
        <w:gridCol w:w="1942"/>
      </w:tblGrid>
      <w:tr w:rsidR="006664F9" w:rsidRPr="004866D9" w14:paraId="43447BCA" w14:textId="77777777" w:rsidTr="004866D9">
        <w:trPr>
          <w:jc w:val="center"/>
        </w:trPr>
        <w:tc>
          <w:tcPr>
            <w:tcW w:w="1956"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3FF392C" w14:textId="77777777" w:rsidR="006664F9" w:rsidRPr="004866D9" w:rsidRDefault="006664F9" w:rsidP="004866D9">
            <w:pPr>
              <w:spacing w:after="0" w:line="240" w:lineRule="auto"/>
              <w:jc w:val="center"/>
              <w:rPr>
                <w:bCs/>
                <w:color w:val="000000"/>
              </w:rPr>
            </w:pPr>
            <w:r w:rsidRPr="004866D9">
              <w:rPr>
                <w:bCs/>
                <w:color w:val="000000"/>
              </w:rPr>
              <w:t>Rozwój gospodarczy Doliny Baryczy, służący zachowaniu specyfiki obszaru i polepszeniu jakości życia.</w:t>
            </w:r>
          </w:p>
        </w:tc>
        <w:tc>
          <w:tcPr>
            <w:tcW w:w="943" w:type="pct"/>
            <w:tcBorders>
              <w:left w:val="single" w:sz="4" w:space="0" w:color="auto"/>
              <w:right w:val="single" w:sz="4" w:space="0" w:color="auto"/>
            </w:tcBorders>
            <w:shd w:val="clear" w:color="auto" w:fill="FFFFFF"/>
            <w:vAlign w:val="center"/>
          </w:tcPr>
          <w:p w14:paraId="01411E70" w14:textId="77777777" w:rsidR="006664F9" w:rsidRPr="004866D9" w:rsidRDefault="006664F9" w:rsidP="004866D9">
            <w:pPr>
              <w:spacing w:after="0" w:line="240" w:lineRule="auto"/>
              <w:jc w:val="center"/>
              <w:rPr>
                <w:bCs/>
                <w:color w:val="000000"/>
              </w:rPr>
            </w:pPr>
            <w:r w:rsidRPr="004866D9">
              <w:t>Cel ogólny</w:t>
            </w:r>
          </w:p>
        </w:tc>
        <w:tc>
          <w:tcPr>
            <w:tcW w:w="210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A394CCF" w14:textId="77777777" w:rsidR="006664F9" w:rsidRPr="004866D9" w:rsidRDefault="006664F9" w:rsidP="004866D9">
            <w:pPr>
              <w:spacing w:after="0" w:line="240" w:lineRule="auto"/>
              <w:jc w:val="center"/>
              <w:rPr>
                <w:bCs/>
                <w:color w:val="000000"/>
              </w:rPr>
            </w:pPr>
            <w:r w:rsidRPr="004866D9">
              <w:rPr>
                <w:bCs/>
                <w:color w:val="000000"/>
              </w:rPr>
              <w:t>Wzmocnienie rozpoznawalności i potencjału Doliny Baryczy.</w:t>
            </w:r>
          </w:p>
        </w:tc>
      </w:tr>
      <w:tr w:rsidR="006664F9" w:rsidRPr="004866D9" w14:paraId="1ED2EEBD" w14:textId="77777777" w:rsidTr="004866D9">
        <w:trPr>
          <w:trHeight w:val="1328"/>
          <w:jc w:val="center"/>
        </w:trPr>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54DCA7A" w14:textId="77777777" w:rsidR="006664F9" w:rsidRPr="004866D9" w:rsidRDefault="006664F9" w:rsidP="004866D9">
            <w:pPr>
              <w:spacing w:after="0" w:line="240" w:lineRule="auto"/>
              <w:jc w:val="center"/>
              <w:rPr>
                <w:color w:val="000000"/>
              </w:rPr>
            </w:pPr>
            <w:r w:rsidRPr="004866D9">
              <w:rPr>
                <w:color w:val="000000"/>
              </w:rPr>
              <w:t>1.1</w:t>
            </w:r>
          </w:p>
          <w:p w14:paraId="045D78D9" w14:textId="77777777" w:rsidR="006664F9" w:rsidRPr="004866D9" w:rsidRDefault="006664F9" w:rsidP="004866D9">
            <w:pPr>
              <w:spacing w:after="0" w:line="240" w:lineRule="auto"/>
              <w:jc w:val="center"/>
              <w:rPr>
                <w:color w:val="000000"/>
              </w:rPr>
            </w:pPr>
            <w:r w:rsidRPr="004866D9">
              <w:rPr>
                <w:color w:val="000000"/>
              </w:rPr>
              <w:t>Zwiększenie konkurencyjności sektora rybackiego.</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14:paraId="10F1DE19" w14:textId="77777777" w:rsidR="006664F9" w:rsidRPr="004866D9" w:rsidRDefault="006664F9" w:rsidP="004866D9">
            <w:pPr>
              <w:spacing w:after="0" w:line="240" w:lineRule="auto"/>
              <w:jc w:val="center"/>
              <w:rPr>
                <w:color w:val="000000"/>
              </w:rPr>
            </w:pPr>
            <w:r w:rsidRPr="004866D9">
              <w:rPr>
                <w:color w:val="000000"/>
              </w:rPr>
              <w:t>1.2</w:t>
            </w:r>
          </w:p>
          <w:p w14:paraId="29E22094" w14:textId="77777777" w:rsidR="006664F9" w:rsidRPr="004866D9" w:rsidRDefault="006664F9" w:rsidP="004866D9">
            <w:pPr>
              <w:spacing w:after="0" w:line="240" w:lineRule="auto"/>
              <w:jc w:val="center"/>
              <w:rPr>
                <w:color w:val="000000"/>
              </w:rPr>
            </w:pPr>
            <w:r w:rsidRPr="004866D9">
              <w:rPr>
                <w:color w:val="000000"/>
              </w:rPr>
              <w:t>Rozwój lokalnej przedsiębiorczości.</w:t>
            </w:r>
          </w:p>
        </w:tc>
        <w:tc>
          <w:tcPr>
            <w:tcW w:w="943" w:type="pct"/>
            <w:tcBorders>
              <w:left w:val="single" w:sz="4" w:space="0" w:color="auto"/>
              <w:right w:val="single" w:sz="4" w:space="0" w:color="auto"/>
            </w:tcBorders>
            <w:shd w:val="clear" w:color="auto" w:fill="FFFFFF"/>
            <w:vAlign w:val="center"/>
          </w:tcPr>
          <w:p w14:paraId="630889C8" w14:textId="77777777" w:rsidR="006664F9" w:rsidRPr="004866D9" w:rsidRDefault="006664F9" w:rsidP="004866D9">
            <w:pPr>
              <w:spacing w:after="0" w:line="240" w:lineRule="auto"/>
              <w:jc w:val="center"/>
              <w:rPr>
                <w:color w:val="000000"/>
              </w:rPr>
            </w:pPr>
            <w:r w:rsidRPr="004866D9">
              <w:t>Cel szczegółowy</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599AAA73" w14:textId="77777777" w:rsidR="006664F9" w:rsidRPr="004866D9" w:rsidRDefault="006664F9" w:rsidP="004866D9">
            <w:pPr>
              <w:spacing w:after="0" w:line="240" w:lineRule="auto"/>
              <w:jc w:val="center"/>
              <w:rPr>
                <w:color w:val="000000"/>
              </w:rPr>
            </w:pPr>
            <w:r w:rsidRPr="004866D9">
              <w:rPr>
                <w:color w:val="000000"/>
              </w:rPr>
              <w:t>2.1</w:t>
            </w:r>
          </w:p>
          <w:p w14:paraId="1D89F417" w14:textId="77777777" w:rsidR="006664F9" w:rsidRPr="004866D9" w:rsidRDefault="006664F9" w:rsidP="004866D9">
            <w:pPr>
              <w:spacing w:after="0" w:line="240" w:lineRule="auto"/>
              <w:jc w:val="center"/>
              <w:rPr>
                <w:color w:val="000000"/>
              </w:rPr>
            </w:pPr>
            <w:r w:rsidRPr="004866D9">
              <w:rPr>
                <w:color w:val="000000"/>
              </w:rPr>
              <w:t>Wzrost aktywności i świadomości specyfiki obszaru wśród mieszkańców.</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5065E8ED" w14:textId="77777777" w:rsidR="006664F9" w:rsidRPr="004866D9" w:rsidRDefault="006664F9" w:rsidP="004866D9">
            <w:pPr>
              <w:spacing w:after="0" w:line="240" w:lineRule="auto"/>
              <w:jc w:val="center"/>
              <w:rPr>
                <w:color w:val="000000"/>
              </w:rPr>
            </w:pPr>
            <w:r w:rsidRPr="004866D9">
              <w:rPr>
                <w:color w:val="000000"/>
              </w:rPr>
              <w:t>2.2</w:t>
            </w:r>
          </w:p>
          <w:p w14:paraId="70A5AC61" w14:textId="77777777" w:rsidR="006664F9" w:rsidRPr="004866D9" w:rsidRDefault="006664F9" w:rsidP="004866D9">
            <w:pPr>
              <w:spacing w:after="0" w:line="240" w:lineRule="auto"/>
              <w:jc w:val="center"/>
              <w:rPr>
                <w:color w:val="000000"/>
              </w:rPr>
            </w:pPr>
            <w:r w:rsidRPr="004866D9">
              <w:rPr>
                <w:color w:val="000000"/>
              </w:rPr>
              <w:t>Rozwój kompleksowej i atrakcyjnej oferty obszaru.</w:t>
            </w:r>
          </w:p>
        </w:tc>
      </w:tr>
      <w:tr w:rsidR="006664F9" w:rsidRPr="004866D9" w14:paraId="6BAC7052"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1D1D98E9" w14:textId="77777777" w:rsidR="006664F9" w:rsidRPr="004866D9" w:rsidRDefault="006664F9" w:rsidP="004866D9">
            <w:pPr>
              <w:spacing w:after="0" w:line="240" w:lineRule="auto"/>
              <w:jc w:val="center"/>
              <w:rPr>
                <w:color w:val="000000"/>
              </w:rPr>
            </w:pPr>
            <w:r w:rsidRPr="004866D9">
              <w:rPr>
                <w:color w:val="000000"/>
              </w:rPr>
              <w:t>1.1.1</w:t>
            </w:r>
          </w:p>
          <w:p w14:paraId="137FEABB" w14:textId="77777777" w:rsidR="006664F9" w:rsidRPr="004866D9" w:rsidRDefault="006664F9" w:rsidP="004866D9">
            <w:pPr>
              <w:spacing w:after="0" w:line="240" w:lineRule="auto"/>
              <w:jc w:val="center"/>
              <w:rPr>
                <w:color w:val="000000"/>
              </w:rPr>
            </w:pPr>
            <w:r w:rsidRPr="004866D9">
              <w:rPr>
                <w:color w:val="000000"/>
              </w:rPr>
              <w:t>Zachowanie rybackiego potencjału obszaru.</w:t>
            </w:r>
          </w:p>
        </w:tc>
        <w:tc>
          <w:tcPr>
            <w:tcW w:w="1058" w:type="pct"/>
            <w:tcBorders>
              <w:top w:val="single" w:sz="4" w:space="0" w:color="auto"/>
              <w:left w:val="single" w:sz="4" w:space="0" w:color="auto"/>
              <w:bottom w:val="single" w:sz="4" w:space="0" w:color="auto"/>
              <w:right w:val="single" w:sz="4" w:space="0" w:color="auto"/>
            </w:tcBorders>
            <w:shd w:val="clear" w:color="auto" w:fill="DBE5F1"/>
            <w:vAlign w:val="center"/>
          </w:tcPr>
          <w:p w14:paraId="2D5CB15F" w14:textId="77777777" w:rsidR="006664F9" w:rsidRPr="004866D9" w:rsidRDefault="006664F9" w:rsidP="004866D9">
            <w:pPr>
              <w:spacing w:after="0" w:line="240" w:lineRule="auto"/>
              <w:jc w:val="center"/>
              <w:rPr>
                <w:color w:val="000000"/>
              </w:rPr>
            </w:pPr>
            <w:r w:rsidRPr="004866D9">
              <w:rPr>
                <w:color w:val="000000"/>
              </w:rPr>
              <w:t>1.2.1</w:t>
            </w:r>
          </w:p>
          <w:p w14:paraId="580D4E25" w14:textId="77777777" w:rsidR="006664F9" w:rsidRPr="004866D9" w:rsidRDefault="006664F9" w:rsidP="004866D9">
            <w:pPr>
              <w:spacing w:after="0" w:line="240" w:lineRule="auto"/>
              <w:jc w:val="center"/>
              <w:rPr>
                <w:color w:val="000000"/>
              </w:rPr>
            </w:pPr>
            <w:r w:rsidRPr="004866D9">
              <w:rPr>
                <w:color w:val="000000"/>
              </w:rPr>
              <w:t>Wsparcie rybackiego charakteru obszaru.</w:t>
            </w:r>
          </w:p>
        </w:tc>
        <w:tc>
          <w:tcPr>
            <w:tcW w:w="943" w:type="pct"/>
            <w:tcBorders>
              <w:left w:val="single" w:sz="4" w:space="0" w:color="auto"/>
              <w:right w:val="single" w:sz="4" w:space="0" w:color="auto"/>
            </w:tcBorders>
            <w:shd w:val="clear" w:color="auto" w:fill="FFFFFF"/>
            <w:vAlign w:val="center"/>
          </w:tcPr>
          <w:p w14:paraId="117BC9F8" w14:textId="77777777" w:rsidR="006664F9" w:rsidRPr="004866D9" w:rsidRDefault="006664F9" w:rsidP="004866D9">
            <w:pPr>
              <w:spacing w:after="0" w:line="240" w:lineRule="auto"/>
              <w:jc w:val="center"/>
              <w:rPr>
                <w:color w:val="000000"/>
              </w:rPr>
            </w:pPr>
            <w:r w:rsidRPr="004866D9">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54FFF17B" w14:textId="77777777" w:rsidR="006664F9" w:rsidRPr="004866D9" w:rsidRDefault="006664F9" w:rsidP="004866D9">
            <w:pPr>
              <w:spacing w:after="0" w:line="240" w:lineRule="auto"/>
              <w:jc w:val="center"/>
              <w:rPr>
                <w:color w:val="000000"/>
              </w:rPr>
            </w:pPr>
            <w:r w:rsidRPr="004866D9">
              <w:rPr>
                <w:color w:val="000000"/>
              </w:rPr>
              <w:t>2.1.1</w:t>
            </w:r>
          </w:p>
          <w:p w14:paraId="79DFD2F9" w14:textId="77777777" w:rsidR="006664F9" w:rsidRPr="004866D9" w:rsidRDefault="006664F9" w:rsidP="004866D9">
            <w:pPr>
              <w:spacing w:after="0" w:line="240" w:lineRule="auto"/>
              <w:jc w:val="center"/>
              <w:rPr>
                <w:color w:val="000000"/>
              </w:rPr>
            </w:pPr>
            <w:r w:rsidRPr="004866D9">
              <w:rPr>
                <w:color w:val="000000"/>
              </w:rPr>
              <w:t>Wsparcie kompetencji i organizacji potencjału społecznego na rzecz zachowania specyfiki obszaru.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1AAD8BC0" w14:textId="77777777" w:rsidR="006664F9" w:rsidRPr="004866D9" w:rsidRDefault="006664F9" w:rsidP="004866D9">
            <w:pPr>
              <w:spacing w:after="0" w:line="240" w:lineRule="auto"/>
              <w:jc w:val="center"/>
              <w:rPr>
                <w:color w:val="000000"/>
              </w:rPr>
            </w:pPr>
            <w:r w:rsidRPr="004866D9">
              <w:rPr>
                <w:color w:val="000000"/>
              </w:rPr>
              <w:t>2.2.1</w:t>
            </w:r>
          </w:p>
          <w:p w14:paraId="0ED710CE" w14:textId="77777777" w:rsidR="006664F9" w:rsidRPr="004866D9" w:rsidRDefault="006664F9" w:rsidP="004866D9">
            <w:pPr>
              <w:spacing w:after="0" w:line="240" w:lineRule="auto"/>
              <w:jc w:val="center"/>
              <w:rPr>
                <w:color w:val="000000"/>
              </w:rPr>
            </w:pPr>
            <w:r w:rsidRPr="004866D9">
              <w:rPr>
                <w:color w:val="000000"/>
              </w:rPr>
              <w:t>Spójna i widoczna oferta turystyczna Doliny Baryczy.</w:t>
            </w:r>
          </w:p>
        </w:tc>
      </w:tr>
      <w:tr w:rsidR="006664F9" w:rsidRPr="004866D9" w14:paraId="757AEFE4"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515DF08D" w14:textId="77777777" w:rsidR="006664F9" w:rsidRPr="004866D9" w:rsidRDefault="006664F9" w:rsidP="004866D9">
            <w:pPr>
              <w:spacing w:after="0" w:line="240" w:lineRule="auto"/>
              <w:jc w:val="center"/>
              <w:rPr>
                <w:color w:val="000000"/>
              </w:rPr>
            </w:pPr>
            <w:r w:rsidRPr="004866D9">
              <w:rPr>
                <w:color w:val="000000"/>
              </w:rPr>
              <w:t>1.1.2</w:t>
            </w:r>
          </w:p>
          <w:p w14:paraId="1BE22751" w14:textId="77777777" w:rsidR="006664F9" w:rsidRPr="004866D9" w:rsidRDefault="006664F9" w:rsidP="004866D9">
            <w:pPr>
              <w:spacing w:after="0" w:line="240" w:lineRule="auto"/>
              <w:jc w:val="center"/>
              <w:rPr>
                <w:color w:val="000000"/>
              </w:rPr>
            </w:pPr>
            <w:r w:rsidRPr="004866D9">
              <w:rPr>
                <w:color w:val="000000"/>
              </w:rPr>
              <w:t>Poprawa potencjału sprzedażowego przedsiębiorstw rybackich.</w:t>
            </w: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E0B1CF3" w14:textId="77777777" w:rsidR="006664F9" w:rsidRPr="004866D9" w:rsidRDefault="006664F9" w:rsidP="004866D9">
            <w:pPr>
              <w:spacing w:after="0" w:line="240" w:lineRule="auto"/>
              <w:jc w:val="center"/>
              <w:rPr>
                <w:color w:val="000000"/>
              </w:rPr>
            </w:pPr>
            <w:r w:rsidRPr="004866D9">
              <w:rPr>
                <w:color w:val="000000"/>
              </w:rPr>
              <w:t>1.2.2</w:t>
            </w:r>
          </w:p>
          <w:p w14:paraId="1B627DE8" w14:textId="77777777" w:rsidR="006664F9" w:rsidRPr="004866D9" w:rsidRDefault="006664F9" w:rsidP="004866D9">
            <w:pPr>
              <w:spacing w:after="0" w:line="240" w:lineRule="auto"/>
              <w:jc w:val="center"/>
              <w:rPr>
                <w:color w:val="000000"/>
              </w:rPr>
            </w:pPr>
            <w:r w:rsidRPr="004866D9">
              <w:rPr>
                <w:color w:val="000000"/>
              </w:rPr>
              <w:t>Wsparcie usług i produktów lokalnych, przyczyniających się do zachowania specyfiki obszaru.</w:t>
            </w:r>
          </w:p>
        </w:tc>
        <w:tc>
          <w:tcPr>
            <w:tcW w:w="943" w:type="pct"/>
            <w:tcBorders>
              <w:left w:val="single" w:sz="4" w:space="0" w:color="auto"/>
              <w:right w:val="single" w:sz="4" w:space="0" w:color="auto"/>
            </w:tcBorders>
            <w:shd w:val="clear" w:color="auto" w:fill="FFFFFF"/>
            <w:vAlign w:val="center"/>
          </w:tcPr>
          <w:p w14:paraId="2C84E8C7"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01E2D651" w14:textId="77777777" w:rsidR="006664F9" w:rsidRPr="004866D9" w:rsidRDefault="006664F9" w:rsidP="004866D9">
            <w:pPr>
              <w:spacing w:after="0" w:line="240" w:lineRule="auto"/>
              <w:jc w:val="center"/>
              <w:rPr>
                <w:color w:val="000000"/>
              </w:rPr>
            </w:pPr>
            <w:r w:rsidRPr="004866D9">
              <w:rPr>
                <w:color w:val="000000"/>
              </w:rPr>
              <w:t>2.1.2</w:t>
            </w:r>
          </w:p>
          <w:p w14:paraId="7644817E" w14:textId="77777777" w:rsidR="006664F9" w:rsidRPr="004866D9" w:rsidRDefault="006664F9" w:rsidP="004866D9">
            <w:pPr>
              <w:spacing w:after="0" w:line="240" w:lineRule="auto"/>
              <w:jc w:val="center"/>
              <w:rPr>
                <w:color w:val="000000"/>
              </w:rPr>
            </w:pPr>
            <w:r w:rsidRPr="004866D9">
              <w:rPr>
                <w:color w:val="000000"/>
              </w:rPr>
              <w:t>Tworzenie przestrzeni do podnoszenia kompetencji i organizacji atrakcyjnych form spędzania wolnego czasu.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3D28B517" w14:textId="77777777" w:rsidR="006664F9" w:rsidRPr="004866D9" w:rsidRDefault="006664F9" w:rsidP="004866D9">
            <w:pPr>
              <w:spacing w:after="0" w:line="240" w:lineRule="auto"/>
              <w:jc w:val="center"/>
              <w:rPr>
                <w:color w:val="000000"/>
              </w:rPr>
            </w:pPr>
            <w:r w:rsidRPr="004866D9">
              <w:rPr>
                <w:color w:val="000000"/>
              </w:rPr>
              <w:t>2.2.2</w:t>
            </w:r>
          </w:p>
          <w:p w14:paraId="5DB7F691" w14:textId="77777777" w:rsidR="006664F9" w:rsidRPr="004866D9" w:rsidRDefault="006664F9" w:rsidP="004866D9">
            <w:pPr>
              <w:spacing w:after="0" w:line="240" w:lineRule="auto"/>
              <w:jc w:val="center"/>
              <w:rPr>
                <w:color w:val="000000"/>
              </w:rPr>
            </w:pPr>
            <w:r w:rsidRPr="004866D9">
              <w:rPr>
                <w:color w:val="000000"/>
              </w:rPr>
              <w:t>Zachowanie, zwiększenie dostępności i atrakcyjności miejsc związanych ze specyfiką obszaru.</w:t>
            </w:r>
          </w:p>
        </w:tc>
      </w:tr>
      <w:tr w:rsidR="006664F9" w:rsidRPr="004866D9" w14:paraId="21D99728" w14:textId="77777777" w:rsidTr="004866D9">
        <w:trPr>
          <w:jc w:val="center"/>
        </w:trPr>
        <w:tc>
          <w:tcPr>
            <w:tcW w:w="898" w:type="pct"/>
            <w:tcBorders>
              <w:top w:val="single" w:sz="4" w:space="0" w:color="auto"/>
              <w:right w:val="single" w:sz="4" w:space="0" w:color="auto"/>
            </w:tcBorders>
            <w:shd w:val="clear" w:color="auto" w:fill="auto"/>
            <w:vAlign w:val="center"/>
          </w:tcPr>
          <w:p w14:paraId="0851E828" w14:textId="77777777" w:rsidR="006664F9" w:rsidRPr="004866D9" w:rsidRDefault="006664F9" w:rsidP="004866D9">
            <w:pPr>
              <w:spacing w:after="0" w:line="240" w:lineRule="auto"/>
              <w:jc w:val="center"/>
            </w:pP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943F06A" w14:textId="77777777" w:rsidR="006664F9" w:rsidRPr="004866D9" w:rsidRDefault="006664F9" w:rsidP="004866D9">
            <w:pPr>
              <w:spacing w:after="0" w:line="240" w:lineRule="auto"/>
              <w:jc w:val="center"/>
              <w:rPr>
                <w:color w:val="000000"/>
              </w:rPr>
            </w:pPr>
            <w:r w:rsidRPr="004866D9">
              <w:rPr>
                <w:color w:val="000000"/>
              </w:rPr>
              <w:t>1.2.3</w:t>
            </w:r>
          </w:p>
          <w:p w14:paraId="4E6B00F4" w14:textId="77777777" w:rsidR="006664F9" w:rsidRPr="004866D9" w:rsidRDefault="006664F9" w:rsidP="004866D9">
            <w:pPr>
              <w:spacing w:after="0" w:line="240" w:lineRule="auto"/>
              <w:jc w:val="center"/>
              <w:rPr>
                <w:color w:val="000000"/>
              </w:rPr>
            </w:pPr>
            <w:r w:rsidRPr="004866D9">
              <w:rPr>
                <w:color w:val="000000"/>
              </w:rPr>
              <w:t>Wsparcie aktywności gospodarczej mieszkańców.</w:t>
            </w:r>
          </w:p>
        </w:tc>
        <w:tc>
          <w:tcPr>
            <w:tcW w:w="943" w:type="pct"/>
            <w:tcBorders>
              <w:left w:val="single" w:sz="4" w:space="0" w:color="auto"/>
              <w:right w:val="single" w:sz="4" w:space="0" w:color="auto"/>
            </w:tcBorders>
            <w:shd w:val="clear" w:color="auto" w:fill="FFFFFF"/>
            <w:vAlign w:val="center"/>
          </w:tcPr>
          <w:p w14:paraId="7A106070"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DBE5F1"/>
            <w:vAlign w:val="center"/>
          </w:tcPr>
          <w:p w14:paraId="615093AF" w14:textId="77777777" w:rsidR="006664F9" w:rsidRPr="004866D9" w:rsidRDefault="006664F9" w:rsidP="004866D9">
            <w:pPr>
              <w:spacing w:after="0" w:line="240" w:lineRule="auto"/>
              <w:jc w:val="center"/>
              <w:rPr>
                <w:color w:val="000000"/>
              </w:rPr>
            </w:pPr>
            <w:r w:rsidRPr="004866D9">
              <w:rPr>
                <w:color w:val="000000"/>
              </w:rPr>
              <w:t>2.1.3</w:t>
            </w:r>
          </w:p>
          <w:p w14:paraId="6B3E8919" w14:textId="77777777" w:rsidR="006664F9" w:rsidRPr="004866D9" w:rsidRDefault="006664F9" w:rsidP="004866D9">
            <w:pPr>
              <w:spacing w:after="0" w:line="240" w:lineRule="auto"/>
              <w:jc w:val="center"/>
              <w:rPr>
                <w:color w:val="000000"/>
              </w:rPr>
            </w:pPr>
            <w:r w:rsidRPr="004866D9">
              <w:rPr>
                <w:color w:val="000000"/>
              </w:rPr>
              <w:t>Wzrost wiedzy i integracja społeczna mieszkańców poprzez wykorzystanie rybackiego dziedzictwa kulturowego.</w:t>
            </w:r>
          </w:p>
        </w:tc>
        <w:tc>
          <w:tcPr>
            <w:tcW w:w="994" w:type="pct"/>
            <w:tcBorders>
              <w:top w:val="single" w:sz="4" w:space="0" w:color="auto"/>
              <w:left w:val="single" w:sz="4" w:space="0" w:color="auto"/>
              <w:bottom w:val="single" w:sz="4" w:space="0" w:color="auto"/>
              <w:right w:val="single" w:sz="4" w:space="0" w:color="auto"/>
            </w:tcBorders>
            <w:shd w:val="clear" w:color="auto" w:fill="DBE5F1"/>
            <w:vAlign w:val="center"/>
          </w:tcPr>
          <w:p w14:paraId="591E6CD5" w14:textId="77777777" w:rsidR="006664F9" w:rsidRPr="004866D9" w:rsidRDefault="006664F9" w:rsidP="004866D9">
            <w:pPr>
              <w:spacing w:after="0" w:line="240" w:lineRule="auto"/>
              <w:jc w:val="center"/>
              <w:rPr>
                <w:color w:val="000000"/>
              </w:rPr>
            </w:pPr>
            <w:r w:rsidRPr="004866D9">
              <w:rPr>
                <w:color w:val="000000"/>
              </w:rPr>
              <w:t>2.2.3</w:t>
            </w:r>
          </w:p>
          <w:p w14:paraId="7F41FED1" w14:textId="77777777" w:rsidR="006664F9" w:rsidRPr="004866D9" w:rsidRDefault="006664F9" w:rsidP="004866D9">
            <w:pPr>
              <w:spacing w:after="0" w:line="240" w:lineRule="auto"/>
              <w:jc w:val="center"/>
              <w:rPr>
                <w:color w:val="000000"/>
              </w:rPr>
            </w:pPr>
            <w:r w:rsidRPr="004866D9">
              <w:rPr>
                <w:color w:val="000000"/>
              </w:rPr>
              <w:t>Wzmocnienie rybackiego potencjału obszaru poprzez rozwój infrastruktury turystycznej i rekreacyjnej.</w:t>
            </w:r>
          </w:p>
        </w:tc>
      </w:tr>
    </w:tbl>
    <w:p w14:paraId="33889D7E" w14:textId="77777777" w:rsidR="006664F9" w:rsidRPr="008C77F4" w:rsidRDefault="006664F9" w:rsidP="006664F9">
      <w:pPr>
        <w:spacing w:after="0" w:line="240" w:lineRule="auto"/>
        <w:jc w:val="both"/>
        <w:rPr>
          <w:i/>
        </w:rPr>
      </w:pPr>
      <w:r w:rsidRPr="008C77F4">
        <w:rPr>
          <w:i/>
        </w:rPr>
        <w:t xml:space="preserve">Źródło: Opracowanie własne LGD, 2015-11-15 </w:t>
      </w:r>
    </w:p>
    <w:p w14:paraId="1B0EBAF3" w14:textId="77777777" w:rsidR="00F27925" w:rsidRPr="008C77F4" w:rsidRDefault="00F27925" w:rsidP="00F31630">
      <w:pPr>
        <w:spacing w:after="0" w:line="240" w:lineRule="auto"/>
        <w:jc w:val="both"/>
        <w:rPr>
          <w:i/>
        </w:rPr>
      </w:pPr>
    </w:p>
    <w:p w14:paraId="1F26BD64" w14:textId="77777777" w:rsidR="00F27925" w:rsidRPr="008C77F4" w:rsidRDefault="00F27925" w:rsidP="00F31630">
      <w:pPr>
        <w:spacing w:after="0" w:line="240" w:lineRule="auto"/>
        <w:jc w:val="both"/>
      </w:pPr>
      <w:r w:rsidRPr="008C77F4">
        <w:rPr>
          <w:b/>
        </w:rPr>
        <w:t>Program Rozwoju Obszarów Wiejskich (PROW) na lata 2014 – 2020</w:t>
      </w:r>
      <w:r w:rsidRPr="008C77F4">
        <w:t xml:space="preserve">, M19 – „Wsparcie dla rozwoju lokalnego w ramach inicjatywy LEADER (RLKS – rozwój lokalny kierowany przez społeczność) (art. 35 rozporządzenia (UE) 1303/2013)” współfinansowanego z Europejskiego Funduszu Rolnego na rzecz Rozwoju Obszarów Wiejskich (EFRROW). Z uwzględnieniem celów przekrojowych PROW 2014 – 2020 tj. ochrona środowiska, przeciwdziałanie zmianom klimatu i innowacyjność oraz zasadę zintegrowania celów, zasobów, podmiotów z różnych sektorów na rzecz rozwoju regionu. Cele LSR wpisują się również w cele </w:t>
      </w:r>
      <w:r w:rsidRPr="008C77F4">
        <w:rPr>
          <w:b/>
        </w:rPr>
        <w:t>Programu Operacyjnego Rybactwo i Morze (RiM) na lata 2014-2020</w:t>
      </w:r>
      <w:r w:rsidRPr="008C77F4">
        <w:t>, na podstawie projektu założeń programu, współfinasowanego ze Środków Europejskiego Funduszu</w:t>
      </w:r>
      <w:r w:rsidR="00C74166" w:rsidRPr="008C77F4">
        <w:t xml:space="preserve"> Morskiego i</w:t>
      </w:r>
      <w:r w:rsidRPr="008C77F4">
        <w:t xml:space="preserve"> Rybackiego (EF</w:t>
      </w:r>
      <w:r w:rsidR="00C74166" w:rsidRPr="008C77F4">
        <w:t>M</w:t>
      </w:r>
      <w:r w:rsidRPr="008C77F4">
        <w:t xml:space="preserve">R) z uwzględnieniem </w:t>
      </w:r>
      <w:r w:rsidRPr="008C77F4">
        <w:lastRenderedPageBreak/>
        <w:t>celów przekrojowych (RiM) tj: wspieranie akwakultury zrównoważonej środowiskowo, zasobooszczędnej, innowacyjnej, konkurencyjnej i opartej na wiedzy, zwiększenie zatrudnienia i spójności terytorialnej, wspieranie obrotu i przetwarzania. Cele LSR są zgodne z celami programów, w ramach których planowane jest finansowanie LSR.</w:t>
      </w:r>
    </w:p>
    <w:p w14:paraId="2C3C7940" w14:textId="77777777" w:rsidR="0041269D" w:rsidRPr="008C77F4" w:rsidRDefault="00F83020" w:rsidP="00F83020">
      <w:pPr>
        <w:spacing w:after="0" w:line="240" w:lineRule="auto"/>
        <w:jc w:val="both"/>
        <w:rPr>
          <w:bCs/>
          <w:i/>
        </w:rPr>
      </w:pPr>
      <w:r w:rsidRPr="008C77F4">
        <w:rPr>
          <w:bCs/>
          <w:i/>
        </w:rPr>
        <w:t xml:space="preserve">  </w:t>
      </w:r>
    </w:p>
    <w:p w14:paraId="27045083" w14:textId="7C2002E7" w:rsidR="00F83020" w:rsidRPr="008C77F4" w:rsidRDefault="00F83020" w:rsidP="00F83020">
      <w:pPr>
        <w:keepNext/>
      </w:pPr>
      <w:bookmarkStart w:id="191" w:name="_Toc43918107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27</w:t>
      </w:r>
      <w:r w:rsidR="00636C57" w:rsidRPr="008C77F4">
        <w:rPr>
          <w:b/>
        </w:rPr>
        <w:fldChar w:fldCharType="end"/>
      </w:r>
      <w:r w:rsidRPr="008C77F4">
        <w:rPr>
          <w:b/>
          <w:bCs/>
          <w:i/>
        </w:rPr>
        <w:t xml:space="preserve"> Wykazanie zgodności celów z celami programów, w ramach których planowane jest finansowanie LSR.</w:t>
      </w:r>
      <w:bookmarkEnd w:id="191"/>
    </w:p>
    <w:tbl>
      <w:tblPr>
        <w:tblW w:w="0" w:type="auto"/>
        <w:shd w:val="clear" w:color="auto" w:fill="FFFFFF"/>
        <w:tblCellMar>
          <w:left w:w="0" w:type="dxa"/>
          <w:right w:w="0" w:type="dxa"/>
        </w:tblCellMar>
        <w:tblLook w:val="04A0" w:firstRow="1" w:lastRow="0" w:firstColumn="1" w:lastColumn="0" w:noHBand="0" w:noVBand="1"/>
      </w:tblPr>
      <w:tblGrid>
        <w:gridCol w:w="1854"/>
        <w:gridCol w:w="982"/>
        <w:gridCol w:w="1133"/>
        <w:gridCol w:w="5792"/>
      </w:tblGrid>
      <w:tr w:rsidR="00A83A7F" w:rsidRPr="004866D9" w14:paraId="416F7E13" w14:textId="77777777" w:rsidTr="00F83020">
        <w:tc>
          <w:tcPr>
            <w:tcW w:w="396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17745" w14:textId="77777777" w:rsidR="00A83A7F" w:rsidRPr="008C77F4" w:rsidRDefault="00A83A7F" w:rsidP="009C0EA7">
            <w:pPr>
              <w:spacing w:after="0" w:line="240" w:lineRule="auto"/>
              <w:jc w:val="center"/>
              <w:rPr>
                <w:b/>
                <w:color w:val="222222"/>
                <w:lang w:eastAsia="pl-PL"/>
              </w:rPr>
            </w:pPr>
            <w:r w:rsidRPr="008C77F4">
              <w:rPr>
                <w:b/>
                <w:color w:val="222222"/>
                <w:lang w:eastAsia="pl-PL"/>
              </w:rPr>
              <w:t>Źródło finansowania</w:t>
            </w:r>
          </w:p>
        </w:tc>
        <w:tc>
          <w:tcPr>
            <w:tcW w:w="57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98F6C" w14:textId="77777777" w:rsidR="00A83A7F" w:rsidRPr="008C77F4" w:rsidRDefault="00A83A7F" w:rsidP="009C0EA7">
            <w:pPr>
              <w:spacing w:after="0" w:line="240" w:lineRule="auto"/>
              <w:jc w:val="center"/>
              <w:rPr>
                <w:b/>
                <w:color w:val="222222"/>
                <w:lang w:eastAsia="pl-PL"/>
              </w:rPr>
            </w:pPr>
            <w:r w:rsidRPr="008C77F4">
              <w:rPr>
                <w:b/>
                <w:color w:val="222222"/>
                <w:lang w:eastAsia="pl-PL"/>
              </w:rPr>
              <w:t>Zgodność z celami RLKS</w:t>
            </w:r>
          </w:p>
          <w:p w14:paraId="0C1FF7BB" w14:textId="77777777" w:rsidR="00A83A7F" w:rsidRPr="008C77F4" w:rsidRDefault="00A83A7F" w:rsidP="009C0EA7">
            <w:pPr>
              <w:spacing w:after="0" w:line="240" w:lineRule="auto"/>
              <w:jc w:val="center"/>
              <w:rPr>
                <w:b/>
                <w:color w:val="222222"/>
                <w:lang w:eastAsia="pl-PL"/>
              </w:rPr>
            </w:pPr>
            <w:r w:rsidRPr="008C77F4">
              <w:rPr>
                <w:b/>
                <w:color w:val="222222"/>
                <w:lang w:eastAsia="pl-PL"/>
              </w:rPr>
              <w:t>PROW 2014 -2020 oraz Rybactwo i Morze 2014-2020</w:t>
            </w:r>
          </w:p>
        </w:tc>
      </w:tr>
      <w:tr w:rsidR="00A83A7F" w:rsidRPr="004866D9" w14:paraId="781AD435" w14:textId="77777777" w:rsidTr="00F83020">
        <w:trPr>
          <w:trHeight w:val="450"/>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6D448122" w14:textId="77777777" w:rsidR="00A83A7F" w:rsidRPr="008C77F4" w:rsidRDefault="00A83A7F" w:rsidP="00A83A7F">
            <w:pPr>
              <w:spacing w:after="0" w:line="240" w:lineRule="auto"/>
              <w:jc w:val="both"/>
              <w:rPr>
                <w:color w:val="222222"/>
                <w:lang w:eastAsia="pl-PL"/>
              </w:rPr>
            </w:pPr>
            <w:r w:rsidRPr="008C77F4">
              <w:rPr>
                <w:color w:val="222222"/>
                <w:lang w:eastAsia="pl-PL"/>
              </w:rPr>
              <w:t>Rozwój gospodarczy Doliny Baryczy, służący zachowaniu specyfiki obszaru i polepszeniu jakości życia.</w:t>
            </w:r>
          </w:p>
        </w:tc>
      </w:tr>
      <w:tr w:rsidR="00A83A7F" w:rsidRPr="004866D9" w14:paraId="025B2410" w14:textId="77777777" w:rsidTr="00F83020">
        <w:trPr>
          <w:trHeight w:val="71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BF3F5" w14:textId="77777777" w:rsidR="00A83A7F" w:rsidRPr="008C77F4" w:rsidRDefault="00A83A7F" w:rsidP="00A83A7F">
            <w:pPr>
              <w:spacing w:after="0" w:line="240" w:lineRule="auto"/>
              <w:jc w:val="both"/>
              <w:rPr>
                <w:color w:val="222222"/>
                <w:lang w:eastAsia="pl-PL"/>
              </w:rPr>
            </w:pPr>
            <w:r w:rsidRPr="008C77F4">
              <w:rPr>
                <w:color w:val="222222"/>
                <w:lang w:eastAsia="pl-PL"/>
              </w:rPr>
              <w:t>1.1</w:t>
            </w:r>
          </w:p>
          <w:p w14:paraId="54DADDD6" w14:textId="77777777" w:rsidR="00A83A7F" w:rsidRPr="008C77F4" w:rsidRDefault="00A83A7F" w:rsidP="00A83A7F">
            <w:pPr>
              <w:spacing w:after="0" w:line="240" w:lineRule="auto"/>
              <w:jc w:val="both"/>
              <w:rPr>
                <w:color w:val="222222"/>
                <w:lang w:eastAsia="pl-PL"/>
              </w:rPr>
            </w:pPr>
            <w:r w:rsidRPr="008C77F4">
              <w:rPr>
                <w:color w:val="222222"/>
                <w:lang w:eastAsia="pl-PL"/>
              </w:rPr>
              <w:t>Zwiększenie konkurencyjności sektora rybackiego.</w:t>
            </w: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B7D40CB" w14:textId="77777777" w:rsidR="00A83A7F" w:rsidRPr="008C77F4" w:rsidRDefault="00A83A7F" w:rsidP="00A83A7F">
            <w:pPr>
              <w:spacing w:after="0" w:line="240" w:lineRule="auto"/>
              <w:jc w:val="both"/>
              <w:rPr>
                <w:color w:val="222222"/>
                <w:lang w:eastAsia="pl-PL"/>
              </w:rPr>
            </w:pPr>
            <w:r w:rsidRPr="008C77F4">
              <w:rPr>
                <w:color w:val="222222"/>
                <w:lang w:eastAsia="pl-PL"/>
              </w:rPr>
              <w:t>1.1.1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94B9"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p w14:paraId="05F5431E"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C9B6F" w14:textId="77777777" w:rsidR="00A83A7F" w:rsidRPr="008C77F4" w:rsidRDefault="00A83A7F" w:rsidP="00A83A7F">
            <w:pPr>
              <w:spacing w:after="0" w:line="240" w:lineRule="auto"/>
              <w:rPr>
                <w:color w:val="222222"/>
                <w:lang w:eastAsia="pl-PL"/>
              </w:rPr>
            </w:pPr>
            <w:r w:rsidRPr="008C77F4">
              <w:rPr>
                <w:color w:val="222222"/>
                <w:lang w:eastAsia="pl-PL"/>
              </w:rPr>
              <w:t>Cel Tematyczny PO RiM 3 – Wzmocnienie konkurencyjności MŚP sektora rybołówstwa i akwakultury </w:t>
            </w:r>
          </w:p>
          <w:p w14:paraId="3D83BA61" w14:textId="77777777" w:rsidR="00A83A7F" w:rsidRPr="008C77F4" w:rsidRDefault="00A83A7F" w:rsidP="00A83A7F">
            <w:pPr>
              <w:spacing w:after="0" w:line="240" w:lineRule="auto"/>
              <w:rPr>
                <w:color w:val="222222"/>
                <w:lang w:eastAsia="pl-PL"/>
              </w:rPr>
            </w:pPr>
            <w:r w:rsidRPr="008C77F4">
              <w:rPr>
                <w:color w:val="222222"/>
                <w:lang w:eastAsia="pl-PL"/>
              </w:rPr>
              <w:t>Cele Tematyczne 6 – Zachowanie i ochrona środowiska naturalnego oraz wspieranie efektywnego gospodarowania zasobami</w:t>
            </w:r>
          </w:p>
          <w:p w14:paraId="0191F8E7"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58066B57" w14:textId="77777777" w:rsidR="00A83A7F" w:rsidRPr="008C77F4" w:rsidRDefault="00A83A7F" w:rsidP="00A83A7F">
            <w:pPr>
              <w:spacing w:after="0" w:line="240" w:lineRule="auto"/>
              <w:rPr>
                <w:color w:val="222222"/>
                <w:lang w:eastAsia="pl-PL"/>
              </w:rPr>
            </w:pPr>
            <w:r w:rsidRPr="008C77F4">
              <w:rPr>
                <w:color w:val="222222"/>
                <w:lang w:eastAsia="pl-PL"/>
              </w:rPr>
              <w:t>- Rozwój szkoleń zawodowych, nowych umiejętności zawodowych i uczenia się przez całe życie</w:t>
            </w:r>
          </w:p>
          <w:p w14:paraId="0950D601" w14:textId="77777777" w:rsidR="00A83A7F" w:rsidRPr="008C77F4" w:rsidRDefault="00A83A7F" w:rsidP="00A83A7F">
            <w:pPr>
              <w:spacing w:after="0" w:line="240" w:lineRule="auto"/>
              <w:rPr>
                <w:color w:val="222222"/>
                <w:lang w:eastAsia="pl-PL"/>
              </w:rPr>
            </w:pPr>
            <w:r w:rsidRPr="008C77F4">
              <w:rPr>
                <w:color w:val="222222"/>
                <w:lang w:eastAsia="pl-PL"/>
              </w:rPr>
              <w:t>-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p>
          <w:p w14:paraId="7D2EAACB" w14:textId="77777777" w:rsidR="00A83A7F" w:rsidRPr="008C77F4" w:rsidRDefault="00A83A7F" w:rsidP="00A83A7F">
            <w:pPr>
              <w:spacing w:after="0" w:line="240" w:lineRule="auto"/>
              <w:rPr>
                <w:color w:val="222222"/>
                <w:lang w:eastAsia="pl-PL"/>
              </w:rPr>
            </w:pPr>
            <w:r w:rsidRPr="008C77F4">
              <w:rPr>
                <w:color w:val="222222"/>
                <w:lang w:eastAsia="pl-PL"/>
              </w:rPr>
              <w:t>- Zachęcanie do inwestowania w sektor przetwarzania i obrotu</w:t>
            </w:r>
          </w:p>
        </w:tc>
      </w:tr>
      <w:tr w:rsidR="00A83A7F" w:rsidRPr="004866D9" w14:paraId="4E4BB103" w14:textId="77777777" w:rsidTr="00F83020">
        <w:trPr>
          <w:trHeight w:val="3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832617"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B594DF9" w14:textId="77777777" w:rsidR="00A83A7F" w:rsidRPr="008C77F4" w:rsidRDefault="00A83A7F" w:rsidP="00A83A7F">
            <w:pPr>
              <w:spacing w:after="0" w:line="240" w:lineRule="auto"/>
              <w:jc w:val="both"/>
              <w:rPr>
                <w:color w:val="222222"/>
                <w:lang w:eastAsia="pl-PL"/>
              </w:rPr>
            </w:pPr>
            <w:r w:rsidRPr="008C77F4">
              <w:rPr>
                <w:color w:val="222222"/>
                <w:lang w:eastAsia="pl-PL"/>
              </w:rPr>
              <w:t>1.1.2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11F8D" w14:textId="77777777" w:rsidR="00A83A7F" w:rsidRPr="008C77F4" w:rsidRDefault="009A6761" w:rsidP="00A83A7F">
            <w:pPr>
              <w:spacing w:after="0" w:line="240" w:lineRule="auto"/>
              <w:jc w:val="both"/>
              <w:rPr>
                <w:color w:val="222222"/>
                <w:lang w:eastAsia="pl-PL"/>
              </w:rPr>
            </w:pPr>
            <w:r w:rsidRPr="008C77F4">
              <w:rPr>
                <w:color w:val="222222"/>
                <w:lang w:eastAsia="pl-PL"/>
              </w:rPr>
              <w:t>EF</w:t>
            </w:r>
            <w:r w:rsidR="00A83A7F" w:rsidRPr="008C77F4">
              <w:rPr>
                <w:color w:val="222222"/>
                <w:lang w:eastAsia="pl-PL"/>
              </w:rPr>
              <w:t>R</w:t>
            </w:r>
            <w:r w:rsidRPr="008C77F4">
              <w:rPr>
                <w:color w:val="222222"/>
                <w:lang w:eastAsia="pl-PL"/>
              </w:rPr>
              <w:t>M</w:t>
            </w:r>
          </w:p>
        </w:tc>
        <w:tc>
          <w:tcPr>
            <w:tcW w:w="0" w:type="auto"/>
            <w:vMerge/>
            <w:tcBorders>
              <w:top w:val="nil"/>
              <w:left w:val="nil"/>
              <w:bottom w:val="single" w:sz="8" w:space="0" w:color="auto"/>
              <w:right w:val="single" w:sz="8" w:space="0" w:color="auto"/>
            </w:tcBorders>
            <w:shd w:val="clear" w:color="auto" w:fill="FFFFFF"/>
            <w:vAlign w:val="center"/>
            <w:hideMark/>
          </w:tcPr>
          <w:p w14:paraId="57F432BF" w14:textId="77777777" w:rsidR="00A83A7F" w:rsidRPr="008C77F4" w:rsidRDefault="00A83A7F" w:rsidP="00A83A7F">
            <w:pPr>
              <w:spacing w:after="0" w:line="240" w:lineRule="auto"/>
              <w:rPr>
                <w:color w:val="222222"/>
                <w:lang w:eastAsia="pl-PL"/>
              </w:rPr>
            </w:pPr>
          </w:p>
        </w:tc>
      </w:tr>
      <w:tr w:rsidR="00A83A7F" w:rsidRPr="004866D9" w14:paraId="77C7C103" w14:textId="77777777" w:rsidTr="00F83020">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2A1F2" w14:textId="77777777" w:rsidR="00A83A7F" w:rsidRPr="008C77F4" w:rsidRDefault="00A83A7F" w:rsidP="00A83A7F">
            <w:pPr>
              <w:spacing w:after="0" w:line="240" w:lineRule="auto"/>
              <w:jc w:val="both"/>
              <w:rPr>
                <w:color w:val="222222"/>
                <w:lang w:eastAsia="pl-PL"/>
              </w:rPr>
            </w:pPr>
            <w:r w:rsidRPr="008C77F4">
              <w:rPr>
                <w:color w:val="222222"/>
                <w:lang w:eastAsia="pl-PL"/>
              </w:rPr>
              <w:t>1.2</w:t>
            </w:r>
          </w:p>
          <w:p w14:paraId="539BA34B" w14:textId="77777777" w:rsidR="00A83A7F" w:rsidRPr="008C77F4" w:rsidRDefault="00A83A7F" w:rsidP="00A83A7F">
            <w:pPr>
              <w:spacing w:after="0" w:line="240" w:lineRule="auto"/>
              <w:jc w:val="both"/>
              <w:rPr>
                <w:color w:val="222222"/>
                <w:lang w:eastAsia="pl-PL"/>
              </w:rPr>
            </w:pPr>
            <w:r w:rsidRPr="008C77F4">
              <w:rPr>
                <w:color w:val="222222"/>
                <w:lang w:eastAsia="pl-PL"/>
              </w:rPr>
              <w:t>Rozwój lokalnej przedsiębiorczości</w:t>
            </w:r>
          </w:p>
          <w:p w14:paraId="14D4610C"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29BB2F2" w14:textId="77777777" w:rsidR="00A83A7F" w:rsidRPr="008C77F4" w:rsidRDefault="00A83A7F" w:rsidP="00A83A7F">
            <w:pPr>
              <w:spacing w:after="0" w:line="240" w:lineRule="auto"/>
              <w:jc w:val="both"/>
              <w:rPr>
                <w:color w:val="222222"/>
                <w:lang w:eastAsia="pl-PL"/>
              </w:rPr>
            </w:pPr>
            <w:r w:rsidRPr="008C77F4">
              <w:rPr>
                <w:color w:val="222222"/>
                <w:lang w:eastAsia="pl-PL"/>
              </w:rPr>
              <w:t>1.2.1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CC07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0" w:type="auto"/>
            <w:vMerge/>
            <w:tcBorders>
              <w:top w:val="nil"/>
              <w:left w:val="nil"/>
              <w:bottom w:val="single" w:sz="8" w:space="0" w:color="auto"/>
              <w:right w:val="single" w:sz="8" w:space="0" w:color="auto"/>
            </w:tcBorders>
            <w:shd w:val="clear" w:color="auto" w:fill="FFFFFF"/>
            <w:vAlign w:val="center"/>
            <w:hideMark/>
          </w:tcPr>
          <w:p w14:paraId="41E13554" w14:textId="77777777" w:rsidR="00A83A7F" w:rsidRPr="008C77F4" w:rsidRDefault="00A83A7F" w:rsidP="00A83A7F">
            <w:pPr>
              <w:spacing w:after="0" w:line="240" w:lineRule="auto"/>
              <w:rPr>
                <w:color w:val="222222"/>
                <w:lang w:eastAsia="pl-PL"/>
              </w:rPr>
            </w:pPr>
          </w:p>
        </w:tc>
      </w:tr>
      <w:tr w:rsidR="00A83A7F" w:rsidRPr="004866D9" w14:paraId="65888B7E"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486B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0F06F8B" w14:textId="77777777" w:rsidR="00A83A7F" w:rsidRPr="008C77F4" w:rsidRDefault="00A83A7F" w:rsidP="00A83A7F">
            <w:pPr>
              <w:spacing w:after="0" w:line="240" w:lineRule="auto"/>
              <w:jc w:val="both"/>
              <w:rPr>
                <w:color w:val="222222"/>
                <w:lang w:eastAsia="pl-PL"/>
              </w:rPr>
            </w:pPr>
            <w:r w:rsidRPr="008C77F4">
              <w:rPr>
                <w:color w:val="222222"/>
                <w:lang w:eastAsia="pl-PL"/>
              </w:rPr>
              <w:t>1.2.2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24A0"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F526"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w:t>
            </w:r>
          </w:p>
          <w:p w14:paraId="2D22A9A4"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5D2D5B7"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45D9EDB"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36A3F513"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AFDB89D" w14:textId="77777777" w:rsidR="00A83A7F" w:rsidRPr="008C77F4" w:rsidRDefault="00A83A7F" w:rsidP="00A83A7F">
            <w:pPr>
              <w:spacing w:after="0" w:line="240" w:lineRule="auto"/>
              <w:jc w:val="both"/>
              <w:rPr>
                <w:color w:val="222222"/>
                <w:lang w:eastAsia="pl-PL"/>
              </w:rPr>
            </w:pPr>
            <w:r w:rsidRPr="008C77F4">
              <w:rPr>
                <w:color w:val="222222"/>
                <w:lang w:eastAsia="pl-PL"/>
              </w:rPr>
              <w:t>6A – ułatwianie różnicowania działalności, zakładania i rozwoju małych przedsiębiorstw i tworzenia miejsc pracy</w:t>
            </w:r>
          </w:p>
          <w:p w14:paraId="02A0294B"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555CD5F2" w14:textId="77777777" w:rsidR="00A83A7F" w:rsidRPr="008C77F4" w:rsidRDefault="00A83A7F" w:rsidP="00A83A7F">
            <w:pPr>
              <w:spacing w:after="0" w:line="240" w:lineRule="auto"/>
              <w:jc w:val="both"/>
              <w:rPr>
                <w:color w:val="222222"/>
                <w:lang w:eastAsia="pl-PL"/>
              </w:rPr>
            </w:pPr>
            <w:r w:rsidRPr="008C77F4">
              <w:rPr>
                <w:color w:val="222222"/>
                <w:lang w:eastAsia="pl-PL"/>
              </w:rPr>
              <w:t>3A – Poprawa konkurencyjności głównych producentów w drodze lepszego ich zintegrowanie z łańcuchem rolno spożywczym przez systemy zapewnienia jakości, dodawanie wartości do produktów rolnych, promocję na rynkach lokalnych i krótkie cykle dostaw, grupy i organizacje producentów i organizacje międzybranżowe</w:t>
            </w:r>
          </w:p>
        </w:tc>
      </w:tr>
      <w:tr w:rsidR="00A83A7F" w:rsidRPr="004866D9" w14:paraId="48C7BE0F"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5C44CE"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8C8591E" w14:textId="77777777" w:rsidR="00A83A7F" w:rsidRPr="008C77F4" w:rsidRDefault="00A83A7F" w:rsidP="00A83A7F">
            <w:pPr>
              <w:spacing w:after="0" w:line="240" w:lineRule="auto"/>
              <w:jc w:val="both"/>
              <w:rPr>
                <w:color w:val="222222"/>
                <w:lang w:eastAsia="pl-PL"/>
              </w:rPr>
            </w:pPr>
            <w:r w:rsidRPr="008C77F4">
              <w:rPr>
                <w:color w:val="222222"/>
                <w:lang w:eastAsia="pl-PL"/>
              </w:rPr>
              <w:t>1.2.3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FBC4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1BB6A43F" w14:textId="77777777" w:rsidR="00A83A7F" w:rsidRPr="008C77F4" w:rsidRDefault="00A83A7F" w:rsidP="00A83A7F">
            <w:pPr>
              <w:spacing w:after="0" w:line="240" w:lineRule="auto"/>
              <w:rPr>
                <w:color w:val="222222"/>
                <w:lang w:eastAsia="pl-PL"/>
              </w:rPr>
            </w:pPr>
          </w:p>
        </w:tc>
      </w:tr>
      <w:tr w:rsidR="00A83A7F" w:rsidRPr="004866D9" w14:paraId="090B6696" w14:textId="77777777" w:rsidTr="00F83020">
        <w:trPr>
          <w:trHeight w:val="253"/>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1D30FA1" w14:textId="77777777" w:rsidR="00A83A7F" w:rsidRPr="008C77F4" w:rsidRDefault="00A83A7F" w:rsidP="00A83A7F">
            <w:pPr>
              <w:spacing w:after="0" w:line="240" w:lineRule="auto"/>
              <w:jc w:val="both"/>
              <w:rPr>
                <w:color w:val="222222"/>
                <w:lang w:eastAsia="pl-PL"/>
              </w:rPr>
            </w:pPr>
            <w:r w:rsidRPr="008C77F4">
              <w:rPr>
                <w:color w:val="222222"/>
                <w:lang w:eastAsia="pl-PL"/>
              </w:rPr>
              <w:t>Wzmocnienie rozpoznawalności i potencjału Doliny Baryczy.</w:t>
            </w:r>
          </w:p>
        </w:tc>
      </w:tr>
      <w:tr w:rsidR="00A83A7F" w:rsidRPr="004866D9" w14:paraId="4330FE2A" w14:textId="77777777" w:rsidTr="004866D9">
        <w:trPr>
          <w:trHeight w:val="33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B4CD4" w14:textId="77777777" w:rsidR="00A83A7F" w:rsidRPr="008C77F4" w:rsidRDefault="00A83A7F" w:rsidP="00A83A7F">
            <w:pPr>
              <w:spacing w:after="0" w:line="240" w:lineRule="auto"/>
              <w:jc w:val="both"/>
              <w:rPr>
                <w:color w:val="222222"/>
                <w:lang w:eastAsia="pl-PL"/>
              </w:rPr>
            </w:pPr>
            <w:r w:rsidRPr="008C77F4">
              <w:rPr>
                <w:color w:val="222222"/>
                <w:lang w:eastAsia="pl-PL"/>
              </w:rPr>
              <w:t>2.1</w:t>
            </w:r>
          </w:p>
          <w:p w14:paraId="506F2DAB" w14:textId="77777777" w:rsidR="00A83A7F" w:rsidRPr="008C77F4" w:rsidRDefault="00A83A7F" w:rsidP="00A83A7F">
            <w:pPr>
              <w:spacing w:after="0" w:line="240" w:lineRule="auto"/>
              <w:jc w:val="both"/>
              <w:rPr>
                <w:color w:val="222222"/>
                <w:lang w:eastAsia="pl-PL"/>
              </w:rPr>
            </w:pPr>
            <w:r w:rsidRPr="008C77F4">
              <w:rPr>
                <w:color w:val="222222"/>
                <w:lang w:eastAsia="pl-PL"/>
              </w:rPr>
              <w:t>Wzrost aktywności i świadomości specyfiki obszaru wśród mieszkańców.</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437CBFE" w14:textId="77777777" w:rsidR="00A83A7F" w:rsidRPr="008C77F4" w:rsidRDefault="00A83A7F" w:rsidP="00A83A7F">
            <w:pPr>
              <w:spacing w:after="0" w:line="240" w:lineRule="auto"/>
              <w:jc w:val="both"/>
              <w:rPr>
                <w:color w:val="222222"/>
                <w:lang w:eastAsia="pl-PL"/>
              </w:rPr>
            </w:pPr>
            <w:r w:rsidRPr="008C77F4">
              <w:rPr>
                <w:color w:val="222222"/>
                <w:lang w:eastAsia="pl-PL"/>
              </w:rPr>
              <w:t>2.1.1</w:t>
            </w:r>
          </w:p>
          <w:p w14:paraId="7B99A51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E5631"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D678C"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591A46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60049C72"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BF2B3E8"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18EC93BD"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6EC85F0"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7ADB1E94"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33190E98" w14:textId="77777777" w:rsidTr="004866D9">
        <w:trPr>
          <w:trHeight w:val="5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36866"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18F469" w14:textId="77777777" w:rsidR="00A83A7F" w:rsidRPr="008C77F4" w:rsidRDefault="00A83A7F" w:rsidP="00A83A7F">
            <w:pPr>
              <w:spacing w:after="0" w:line="240" w:lineRule="auto"/>
              <w:jc w:val="both"/>
              <w:rPr>
                <w:color w:val="222222"/>
                <w:lang w:eastAsia="pl-PL"/>
              </w:rPr>
            </w:pPr>
            <w:r w:rsidRPr="008C77F4">
              <w:rPr>
                <w:color w:val="222222"/>
                <w:lang w:eastAsia="pl-PL"/>
              </w:rPr>
              <w:t>2.1.2</w:t>
            </w:r>
          </w:p>
          <w:p w14:paraId="5365347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993C9"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5AC783D3" w14:textId="77777777" w:rsidR="00A83A7F" w:rsidRPr="008C77F4" w:rsidRDefault="00A83A7F" w:rsidP="00A83A7F">
            <w:pPr>
              <w:spacing w:after="0" w:line="240" w:lineRule="auto"/>
              <w:rPr>
                <w:color w:val="222222"/>
                <w:lang w:eastAsia="pl-PL"/>
              </w:rPr>
            </w:pPr>
          </w:p>
        </w:tc>
      </w:tr>
      <w:tr w:rsidR="00A83A7F" w:rsidRPr="004866D9" w14:paraId="399F5D4C"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1A7FF"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EA6C61D" w14:textId="77777777" w:rsidR="00A83A7F" w:rsidRPr="008C77F4" w:rsidRDefault="00A83A7F" w:rsidP="00A83A7F">
            <w:pPr>
              <w:spacing w:after="0" w:line="240" w:lineRule="auto"/>
              <w:jc w:val="both"/>
              <w:rPr>
                <w:color w:val="222222"/>
                <w:lang w:eastAsia="pl-PL"/>
              </w:rPr>
            </w:pPr>
            <w:r w:rsidRPr="008C77F4">
              <w:rPr>
                <w:color w:val="222222"/>
                <w:lang w:eastAsia="pl-PL"/>
              </w:rPr>
              <w:t>2.1.3</w:t>
            </w:r>
          </w:p>
          <w:p w14:paraId="6F0B36A0"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8E24"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8B1DA" w14:textId="77777777" w:rsidR="00A83A7F" w:rsidRPr="008C77F4" w:rsidRDefault="00A83A7F" w:rsidP="00A83A7F">
            <w:pPr>
              <w:spacing w:after="0" w:line="240" w:lineRule="auto"/>
              <w:rPr>
                <w:color w:val="222222"/>
                <w:lang w:eastAsia="pl-PL"/>
              </w:rPr>
            </w:pPr>
            <w:r w:rsidRPr="008C77F4">
              <w:rPr>
                <w:color w:val="222222"/>
                <w:lang w:eastAsia="pl-PL"/>
              </w:rPr>
              <w:t>Cel Tematyczny 4 – Wspieranie przejścia na gospodarkę niskoemisyjną we wszystkich sektorach</w:t>
            </w:r>
          </w:p>
          <w:p w14:paraId="355BC992"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1D50A38F" w14:textId="77777777" w:rsidR="00A83A7F" w:rsidRPr="008C77F4" w:rsidRDefault="00A83A7F" w:rsidP="00A83A7F">
            <w:pPr>
              <w:spacing w:after="0" w:line="240" w:lineRule="auto"/>
              <w:rPr>
                <w:color w:val="222222"/>
                <w:lang w:eastAsia="pl-PL"/>
              </w:rPr>
            </w:pPr>
            <w:r w:rsidRPr="008C77F4">
              <w:rPr>
                <w:color w:val="222222"/>
                <w:lang w:eastAsia="pl-PL"/>
              </w:rPr>
              <w:lastRenderedPageBreak/>
              <w:t>- Poprawa i dostarczanie wiedzy naukowej oraz gromadzenie danych i zarządzanie nimi</w:t>
            </w:r>
          </w:p>
        </w:tc>
      </w:tr>
      <w:tr w:rsidR="00A83A7F" w:rsidRPr="004866D9" w14:paraId="3BD3DE38" w14:textId="77777777" w:rsidTr="004866D9">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AF6DD" w14:textId="77777777" w:rsidR="00A83A7F" w:rsidRPr="008C77F4" w:rsidRDefault="00A83A7F" w:rsidP="00A83A7F">
            <w:pPr>
              <w:spacing w:after="0" w:line="240" w:lineRule="auto"/>
              <w:jc w:val="both"/>
              <w:rPr>
                <w:color w:val="222222"/>
                <w:lang w:eastAsia="pl-PL"/>
              </w:rPr>
            </w:pPr>
            <w:r w:rsidRPr="008C77F4">
              <w:rPr>
                <w:color w:val="222222"/>
                <w:lang w:eastAsia="pl-PL"/>
              </w:rPr>
              <w:lastRenderedPageBreak/>
              <w:t>2.2</w:t>
            </w:r>
          </w:p>
          <w:p w14:paraId="526D5659" w14:textId="77777777" w:rsidR="00A83A7F" w:rsidRPr="008C77F4" w:rsidRDefault="00A83A7F" w:rsidP="00A83A7F">
            <w:pPr>
              <w:spacing w:after="0" w:line="240" w:lineRule="auto"/>
              <w:jc w:val="both"/>
              <w:rPr>
                <w:color w:val="222222"/>
                <w:lang w:eastAsia="pl-PL"/>
              </w:rPr>
            </w:pPr>
            <w:r w:rsidRPr="008C77F4">
              <w:rPr>
                <w:color w:val="222222"/>
                <w:lang w:eastAsia="pl-PL"/>
              </w:rPr>
              <w:t>Rozwój kompleksowej i atrakcyjnej oferty obszaru.</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7967AE9" w14:textId="77777777" w:rsidR="00A83A7F" w:rsidRPr="008C77F4" w:rsidRDefault="00A83A7F" w:rsidP="00A83A7F">
            <w:pPr>
              <w:spacing w:after="0" w:line="240" w:lineRule="auto"/>
              <w:jc w:val="both"/>
              <w:rPr>
                <w:color w:val="222222"/>
                <w:lang w:eastAsia="pl-PL"/>
              </w:rPr>
            </w:pPr>
            <w:r w:rsidRPr="008C77F4">
              <w:rPr>
                <w:color w:val="222222"/>
                <w:lang w:eastAsia="pl-PL"/>
              </w:rPr>
              <w:t>2.2.1</w:t>
            </w:r>
          </w:p>
          <w:p w14:paraId="72F609AB"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DDAD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10501"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7AC9D9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C9F1BBA"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6EF77513" w14:textId="77777777" w:rsidR="00A83A7F" w:rsidRPr="008C77F4" w:rsidRDefault="00A83A7F" w:rsidP="00390F6D">
            <w:pPr>
              <w:spacing w:after="0" w:line="240" w:lineRule="auto"/>
              <w:jc w:val="both"/>
              <w:rPr>
                <w:color w:val="222222"/>
                <w:lang w:eastAsia="pl-PL"/>
              </w:rPr>
            </w:pPr>
            <w:r w:rsidRPr="008C77F4">
              <w:rPr>
                <w:color w:val="222222"/>
                <w:lang w:eastAsia="pl-PL"/>
              </w:rPr>
              <w:t>- innowacyjność </w:t>
            </w:r>
          </w:p>
          <w:p w14:paraId="2653572F"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66447486"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6B371956"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2AA4783A" w14:textId="77777777" w:rsidTr="004866D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00EC6D"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207AE286" w14:textId="77777777" w:rsidR="00A83A7F" w:rsidRPr="008C77F4" w:rsidRDefault="00A83A7F" w:rsidP="00A83A7F">
            <w:pPr>
              <w:spacing w:after="0" w:line="240" w:lineRule="auto"/>
              <w:jc w:val="both"/>
              <w:rPr>
                <w:color w:val="222222"/>
                <w:lang w:eastAsia="pl-PL"/>
              </w:rPr>
            </w:pPr>
            <w:r w:rsidRPr="008C77F4">
              <w:rPr>
                <w:color w:val="222222"/>
                <w:lang w:eastAsia="pl-PL"/>
              </w:rPr>
              <w:t>2.2.2</w:t>
            </w:r>
          </w:p>
          <w:p w14:paraId="2550E8C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DDED3"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455A0CA9" w14:textId="77777777" w:rsidR="00A83A7F" w:rsidRPr="008C77F4" w:rsidRDefault="00A83A7F" w:rsidP="00A83A7F">
            <w:pPr>
              <w:spacing w:after="0" w:line="240" w:lineRule="auto"/>
              <w:rPr>
                <w:color w:val="222222"/>
                <w:lang w:eastAsia="pl-PL"/>
              </w:rPr>
            </w:pPr>
          </w:p>
        </w:tc>
      </w:tr>
      <w:tr w:rsidR="00A83A7F" w:rsidRPr="004866D9" w14:paraId="65AE4331"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A511D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11A9B3CE" w14:textId="77777777" w:rsidR="00A83A7F" w:rsidRPr="008C77F4" w:rsidRDefault="00A83A7F" w:rsidP="00A83A7F">
            <w:pPr>
              <w:spacing w:after="0" w:line="240" w:lineRule="auto"/>
              <w:jc w:val="both"/>
              <w:rPr>
                <w:color w:val="222222"/>
                <w:lang w:eastAsia="pl-PL"/>
              </w:rPr>
            </w:pPr>
            <w:r w:rsidRPr="008C77F4">
              <w:rPr>
                <w:color w:val="222222"/>
                <w:lang w:eastAsia="pl-PL"/>
              </w:rPr>
              <w:t>2.2.3</w:t>
            </w:r>
          </w:p>
          <w:p w14:paraId="3663ABBF"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09AE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43617" w14:textId="77777777" w:rsidR="00A83A7F" w:rsidRPr="008C77F4" w:rsidRDefault="00A83A7F" w:rsidP="00A83A7F">
            <w:pPr>
              <w:spacing w:after="0" w:line="240" w:lineRule="auto"/>
              <w:rPr>
                <w:color w:val="222222"/>
                <w:lang w:eastAsia="pl-PL"/>
              </w:rPr>
            </w:pPr>
            <w:r w:rsidRPr="008C77F4">
              <w:rPr>
                <w:color w:val="222222"/>
                <w:lang w:eastAsia="pl-PL"/>
              </w:rPr>
              <w:t> Cele Tematyczne 6 – Zachowanie i ochrona środowiska naturalnego oraz wspieranie efektywnego gospodarowania zasobami</w:t>
            </w:r>
          </w:p>
          <w:p w14:paraId="3C9BC87A"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3F66CC09" w14:textId="77777777" w:rsidR="00A83A7F" w:rsidRPr="008C77F4" w:rsidRDefault="00A83A7F" w:rsidP="00A83A7F">
            <w:pPr>
              <w:spacing w:after="0" w:line="240" w:lineRule="auto"/>
              <w:rPr>
                <w:color w:val="222222"/>
                <w:lang w:eastAsia="pl-PL"/>
              </w:rPr>
            </w:pPr>
            <w:r w:rsidRPr="008C77F4">
              <w:rPr>
                <w:color w:val="222222"/>
                <w:lang w:eastAsia="pl-PL"/>
              </w:rPr>
              <w:t xml:space="preserve">-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 </w:t>
            </w:r>
          </w:p>
        </w:tc>
      </w:tr>
    </w:tbl>
    <w:p w14:paraId="6954AB68" w14:textId="77777777" w:rsidR="00F27925" w:rsidRPr="008C77F4" w:rsidRDefault="00F27925" w:rsidP="00F31630">
      <w:pPr>
        <w:spacing w:after="0" w:line="240" w:lineRule="auto"/>
        <w:jc w:val="both"/>
      </w:pPr>
    </w:p>
    <w:p w14:paraId="7040913D" w14:textId="77777777" w:rsidR="00B36769" w:rsidRPr="008C77F4" w:rsidRDefault="00F27925" w:rsidP="00F31630">
      <w:pPr>
        <w:spacing w:after="0" w:line="240" w:lineRule="auto"/>
        <w:jc w:val="both"/>
      </w:pPr>
      <w:r w:rsidRPr="008C77F4">
        <w:t>W matrycy logicznej wskazano powiązania analizy problemów-budowanej na podstawie wniosków ze spotkań i konsultacji, wniosków z badań oraz diagnozy, analizy SWOT oraz planowanej logiki interwencji w ramach przedsięwzięć, rezultatów oraz oddziaływania z uwzględnieniem wpływy czynników zewnętrznych. Kolejne tabele, uszczegóławiają planowane do realizacji przedsięwzięcia.</w:t>
      </w:r>
    </w:p>
    <w:p w14:paraId="7810D6E7" w14:textId="77777777" w:rsidR="00F27925" w:rsidRPr="008C77F4" w:rsidRDefault="00F27925" w:rsidP="00F31630">
      <w:pPr>
        <w:spacing w:after="0" w:line="240" w:lineRule="auto"/>
        <w:jc w:val="both"/>
        <w:sectPr w:rsidR="00F27925" w:rsidRPr="008C77F4" w:rsidSect="000B760A">
          <w:pgSz w:w="11906" w:h="16838"/>
          <w:pgMar w:top="720" w:right="849" w:bottom="720" w:left="1276" w:header="708" w:footer="708" w:gutter="0"/>
          <w:cols w:space="708"/>
          <w:docGrid w:linePitch="360"/>
        </w:sectPr>
      </w:pPr>
      <w:r w:rsidRPr="008C77F4">
        <w:t xml:space="preserve">  </w:t>
      </w:r>
      <w:r w:rsidR="00367323" w:rsidRPr="008C77F4">
        <w:br/>
      </w:r>
    </w:p>
    <w:p w14:paraId="391164F6" w14:textId="4502165F" w:rsidR="009C0EA7" w:rsidRPr="008C77F4" w:rsidRDefault="009C0EA7" w:rsidP="009C0EA7">
      <w:pPr>
        <w:keepNext/>
      </w:pPr>
      <w:bookmarkStart w:id="192" w:name="_Toc439181078"/>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28</w:t>
      </w:r>
      <w:r w:rsidR="00636C57" w:rsidRPr="008C77F4">
        <w:rPr>
          <w:b/>
        </w:rPr>
        <w:fldChar w:fldCharType="end"/>
      </w:r>
      <w:r w:rsidRPr="008C77F4">
        <w:rPr>
          <w:b/>
          <w:i/>
        </w:rPr>
        <w:t xml:space="preserve"> Matryca logiczna LSR dla Doliny Baryczy.</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132"/>
        <w:gridCol w:w="1276"/>
        <w:gridCol w:w="1525"/>
        <w:gridCol w:w="3657"/>
        <w:gridCol w:w="1338"/>
        <w:gridCol w:w="1843"/>
        <w:gridCol w:w="2518"/>
      </w:tblGrid>
      <w:tr w:rsidR="00F27925" w:rsidRPr="004866D9" w14:paraId="6D8FBDA7" w14:textId="77777777" w:rsidTr="00667594">
        <w:trPr>
          <w:cantSplit/>
          <w:trHeight w:val="697"/>
        </w:trPr>
        <w:tc>
          <w:tcPr>
            <w:tcW w:w="1874" w:type="dxa"/>
            <w:shd w:val="clear" w:color="auto" w:fill="auto"/>
            <w:vAlign w:val="center"/>
          </w:tcPr>
          <w:p w14:paraId="6B5B13BF" w14:textId="77777777" w:rsidR="00F27925" w:rsidRPr="00667594" w:rsidRDefault="00F27925" w:rsidP="004866D9">
            <w:pPr>
              <w:spacing w:after="0" w:line="240" w:lineRule="auto"/>
              <w:jc w:val="center"/>
              <w:rPr>
                <w:b/>
                <w:sz w:val="20"/>
              </w:rPr>
            </w:pPr>
            <w:r w:rsidRPr="00667594">
              <w:rPr>
                <w:b/>
                <w:sz w:val="20"/>
              </w:rPr>
              <w:t>Problem/ wyzwanie</w:t>
            </w:r>
          </w:p>
        </w:tc>
        <w:tc>
          <w:tcPr>
            <w:tcW w:w="1132" w:type="dxa"/>
            <w:shd w:val="clear" w:color="auto" w:fill="auto"/>
            <w:vAlign w:val="center"/>
          </w:tcPr>
          <w:p w14:paraId="2011732F" w14:textId="77777777" w:rsidR="00F27925" w:rsidRPr="00667594" w:rsidRDefault="00F27925" w:rsidP="004866D9">
            <w:pPr>
              <w:spacing w:after="0" w:line="240" w:lineRule="auto"/>
              <w:jc w:val="center"/>
              <w:rPr>
                <w:b/>
                <w:sz w:val="20"/>
              </w:rPr>
            </w:pPr>
            <w:r w:rsidRPr="00667594">
              <w:rPr>
                <w:b/>
                <w:sz w:val="20"/>
              </w:rPr>
              <w:t>Cel ogólny</w:t>
            </w:r>
          </w:p>
        </w:tc>
        <w:tc>
          <w:tcPr>
            <w:tcW w:w="1276" w:type="dxa"/>
            <w:shd w:val="clear" w:color="auto" w:fill="auto"/>
            <w:vAlign w:val="center"/>
          </w:tcPr>
          <w:p w14:paraId="587CA206" w14:textId="77777777" w:rsidR="00F27925" w:rsidRPr="00667594" w:rsidRDefault="00F27925" w:rsidP="004866D9">
            <w:pPr>
              <w:spacing w:after="0" w:line="240" w:lineRule="auto"/>
              <w:ind w:left="-108" w:right="-108"/>
              <w:jc w:val="center"/>
              <w:rPr>
                <w:b/>
                <w:sz w:val="20"/>
              </w:rPr>
            </w:pPr>
            <w:r w:rsidRPr="00667594">
              <w:rPr>
                <w:b/>
                <w:sz w:val="20"/>
              </w:rPr>
              <w:t>Cel szczegółowy</w:t>
            </w:r>
          </w:p>
        </w:tc>
        <w:tc>
          <w:tcPr>
            <w:tcW w:w="1525" w:type="dxa"/>
            <w:shd w:val="clear" w:color="auto" w:fill="auto"/>
            <w:vAlign w:val="center"/>
          </w:tcPr>
          <w:p w14:paraId="406092C0" w14:textId="77777777" w:rsidR="00F27925" w:rsidRPr="00667594" w:rsidRDefault="00F27925" w:rsidP="004866D9">
            <w:pPr>
              <w:spacing w:after="0" w:line="240" w:lineRule="auto"/>
              <w:ind w:right="-97"/>
              <w:jc w:val="center"/>
              <w:rPr>
                <w:b/>
                <w:sz w:val="20"/>
              </w:rPr>
            </w:pPr>
            <w:r w:rsidRPr="00667594">
              <w:rPr>
                <w:b/>
                <w:sz w:val="20"/>
              </w:rPr>
              <w:t>Planowane przedsięwzięcie</w:t>
            </w:r>
          </w:p>
        </w:tc>
        <w:tc>
          <w:tcPr>
            <w:tcW w:w="3657" w:type="dxa"/>
            <w:shd w:val="clear" w:color="auto" w:fill="auto"/>
            <w:vAlign w:val="center"/>
          </w:tcPr>
          <w:p w14:paraId="53EAB008" w14:textId="77777777" w:rsidR="00F27925" w:rsidRPr="00667594" w:rsidRDefault="00F27925" w:rsidP="004866D9">
            <w:pPr>
              <w:spacing w:after="0" w:line="240" w:lineRule="auto"/>
              <w:jc w:val="center"/>
              <w:rPr>
                <w:b/>
                <w:sz w:val="20"/>
              </w:rPr>
            </w:pPr>
            <w:r w:rsidRPr="00667594">
              <w:rPr>
                <w:b/>
                <w:sz w:val="20"/>
              </w:rPr>
              <w:t>Produkty</w:t>
            </w:r>
          </w:p>
        </w:tc>
        <w:tc>
          <w:tcPr>
            <w:tcW w:w="1338" w:type="dxa"/>
            <w:shd w:val="clear" w:color="auto" w:fill="auto"/>
            <w:vAlign w:val="center"/>
          </w:tcPr>
          <w:p w14:paraId="6D700C67" w14:textId="77777777" w:rsidR="00F27925" w:rsidRPr="00667594" w:rsidRDefault="00F27925" w:rsidP="004866D9">
            <w:pPr>
              <w:spacing w:after="0" w:line="240" w:lineRule="auto"/>
              <w:jc w:val="center"/>
              <w:rPr>
                <w:b/>
                <w:sz w:val="20"/>
              </w:rPr>
            </w:pPr>
            <w:r w:rsidRPr="00667594">
              <w:rPr>
                <w:b/>
                <w:sz w:val="20"/>
              </w:rPr>
              <w:t>Rezultaty</w:t>
            </w:r>
          </w:p>
        </w:tc>
        <w:tc>
          <w:tcPr>
            <w:tcW w:w="1843" w:type="dxa"/>
            <w:shd w:val="clear" w:color="auto" w:fill="auto"/>
            <w:vAlign w:val="center"/>
          </w:tcPr>
          <w:p w14:paraId="7E98C207" w14:textId="77777777" w:rsidR="00F27925" w:rsidRPr="00667594" w:rsidRDefault="00F27925" w:rsidP="004866D9">
            <w:pPr>
              <w:spacing w:after="0" w:line="240" w:lineRule="auto"/>
              <w:ind w:right="-78"/>
              <w:jc w:val="center"/>
              <w:rPr>
                <w:b/>
                <w:sz w:val="20"/>
              </w:rPr>
            </w:pPr>
            <w:r w:rsidRPr="00667594">
              <w:rPr>
                <w:b/>
                <w:sz w:val="20"/>
              </w:rPr>
              <w:t>Oddziaływanie</w:t>
            </w:r>
          </w:p>
        </w:tc>
        <w:tc>
          <w:tcPr>
            <w:tcW w:w="2518" w:type="dxa"/>
            <w:shd w:val="clear" w:color="auto" w:fill="auto"/>
            <w:vAlign w:val="center"/>
          </w:tcPr>
          <w:p w14:paraId="45587510" w14:textId="77777777" w:rsidR="00F27925" w:rsidRPr="00667594" w:rsidRDefault="00F27925" w:rsidP="004866D9">
            <w:pPr>
              <w:spacing w:after="0" w:line="240" w:lineRule="auto"/>
              <w:jc w:val="center"/>
              <w:rPr>
                <w:b/>
                <w:sz w:val="20"/>
              </w:rPr>
            </w:pPr>
            <w:r w:rsidRPr="00667594">
              <w:rPr>
                <w:b/>
                <w:sz w:val="20"/>
              </w:rPr>
              <w:t>Czynniki zewnętrzne</w:t>
            </w:r>
          </w:p>
        </w:tc>
      </w:tr>
      <w:tr w:rsidR="00F27925" w:rsidRPr="004866D9" w14:paraId="150F73B3" w14:textId="77777777" w:rsidTr="00667594">
        <w:trPr>
          <w:cantSplit/>
          <w:trHeight w:val="1685"/>
        </w:trPr>
        <w:tc>
          <w:tcPr>
            <w:tcW w:w="1874" w:type="dxa"/>
            <w:vMerge w:val="restart"/>
            <w:shd w:val="clear" w:color="auto" w:fill="auto"/>
            <w:vAlign w:val="center"/>
          </w:tcPr>
          <w:p w14:paraId="3E6B9D83" w14:textId="77777777" w:rsidR="00F27925" w:rsidRPr="00667594" w:rsidRDefault="00F27925" w:rsidP="004866D9">
            <w:pPr>
              <w:spacing w:after="0" w:line="240" w:lineRule="auto"/>
              <w:rPr>
                <w:sz w:val="20"/>
                <w:szCs w:val="20"/>
              </w:rPr>
            </w:pPr>
            <w:r w:rsidRPr="00667594">
              <w:rPr>
                <w:sz w:val="20"/>
                <w:szCs w:val="20"/>
              </w:rPr>
              <w:t>Zanik i niska konkurencyjność sektora rybackiego</w:t>
            </w:r>
            <w:r w:rsidR="00316835" w:rsidRPr="00667594">
              <w:rPr>
                <w:sz w:val="20"/>
                <w:szCs w:val="20"/>
              </w:rPr>
              <w:t>,</w:t>
            </w:r>
          </w:p>
          <w:p w14:paraId="41868F85" w14:textId="77777777" w:rsidR="00F27925" w:rsidRPr="00667594" w:rsidRDefault="009F4FB4" w:rsidP="004866D9">
            <w:pPr>
              <w:spacing w:after="0" w:line="240" w:lineRule="auto"/>
              <w:rPr>
                <w:sz w:val="20"/>
                <w:szCs w:val="20"/>
              </w:rPr>
            </w:pPr>
            <w:r w:rsidRPr="00667594">
              <w:rPr>
                <w:sz w:val="20"/>
                <w:szCs w:val="20"/>
              </w:rPr>
              <w:t xml:space="preserve">wysokie </w:t>
            </w:r>
            <w:r w:rsidR="00F27925" w:rsidRPr="00667594">
              <w:rPr>
                <w:sz w:val="20"/>
                <w:szCs w:val="20"/>
              </w:rPr>
              <w:t xml:space="preserve">koszty prowadzenie gospodarki rybackiej związanej z </w:t>
            </w:r>
            <w:r w:rsidRPr="00667594">
              <w:rPr>
                <w:sz w:val="20"/>
                <w:szCs w:val="20"/>
              </w:rPr>
              <w:t xml:space="preserve">ochroną </w:t>
            </w:r>
            <w:r w:rsidR="00F27925" w:rsidRPr="00667594">
              <w:rPr>
                <w:sz w:val="20"/>
                <w:szCs w:val="20"/>
              </w:rPr>
              <w:t>środowiska, stratami w wyniku działalności kłusowników, brakami w dostępie do wody.</w:t>
            </w:r>
          </w:p>
          <w:p w14:paraId="623CAE7E" w14:textId="77777777" w:rsidR="00F27925" w:rsidRPr="00667594" w:rsidRDefault="00F27925" w:rsidP="004866D9">
            <w:pPr>
              <w:spacing w:after="0" w:line="240" w:lineRule="auto"/>
              <w:rPr>
                <w:sz w:val="20"/>
                <w:szCs w:val="20"/>
              </w:rPr>
            </w:pPr>
            <w:r w:rsidRPr="00667594">
              <w:rPr>
                <w:sz w:val="20"/>
                <w:szCs w:val="20"/>
              </w:rPr>
              <w:t>Niski potencjał sprzedażowy sektora rybackiego</w:t>
            </w:r>
            <w:r w:rsidR="009F4FB4" w:rsidRPr="00667594">
              <w:rPr>
                <w:sz w:val="20"/>
                <w:szCs w:val="20"/>
              </w:rPr>
              <w:t>,</w:t>
            </w:r>
            <w:r w:rsidRPr="00667594">
              <w:rPr>
                <w:sz w:val="20"/>
                <w:szCs w:val="20"/>
              </w:rPr>
              <w:t xml:space="preserve"> wynikający z braku współpracy podmiotów, psucia marki oraz braku wiedzy klientów o pochodzeniu i specyfice produkcji ryby.</w:t>
            </w:r>
          </w:p>
        </w:tc>
        <w:tc>
          <w:tcPr>
            <w:tcW w:w="1132" w:type="dxa"/>
            <w:vMerge w:val="restart"/>
            <w:shd w:val="clear" w:color="auto" w:fill="auto"/>
            <w:textDirection w:val="btLr"/>
            <w:vAlign w:val="center"/>
          </w:tcPr>
          <w:p w14:paraId="4CFEF50F" w14:textId="77777777" w:rsidR="00F27925" w:rsidRPr="00667594" w:rsidRDefault="00F27925" w:rsidP="004866D9">
            <w:pPr>
              <w:spacing w:after="0" w:line="240" w:lineRule="auto"/>
              <w:rPr>
                <w:bCs/>
                <w:color w:val="000000"/>
                <w:sz w:val="20"/>
                <w:szCs w:val="20"/>
              </w:rPr>
            </w:pPr>
            <w:r w:rsidRPr="00667594">
              <w:rPr>
                <w:bCs/>
                <w:color w:val="000000"/>
                <w:sz w:val="20"/>
                <w:szCs w:val="20"/>
              </w:rPr>
              <w:t>1.</w:t>
            </w:r>
          </w:p>
          <w:p w14:paraId="6C0C1FC1" w14:textId="77777777" w:rsidR="007A0279" w:rsidRPr="00667594" w:rsidRDefault="00F27925" w:rsidP="004866D9">
            <w:pPr>
              <w:spacing w:after="0" w:line="240" w:lineRule="auto"/>
              <w:rPr>
                <w:bCs/>
                <w:color w:val="000000"/>
                <w:sz w:val="20"/>
                <w:szCs w:val="20"/>
              </w:rPr>
            </w:pPr>
            <w:r w:rsidRPr="00667594">
              <w:rPr>
                <w:bCs/>
                <w:color w:val="000000"/>
                <w:sz w:val="20"/>
                <w:szCs w:val="20"/>
              </w:rPr>
              <w:t xml:space="preserve">Rozwój gospodarczy Doliny Baryczy, służący zachowaniu specyfiki </w:t>
            </w:r>
          </w:p>
          <w:p w14:paraId="282B311E" w14:textId="77777777" w:rsidR="00F27925" w:rsidRPr="00667594" w:rsidRDefault="00F27925" w:rsidP="004866D9">
            <w:pPr>
              <w:spacing w:after="0" w:line="240" w:lineRule="auto"/>
              <w:rPr>
                <w:sz w:val="20"/>
                <w:szCs w:val="20"/>
              </w:rPr>
            </w:pPr>
            <w:r w:rsidRPr="00667594">
              <w:rPr>
                <w:bCs/>
                <w:color w:val="000000"/>
                <w:sz w:val="20"/>
                <w:szCs w:val="20"/>
              </w:rPr>
              <w:t>obszaru i polepszeniu jakości życia.</w:t>
            </w:r>
          </w:p>
        </w:tc>
        <w:tc>
          <w:tcPr>
            <w:tcW w:w="1276" w:type="dxa"/>
            <w:vMerge w:val="restart"/>
            <w:shd w:val="clear" w:color="auto" w:fill="auto"/>
            <w:textDirection w:val="btLr"/>
            <w:vAlign w:val="center"/>
          </w:tcPr>
          <w:p w14:paraId="1C080512" w14:textId="77777777" w:rsidR="00F27925" w:rsidRPr="00667594" w:rsidRDefault="00F27925" w:rsidP="004866D9">
            <w:pPr>
              <w:spacing w:after="0" w:line="240" w:lineRule="auto"/>
              <w:rPr>
                <w:sz w:val="20"/>
                <w:szCs w:val="20"/>
              </w:rPr>
            </w:pPr>
            <w:r w:rsidRPr="00667594">
              <w:rPr>
                <w:sz w:val="20"/>
                <w:szCs w:val="20"/>
              </w:rPr>
              <w:t>1.1</w:t>
            </w:r>
          </w:p>
          <w:p w14:paraId="7AB74DB7" w14:textId="77777777" w:rsidR="00F27925" w:rsidRPr="00667594" w:rsidRDefault="00F27925" w:rsidP="004866D9">
            <w:pPr>
              <w:spacing w:after="0" w:line="240" w:lineRule="auto"/>
              <w:rPr>
                <w:sz w:val="20"/>
                <w:szCs w:val="20"/>
              </w:rPr>
            </w:pPr>
            <w:r w:rsidRPr="00667594">
              <w:rPr>
                <w:sz w:val="20"/>
                <w:szCs w:val="20"/>
              </w:rPr>
              <w:t>Zwiększenie konkurencyjności sektora rybackiego.</w:t>
            </w:r>
          </w:p>
        </w:tc>
        <w:tc>
          <w:tcPr>
            <w:tcW w:w="1525" w:type="dxa"/>
            <w:shd w:val="clear" w:color="auto" w:fill="auto"/>
            <w:vAlign w:val="center"/>
          </w:tcPr>
          <w:p w14:paraId="652D5EF0" w14:textId="77777777" w:rsidR="00F27925" w:rsidRPr="00667594" w:rsidRDefault="00F27925" w:rsidP="004866D9">
            <w:pPr>
              <w:spacing w:after="0" w:line="240" w:lineRule="auto"/>
              <w:rPr>
                <w:color w:val="000000"/>
                <w:sz w:val="20"/>
                <w:szCs w:val="20"/>
              </w:rPr>
            </w:pPr>
            <w:r w:rsidRPr="00667594">
              <w:rPr>
                <w:color w:val="000000"/>
                <w:sz w:val="20"/>
                <w:szCs w:val="20"/>
              </w:rPr>
              <w:t>1.1.1</w:t>
            </w:r>
          </w:p>
          <w:p w14:paraId="18A007F7" w14:textId="77777777" w:rsidR="00F27925" w:rsidRPr="00667594" w:rsidRDefault="00F27925" w:rsidP="004866D9">
            <w:pPr>
              <w:spacing w:after="0" w:line="240" w:lineRule="auto"/>
              <w:ind w:right="-97"/>
              <w:rPr>
                <w:color w:val="000000"/>
                <w:sz w:val="20"/>
                <w:szCs w:val="20"/>
              </w:rPr>
            </w:pPr>
            <w:r w:rsidRPr="00667594">
              <w:rPr>
                <w:color w:val="000000"/>
                <w:sz w:val="20"/>
                <w:szCs w:val="20"/>
              </w:rPr>
              <w:t>Zachowanie rybackiego potencjału obszaru.</w:t>
            </w:r>
          </w:p>
        </w:tc>
        <w:tc>
          <w:tcPr>
            <w:tcW w:w="3657" w:type="dxa"/>
            <w:shd w:val="clear" w:color="auto" w:fill="auto"/>
            <w:vAlign w:val="center"/>
          </w:tcPr>
          <w:p w14:paraId="4E5E3BFD" w14:textId="77777777" w:rsidR="00AE6578" w:rsidRPr="00667594" w:rsidRDefault="00F27925" w:rsidP="004866D9">
            <w:pPr>
              <w:spacing w:after="0" w:line="240" w:lineRule="auto"/>
              <w:rPr>
                <w:sz w:val="20"/>
                <w:szCs w:val="20"/>
              </w:rPr>
            </w:pPr>
            <w:r w:rsidRPr="00667594">
              <w:rPr>
                <w:sz w:val="20"/>
                <w:szCs w:val="20"/>
              </w:rPr>
              <w:t xml:space="preserve">- Operacje polegające na </w:t>
            </w:r>
            <w:r w:rsidR="007651A3" w:rsidRPr="00667594">
              <w:rPr>
                <w:sz w:val="20"/>
                <w:szCs w:val="20"/>
              </w:rPr>
              <w:t xml:space="preserve"> utrzymaniu miejsca pracy </w:t>
            </w:r>
            <w:r w:rsidRPr="00667594">
              <w:rPr>
                <w:sz w:val="20"/>
                <w:szCs w:val="20"/>
              </w:rPr>
              <w:t>w podmiocie  rybackim</w:t>
            </w:r>
            <w:r w:rsidR="000224B4" w:rsidRPr="00667594">
              <w:rPr>
                <w:sz w:val="20"/>
                <w:szCs w:val="20"/>
              </w:rPr>
              <w:t xml:space="preserve"> </w:t>
            </w:r>
          </w:p>
          <w:p w14:paraId="103027AA" w14:textId="77777777" w:rsidR="00F27925" w:rsidRPr="00667594" w:rsidRDefault="00F27925" w:rsidP="004866D9">
            <w:pPr>
              <w:spacing w:after="0" w:line="240" w:lineRule="auto"/>
              <w:rPr>
                <w:sz w:val="20"/>
                <w:szCs w:val="20"/>
              </w:rPr>
            </w:pPr>
          </w:p>
        </w:tc>
        <w:tc>
          <w:tcPr>
            <w:tcW w:w="1338" w:type="dxa"/>
            <w:vMerge w:val="restart"/>
            <w:shd w:val="clear" w:color="auto" w:fill="auto"/>
            <w:vAlign w:val="center"/>
          </w:tcPr>
          <w:p w14:paraId="226E5490" w14:textId="77777777" w:rsidR="00F27925" w:rsidRPr="00667594" w:rsidRDefault="00F27925" w:rsidP="004866D9">
            <w:pPr>
              <w:spacing w:after="0" w:line="240" w:lineRule="auto"/>
              <w:rPr>
                <w:sz w:val="20"/>
                <w:szCs w:val="20"/>
              </w:rPr>
            </w:pPr>
            <w:r w:rsidRPr="00667594">
              <w:rPr>
                <w:sz w:val="20"/>
                <w:szCs w:val="20"/>
              </w:rPr>
              <w:t>Utworzone miejsc</w:t>
            </w:r>
            <w:r w:rsidR="00A203B5" w:rsidRPr="00667594">
              <w:rPr>
                <w:sz w:val="20"/>
                <w:szCs w:val="20"/>
              </w:rPr>
              <w:t>a</w:t>
            </w:r>
            <w:r w:rsidRPr="00667594">
              <w:rPr>
                <w:sz w:val="20"/>
                <w:szCs w:val="20"/>
              </w:rPr>
              <w:t xml:space="preserve"> pracy w branży wspierającej sprzedaż ryb</w:t>
            </w:r>
            <w:r w:rsidR="00A203B5" w:rsidRPr="00667594">
              <w:rPr>
                <w:sz w:val="20"/>
                <w:szCs w:val="20"/>
              </w:rPr>
              <w:t>,</w:t>
            </w:r>
          </w:p>
          <w:p w14:paraId="7DAEEDCD" w14:textId="77777777" w:rsidR="00F27925" w:rsidRPr="00667594" w:rsidRDefault="00A203B5" w:rsidP="004866D9">
            <w:pPr>
              <w:spacing w:after="0" w:line="240" w:lineRule="auto"/>
              <w:rPr>
                <w:sz w:val="20"/>
                <w:szCs w:val="20"/>
              </w:rPr>
            </w:pPr>
            <w:r w:rsidRPr="00667594">
              <w:rPr>
                <w:sz w:val="20"/>
                <w:szCs w:val="20"/>
              </w:rPr>
              <w:t xml:space="preserve">wsparte </w:t>
            </w:r>
            <w:r w:rsidR="00F27925" w:rsidRPr="00667594">
              <w:rPr>
                <w:sz w:val="20"/>
                <w:szCs w:val="20"/>
              </w:rPr>
              <w:t>gospodarstwa rybackie</w:t>
            </w:r>
            <w:r w:rsidRPr="00667594">
              <w:rPr>
                <w:sz w:val="20"/>
                <w:szCs w:val="20"/>
              </w:rPr>
              <w:t>,</w:t>
            </w:r>
          </w:p>
          <w:p w14:paraId="3AE5DB57" w14:textId="77777777" w:rsidR="00F27925" w:rsidRPr="00667594" w:rsidRDefault="00A203B5" w:rsidP="004866D9">
            <w:pPr>
              <w:spacing w:after="0" w:line="240" w:lineRule="auto"/>
              <w:rPr>
                <w:sz w:val="20"/>
                <w:szCs w:val="20"/>
              </w:rPr>
            </w:pPr>
            <w:r w:rsidRPr="00667594">
              <w:rPr>
                <w:sz w:val="20"/>
                <w:szCs w:val="20"/>
              </w:rPr>
              <w:t xml:space="preserve">przeszkolone </w:t>
            </w:r>
            <w:r w:rsidR="00F27925" w:rsidRPr="00667594">
              <w:rPr>
                <w:sz w:val="20"/>
                <w:szCs w:val="20"/>
              </w:rPr>
              <w:t xml:space="preserve">osoby , w tym z grup </w:t>
            </w:r>
            <w:r w:rsidRPr="00667594">
              <w:rPr>
                <w:sz w:val="20"/>
                <w:szCs w:val="20"/>
              </w:rPr>
              <w:t xml:space="preserve">defaworyzowanych </w:t>
            </w:r>
            <w:r w:rsidR="00F27925" w:rsidRPr="00667594">
              <w:rPr>
                <w:sz w:val="20"/>
                <w:szCs w:val="20"/>
              </w:rPr>
              <w:t>z sektora rybackiego deklarujące wzrost wiedzy na temat przeciwdziałania zmianom, promocji obszaru  i umiejętności przygotowania wniosków.</w:t>
            </w:r>
          </w:p>
        </w:tc>
        <w:tc>
          <w:tcPr>
            <w:tcW w:w="1843" w:type="dxa"/>
            <w:vMerge w:val="restart"/>
            <w:shd w:val="clear" w:color="auto" w:fill="auto"/>
            <w:vAlign w:val="center"/>
          </w:tcPr>
          <w:p w14:paraId="1F1C7AD7" w14:textId="77777777" w:rsidR="00F27925" w:rsidRPr="00667594" w:rsidRDefault="00F27925" w:rsidP="004866D9">
            <w:pPr>
              <w:spacing w:after="0" w:line="240" w:lineRule="auto"/>
              <w:rPr>
                <w:sz w:val="20"/>
                <w:szCs w:val="20"/>
              </w:rPr>
            </w:pPr>
            <w:r w:rsidRPr="00667594">
              <w:rPr>
                <w:sz w:val="20"/>
                <w:szCs w:val="20"/>
              </w:rPr>
              <w:t>Zwiększenie liczby podmiotów prowadzących działalność  gospodarczą</w:t>
            </w:r>
            <w:r w:rsidR="00A203B5" w:rsidRPr="00667594">
              <w:rPr>
                <w:sz w:val="20"/>
                <w:szCs w:val="20"/>
              </w:rPr>
              <w:t>,</w:t>
            </w:r>
          </w:p>
          <w:p w14:paraId="22A1429B" w14:textId="77777777" w:rsidR="00F27925" w:rsidRPr="00667594" w:rsidRDefault="00A203B5" w:rsidP="004866D9">
            <w:pPr>
              <w:spacing w:after="0" w:line="240" w:lineRule="auto"/>
              <w:rPr>
                <w:sz w:val="20"/>
                <w:szCs w:val="20"/>
              </w:rPr>
            </w:pPr>
            <w:r w:rsidRPr="00667594">
              <w:rPr>
                <w:sz w:val="20"/>
                <w:szCs w:val="20"/>
              </w:rPr>
              <w:t xml:space="preserve">wzrost </w:t>
            </w:r>
            <w:r w:rsidR="00F27925" w:rsidRPr="00667594">
              <w:rPr>
                <w:sz w:val="20"/>
                <w:szCs w:val="20"/>
              </w:rPr>
              <w:t>rozpoznawalności oferty z Doliny Baryczy (www.dbpoleca.barycz.pl)</w:t>
            </w:r>
            <w:r w:rsidRPr="00667594">
              <w:rPr>
                <w:sz w:val="20"/>
                <w:szCs w:val="20"/>
              </w:rPr>
              <w:t>,</w:t>
            </w:r>
          </w:p>
          <w:p w14:paraId="1F84E623" w14:textId="77777777" w:rsidR="00F27925" w:rsidRPr="00667594" w:rsidRDefault="00A203B5" w:rsidP="004866D9">
            <w:pPr>
              <w:spacing w:after="0" w:line="240" w:lineRule="auto"/>
              <w:rPr>
                <w:sz w:val="20"/>
                <w:szCs w:val="20"/>
              </w:rPr>
            </w:pPr>
            <w:r w:rsidRPr="00667594">
              <w:rPr>
                <w:sz w:val="20"/>
                <w:szCs w:val="20"/>
              </w:rPr>
              <w:t xml:space="preserve">utrzymanie </w:t>
            </w:r>
            <w:r w:rsidR="00F27925" w:rsidRPr="00667594">
              <w:rPr>
                <w:sz w:val="20"/>
                <w:szCs w:val="20"/>
              </w:rPr>
              <w:t>licz</w:t>
            </w:r>
            <w:r w:rsidRPr="00667594">
              <w:rPr>
                <w:sz w:val="20"/>
                <w:szCs w:val="20"/>
              </w:rPr>
              <w:t>by</w:t>
            </w:r>
            <w:r w:rsidR="00F27925" w:rsidRPr="00667594">
              <w:rPr>
                <w:sz w:val="20"/>
                <w:szCs w:val="20"/>
              </w:rPr>
              <w:t xml:space="preserve"> gospodarstw rybackich składających sprawozdanie RRW </w:t>
            </w:r>
            <w:r w:rsidRPr="00667594">
              <w:rPr>
                <w:sz w:val="20"/>
                <w:szCs w:val="20"/>
              </w:rPr>
              <w:t xml:space="preserve">- </w:t>
            </w:r>
            <w:r w:rsidR="00F27925" w:rsidRPr="00667594">
              <w:rPr>
                <w:sz w:val="20"/>
                <w:szCs w:val="20"/>
              </w:rPr>
              <w:t>22</w:t>
            </w:r>
          </w:p>
          <w:p w14:paraId="487D9E89" w14:textId="77777777" w:rsidR="00F27925" w:rsidRPr="00667594" w:rsidRDefault="00F27925" w:rsidP="004866D9">
            <w:pPr>
              <w:spacing w:after="0" w:line="240" w:lineRule="auto"/>
              <w:rPr>
                <w:sz w:val="20"/>
                <w:szCs w:val="20"/>
              </w:rPr>
            </w:pPr>
          </w:p>
          <w:p w14:paraId="1637D519" w14:textId="77777777" w:rsidR="00F27925" w:rsidRPr="00667594" w:rsidRDefault="00F27925" w:rsidP="004866D9">
            <w:pPr>
              <w:spacing w:after="0" w:line="240" w:lineRule="auto"/>
              <w:rPr>
                <w:sz w:val="20"/>
                <w:szCs w:val="20"/>
              </w:rPr>
            </w:pPr>
          </w:p>
        </w:tc>
        <w:tc>
          <w:tcPr>
            <w:tcW w:w="2518" w:type="dxa"/>
            <w:vMerge w:val="restart"/>
            <w:shd w:val="clear" w:color="auto" w:fill="auto"/>
            <w:vAlign w:val="center"/>
          </w:tcPr>
          <w:p w14:paraId="76F6E610" w14:textId="77777777" w:rsidR="00F27925" w:rsidRPr="00667594" w:rsidRDefault="00F27925" w:rsidP="004866D9">
            <w:pPr>
              <w:spacing w:after="0" w:line="240" w:lineRule="auto"/>
              <w:rPr>
                <w:sz w:val="20"/>
                <w:szCs w:val="20"/>
              </w:rPr>
            </w:pPr>
            <w:r w:rsidRPr="00667594">
              <w:rPr>
                <w:sz w:val="20"/>
                <w:szCs w:val="20"/>
              </w:rPr>
              <w:t>(-)Zmiany klimatyczne i niedobór wody uniemożliwiający prowadzenie gospodarki rybackiej.</w:t>
            </w:r>
          </w:p>
          <w:p w14:paraId="78E4E6AD" w14:textId="77777777" w:rsidR="00F27925" w:rsidRPr="00667594" w:rsidRDefault="00F27925" w:rsidP="004866D9">
            <w:pPr>
              <w:spacing w:after="0" w:line="240" w:lineRule="auto"/>
              <w:rPr>
                <w:sz w:val="20"/>
                <w:szCs w:val="20"/>
              </w:rPr>
            </w:pPr>
            <w:r w:rsidRPr="00667594">
              <w:rPr>
                <w:sz w:val="20"/>
                <w:szCs w:val="20"/>
              </w:rPr>
              <w:t>(-)Ograniczenia wynikające z różnych form ochrony przyrody</w:t>
            </w:r>
            <w:r w:rsidR="00D26AAB" w:rsidRPr="00667594">
              <w:rPr>
                <w:sz w:val="20"/>
                <w:szCs w:val="20"/>
              </w:rPr>
              <w:t>.</w:t>
            </w:r>
          </w:p>
          <w:p w14:paraId="00726639" w14:textId="77777777" w:rsidR="00F27925" w:rsidRPr="00667594" w:rsidRDefault="00F27925" w:rsidP="004866D9">
            <w:pPr>
              <w:spacing w:after="0" w:line="240" w:lineRule="auto"/>
              <w:rPr>
                <w:sz w:val="20"/>
                <w:szCs w:val="20"/>
              </w:rPr>
            </w:pPr>
            <w:r w:rsidRPr="00667594">
              <w:rPr>
                <w:sz w:val="20"/>
                <w:szCs w:val="20"/>
              </w:rPr>
              <w:t>(-)Zmieniające się, niejasne przepisy i regulacje prawne.</w:t>
            </w:r>
          </w:p>
          <w:p w14:paraId="3FC8576C" w14:textId="77777777" w:rsidR="00F27925" w:rsidRPr="00667594" w:rsidRDefault="00F27925" w:rsidP="004866D9">
            <w:pPr>
              <w:spacing w:after="0" w:line="240" w:lineRule="auto"/>
              <w:rPr>
                <w:sz w:val="20"/>
                <w:szCs w:val="20"/>
              </w:rPr>
            </w:pPr>
            <w:r w:rsidRPr="00667594">
              <w:rPr>
                <w:sz w:val="20"/>
                <w:szCs w:val="20"/>
              </w:rPr>
              <w:t>(-)Brak środków na inwestycje.</w:t>
            </w:r>
          </w:p>
          <w:p w14:paraId="03CEA55A" w14:textId="77777777" w:rsidR="00F27925" w:rsidRPr="00667594" w:rsidRDefault="00F27925" w:rsidP="004866D9">
            <w:pPr>
              <w:spacing w:after="0" w:line="240" w:lineRule="auto"/>
              <w:rPr>
                <w:sz w:val="20"/>
                <w:szCs w:val="20"/>
              </w:rPr>
            </w:pPr>
            <w:r w:rsidRPr="00667594">
              <w:rPr>
                <w:sz w:val="20"/>
                <w:szCs w:val="20"/>
              </w:rPr>
              <w:t>(-)Zanik tradycji i emigracja osób młodych</w:t>
            </w:r>
            <w:r w:rsidR="00D26AAB" w:rsidRPr="00667594">
              <w:rPr>
                <w:sz w:val="20"/>
                <w:szCs w:val="20"/>
              </w:rPr>
              <w:t>.</w:t>
            </w:r>
            <w:r w:rsidRPr="00667594">
              <w:rPr>
                <w:sz w:val="20"/>
                <w:szCs w:val="20"/>
              </w:rPr>
              <w:t xml:space="preserve"> </w:t>
            </w:r>
          </w:p>
          <w:p w14:paraId="29AA27D7" w14:textId="77777777" w:rsidR="00F27925" w:rsidRPr="00667594" w:rsidRDefault="00F27925" w:rsidP="004866D9">
            <w:pPr>
              <w:spacing w:after="0" w:line="240" w:lineRule="auto"/>
              <w:rPr>
                <w:sz w:val="20"/>
                <w:szCs w:val="20"/>
              </w:rPr>
            </w:pPr>
            <w:r w:rsidRPr="00667594">
              <w:rPr>
                <w:sz w:val="20"/>
                <w:szCs w:val="20"/>
              </w:rPr>
              <w:t>(-)Niski stopień wykorzystania odnawialnych źródeł energii oraz wysokie koszty nowoczesnych instalacji dla ekoinnowacyjnych rozwiązań (w tym alternatywnych źródeł energii eklektycznej oraz ciepła)</w:t>
            </w:r>
            <w:r w:rsidR="00D26AAB" w:rsidRPr="00667594">
              <w:rPr>
                <w:sz w:val="20"/>
                <w:szCs w:val="20"/>
              </w:rPr>
              <w:t>.</w:t>
            </w:r>
          </w:p>
          <w:p w14:paraId="7FC73B25" w14:textId="77777777" w:rsidR="00F27925" w:rsidRPr="00667594" w:rsidRDefault="00F27925" w:rsidP="004866D9">
            <w:pPr>
              <w:spacing w:after="0" w:line="240" w:lineRule="auto"/>
              <w:rPr>
                <w:sz w:val="20"/>
                <w:szCs w:val="20"/>
              </w:rPr>
            </w:pPr>
            <w:r w:rsidRPr="00667594">
              <w:rPr>
                <w:sz w:val="20"/>
                <w:szCs w:val="20"/>
              </w:rPr>
              <w:t xml:space="preserve">(+) Identyfikacja grup defaworyzowanych na rynku pracy </w:t>
            </w:r>
            <w:r w:rsidR="00D26AAB" w:rsidRPr="00667594">
              <w:rPr>
                <w:sz w:val="20"/>
                <w:szCs w:val="20"/>
              </w:rPr>
              <w:t>.</w:t>
            </w:r>
          </w:p>
          <w:p w14:paraId="1934E4B1" w14:textId="77777777" w:rsidR="00F27925" w:rsidRPr="00667594" w:rsidRDefault="00F27925" w:rsidP="004866D9">
            <w:pPr>
              <w:spacing w:after="0" w:line="240" w:lineRule="auto"/>
              <w:rPr>
                <w:sz w:val="20"/>
                <w:szCs w:val="20"/>
              </w:rPr>
            </w:pPr>
            <w:r w:rsidRPr="00667594">
              <w:rPr>
                <w:sz w:val="20"/>
                <w:szCs w:val="20"/>
              </w:rPr>
              <w:lastRenderedPageBreak/>
              <w:t>(+)Rosnące zainteresowanie i rozpoznawalność obszaru</w:t>
            </w:r>
            <w:r w:rsidR="00D26AAB" w:rsidRPr="00667594">
              <w:rPr>
                <w:sz w:val="20"/>
                <w:szCs w:val="20"/>
              </w:rPr>
              <w:t>.</w:t>
            </w:r>
          </w:p>
          <w:p w14:paraId="1D3623A8"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F</w:t>
            </w:r>
            <w:r w:rsidRPr="00667594">
              <w:rPr>
                <w:sz w:val="20"/>
                <w:szCs w:val="20"/>
              </w:rPr>
              <w:t>unkcjonujące systemy wsparcia i promocji ( Dolina Baryczy Poleca , Dni Karpia</w:t>
            </w:r>
            <w:r w:rsidR="00D26AAB" w:rsidRPr="00667594">
              <w:rPr>
                <w:sz w:val="20"/>
                <w:szCs w:val="20"/>
              </w:rPr>
              <w:t>).</w:t>
            </w:r>
          </w:p>
          <w:p w14:paraId="4102B734"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B</w:t>
            </w:r>
            <w:r w:rsidRPr="00667594">
              <w:rPr>
                <w:sz w:val="20"/>
                <w:szCs w:val="20"/>
              </w:rPr>
              <w:t>liskość dużych aglomeracji</w:t>
            </w:r>
            <w:r w:rsidR="00D26AAB" w:rsidRPr="00667594">
              <w:rPr>
                <w:sz w:val="20"/>
                <w:szCs w:val="20"/>
              </w:rPr>
              <w:t>.</w:t>
            </w:r>
          </w:p>
          <w:p w14:paraId="203B1132" w14:textId="77777777" w:rsidR="00F27925" w:rsidRPr="00667594" w:rsidRDefault="00F27925" w:rsidP="004866D9">
            <w:pPr>
              <w:spacing w:after="0" w:line="240" w:lineRule="auto"/>
              <w:rPr>
                <w:sz w:val="20"/>
                <w:szCs w:val="20"/>
              </w:rPr>
            </w:pPr>
            <w:r w:rsidRPr="00667594">
              <w:rPr>
                <w:sz w:val="20"/>
                <w:szCs w:val="20"/>
              </w:rPr>
              <w:lastRenderedPageBreak/>
              <w:t xml:space="preserve">(+) </w:t>
            </w:r>
            <w:r w:rsidR="00D26AAB" w:rsidRPr="00667594">
              <w:rPr>
                <w:sz w:val="20"/>
                <w:szCs w:val="20"/>
              </w:rPr>
              <w:t>R</w:t>
            </w:r>
            <w:r w:rsidRPr="00667594">
              <w:rPr>
                <w:sz w:val="20"/>
                <w:szCs w:val="20"/>
              </w:rPr>
              <w:t xml:space="preserve">osnący popyt na unikatową ofertę </w:t>
            </w:r>
            <w:r w:rsidR="00D26AAB" w:rsidRPr="00667594">
              <w:rPr>
                <w:sz w:val="20"/>
                <w:szCs w:val="20"/>
              </w:rPr>
              <w:t xml:space="preserve">turystyczną </w:t>
            </w:r>
            <w:r w:rsidRPr="00667594">
              <w:rPr>
                <w:sz w:val="20"/>
                <w:szCs w:val="20"/>
              </w:rPr>
              <w:t xml:space="preserve">, </w:t>
            </w:r>
            <w:r w:rsidR="00D26AAB" w:rsidRPr="00667594">
              <w:rPr>
                <w:sz w:val="20"/>
                <w:szCs w:val="20"/>
              </w:rPr>
              <w:t xml:space="preserve">rekreacyjną </w:t>
            </w:r>
            <w:r w:rsidRPr="00667594">
              <w:rPr>
                <w:sz w:val="20"/>
                <w:szCs w:val="20"/>
              </w:rPr>
              <w:t>i gastronomiczną</w:t>
            </w:r>
            <w:r w:rsidR="00D26AAB" w:rsidRPr="00667594">
              <w:rPr>
                <w:sz w:val="20"/>
                <w:szCs w:val="20"/>
              </w:rPr>
              <w:t>.</w:t>
            </w:r>
          </w:p>
        </w:tc>
      </w:tr>
      <w:tr w:rsidR="00F27925" w:rsidRPr="004866D9" w14:paraId="4E0BEF35" w14:textId="77777777" w:rsidTr="00667594">
        <w:trPr>
          <w:cantSplit/>
          <w:trHeight w:val="4546"/>
        </w:trPr>
        <w:tc>
          <w:tcPr>
            <w:tcW w:w="1874" w:type="dxa"/>
            <w:vMerge/>
            <w:shd w:val="clear" w:color="auto" w:fill="auto"/>
            <w:vAlign w:val="center"/>
          </w:tcPr>
          <w:p w14:paraId="0CD646EA" w14:textId="77777777" w:rsidR="00F27925" w:rsidRPr="00667594" w:rsidRDefault="00F27925" w:rsidP="004866D9">
            <w:pPr>
              <w:spacing w:after="0" w:line="240" w:lineRule="auto"/>
              <w:rPr>
                <w:sz w:val="20"/>
                <w:szCs w:val="20"/>
              </w:rPr>
            </w:pPr>
          </w:p>
        </w:tc>
        <w:tc>
          <w:tcPr>
            <w:tcW w:w="1132" w:type="dxa"/>
            <w:vMerge/>
            <w:shd w:val="clear" w:color="auto" w:fill="auto"/>
            <w:vAlign w:val="center"/>
          </w:tcPr>
          <w:p w14:paraId="136B2AEB" w14:textId="77777777" w:rsidR="00F27925" w:rsidRPr="00667594" w:rsidRDefault="00F27925" w:rsidP="004866D9">
            <w:pPr>
              <w:spacing w:after="0" w:line="240" w:lineRule="auto"/>
              <w:rPr>
                <w:bCs/>
                <w:color w:val="000000"/>
                <w:sz w:val="20"/>
                <w:szCs w:val="20"/>
              </w:rPr>
            </w:pPr>
          </w:p>
        </w:tc>
        <w:tc>
          <w:tcPr>
            <w:tcW w:w="1276" w:type="dxa"/>
            <w:vMerge/>
            <w:shd w:val="clear" w:color="auto" w:fill="auto"/>
            <w:textDirection w:val="btLr"/>
            <w:vAlign w:val="center"/>
          </w:tcPr>
          <w:p w14:paraId="115A3DC9" w14:textId="77777777" w:rsidR="00F27925" w:rsidRPr="00667594" w:rsidRDefault="00F27925" w:rsidP="004866D9">
            <w:pPr>
              <w:spacing w:after="0" w:line="240" w:lineRule="auto"/>
              <w:rPr>
                <w:sz w:val="20"/>
                <w:szCs w:val="20"/>
              </w:rPr>
            </w:pPr>
          </w:p>
        </w:tc>
        <w:tc>
          <w:tcPr>
            <w:tcW w:w="1525" w:type="dxa"/>
            <w:shd w:val="clear" w:color="auto" w:fill="auto"/>
            <w:vAlign w:val="center"/>
          </w:tcPr>
          <w:p w14:paraId="4E00F547" w14:textId="77777777" w:rsidR="00F27925" w:rsidRPr="00667594" w:rsidRDefault="00F27925" w:rsidP="004866D9">
            <w:pPr>
              <w:spacing w:after="0" w:line="240" w:lineRule="auto"/>
              <w:rPr>
                <w:color w:val="000000"/>
                <w:sz w:val="20"/>
                <w:szCs w:val="20"/>
              </w:rPr>
            </w:pPr>
            <w:r w:rsidRPr="00667594">
              <w:rPr>
                <w:color w:val="000000"/>
                <w:sz w:val="20"/>
                <w:szCs w:val="20"/>
              </w:rPr>
              <w:t>1.1.2</w:t>
            </w:r>
          </w:p>
          <w:p w14:paraId="15CE738C" w14:textId="77777777" w:rsidR="00F27925" w:rsidRPr="00667594" w:rsidRDefault="00F27925" w:rsidP="004866D9">
            <w:pPr>
              <w:spacing w:after="0" w:line="240" w:lineRule="auto"/>
              <w:rPr>
                <w:sz w:val="20"/>
                <w:szCs w:val="20"/>
              </w:rPr>
            </w:pPr>
            <w:r w:rsidRPr="00667594">
              <w:rPr>
                <w:color w:val="000000"/>
                <w:sz w:val="20"/>
                <w:szCs w:val="20"/>
              </w:rPr>
              <w:t>Poprawa potencjału sprzedażowego przedsiębiorstw rybackich.</w:t>
            </w:r>
          </w:p>
        </w:tc>
        <w:tc>
          <w:tcPr>
            <w:tcW w:w="3657" w:type="dxa"/>
            <w:shd w:val="clear" w:color="auto" w:fill="auto"/>
            <w:vAlign w:val="center"/>
          </w:tcPr>
          <w:p w14:paraId="2C3371AA" w14:textId="77777777" w:rsidR="00F27925" w:rsidRPr="00667594" w:rsidRDefault="00F27925" w:rsidP="004866D9">
            <w:pPr>
              <w:spacing w:after="0" w:line="240" w:lineRule="auto"/>
              <w:rPr>
                <w:sz w:val="20"/>
                <w:szCs w:val="20"/>
              </w:rPr>
            </w:pPr>
            <w:r w:rsidRPr="00667594">
              <w:rPr>
                <w:sz w:val="20"/>
                <w:szCs w:val="20"/>
              </w:rPr>
              <w:t xml:space="preserve"> </w:t>
            </w:r>
            <w:r w:rsidR="0056218F" w:rsidRPr="00667594">
              <w:rPr>
                <w:sz w:val="20"/>
                <w:szCs w:val="20"/>
              </w:rPr>
              <w:t xml:space="preserve">- Operacje polegające na </w:t>
            </w:r>
            <w:r w:rsidR="00905BC1" w:rsidRPr="00667594">
              <w:rPr>
                <w:sz w:val="20"/>
                <w:szCs w:val="20"/>
              </w:rPr>
              <w:t>utrzymaniu lub utworzeniu</w:t>
            </w:r>
            <w:r w:rsidR="0056218F" w:rsidRPr="00667594">
              <w:rPr>
                <w:sz w:val="20"/>
                <w:szCs w:val="20"/>
              </w:rPr>
              <w:t xml:space="preserve">  miejsc pracy  </w:t>
            </w:r>
            <w:r w:rsidR="00207444" w:rsidRPr="00667594">
              <w:rPr>
                <w:sz w:val="20"/>
                <w:szCs w:val="20"/>
              </w:rPr>
              <w:t xml:space="preserve">lub utworzeniu nowych przedsiębiorstw </w:t>
            </w:r>
            <w:r w:rsidR="001718CF" w:rsidRPr="00667594">
              <w:rPr>
                <w:sz w:val="20"/>
                <w:szCs w:val="20"/>
              </w:rPr>
              <w:t>w łańcuchu dostaw</w:t>
            </w:r>
          </w:p>
          <w:p w14:paraId="4C9C5C40" w14:textId="77777777" w:rsidR="007C2FAC" w:rsidRPr="00667594" w:rsidRDefault="007C2FAC" w:rsidP="004866D9">
            <w:pPr>
              <w:spacing w:after="0" w:line="240" w:lineRule="auto"/>
              <w:rPr>
                <w:sz w:val="20"/>
                <w:szCs w:val="20"/>
              </w:rPr>
            </w:pPr>
          </w:p>
        </w:tc>
        <w:tc>
          <w:tcPr>
            <w:tcW w:w="1338" w:type="dxa"/>
            <w:vMerge/>
            <w:shd w:val="clear" w:color="auto" w:fill="auto"/>
            <w:vAlign w:val="center"/>
          </w:tcPr>
          <w:p w14:paraId="258BE6C2" w14:textId="77777777" w:rsidR="00F27925" w:rsidRPr="00667594" w:rsidRDefault="00F27925" w:rsidP="004866D9">
            <w:pPr>
              <w:spacing w:after="0" w:line="240" w:lineRule="auto"/>
              <w:rPr>
                <w:sz w:val="20"/>
                <w:szCs w:val="20"/>
              </w:rPr>
            </w:pPr>
          </w:p>
        </w:tc>
        <w:tc>
          <w:tcPr>
            <w:tcW w:w="1843" w:type="dxa"/>
            <w:vMerge/>
            <w:shd w:val="clear" w:color="auto" w:fill="auto"/>
            <w:vAlign w:val="center"/>
          </w:tcPr>
          <w:p w14:paraId="03205C59" w14:textId="77777777" w:rsidR="00F27925" w:rsidRPr="004866D9" w:rsidRDefault="00F27925" w:rsidP="004866D9">
            <w:pPr>
              <w:spacing w:after="0" w:line="240" w:lineRule="auto"/>
            </w:pPr>
          </w:p>
        </w:tc>
        <w:tc>
          <w:tcPr>
            <w:tcW w:w="2518" w:type="dxa"/>
            <w:vMerge/>
            <w:shd w:val="clear" w:color="auto" w:fill="auto"/>
            <w:vAlign w:val="center"/>
          </w:tcPr>
          <w:p w14:paraId="0B837AD5" w14:textId="77777777" w:rsidR="00F27925" w:rsidRPr="004866D9" w:rsidRDefault="00F27925" w:rsidP="004866D9">
            <w:pPr>
              <w:spacing w:after="0" w:line="240" w:lineRule="auto"/>
            </w:pPr>
          </w:p>
        </w:tc>
      </w:tr>
      <w:tr w:rsidR="00F27925" w:rsidRPr="004866D9" w14:paraId="276DAC58" w14:textId="77777777" w:rsidTr="00667594">
        <w:trPr>
          <w:cantSplit/>
          <w:trHeight w:val="1152"/>
        </w:trPr>
        <w:tc>
          <w:tcPr>
            <w:tcW w:w="1874" w:type="dxa"/>
            <w:vMerge w:val="restart"/>
            <w:shd w:val="clear" w:color="auto" w:fill="auto"/>
            <w:vAlign w:val="center"/>
          </w:tcPr>
          <w:p w14:paraId="3AE4AD12" w14:textId="77777777" w:rsidR="00F27925" w:rsidRPr="00667594" w:rsidRDefault="00F27925" w:rsidP="004866D9">
            <w:pPr>
              <w:spacing w:after="0" w:line="240" w:lineRule="auto"/>
              <w:rPr>
                <w:sz w:val="20"/>
                <w:szCs w:val="20"/>
              </w:rPr>
            </w:pPr>
            <w:r w:rsidRPr="00667594">
              <w:rPr>
                <w:sz w:val="20"/>
                <w:szCs w:val="20"/>
              </w:rPr>
              <w:lastRenderedPageBreak/>
              <w:t>Niewystarczająca aktywność gospodarcza bazująca na lokalnym potencjale.</w:t>
            </w:r>
          </w:p>
          <w:p w14:paraId="71D05A83" w14:textId="77777777" w:rsidR="00F27925" w:rsidRPr="00667594" w:rsidRDefault="00F27925" w:rsidP="004866D9">
            <w:pPr>
              <w:spacing w:after="0" w:line="240" w:lineRule="auto"/>
              <w:rPr>
                <w:sz w:val="20"/>
                <w:szCs w:val="20"/>
              </w:rPr>
            </w:pPr>
            <w:r w:rsidRPr="00667594">
              <w:rPr>
                <w:sz w:val="20"/>
                <w:szCs w:val="20"/>
              </w:rPr>
              <w:t xml:space="preserve">Stagnacja branży rybackiej oraz niewystarczające </w:t>
            </w:r>
            <w:r w:rsidRPr="00667594">
              <w:rPr>
                <w:sz w:val="20"/>
                <w:szCs w:val="20"/>
              </w:rPr>
              <w:lastRenderedPageBreak/>
              <w:t>kompetencje w zakresie tworzenia dodatkowej oferty gospodarstw. Mało zróżnicowana branża produktów i usług lokalnych oraz niewielka dostępność produktów w miejscach sprzedaży</w:t>
            </w:r>
            <w:r w:rsidR="00E804BA" w:rsidRPr="00667594">
              <w:rPr>
                <w:sz w:val="20"/>
                <w:szCs w:val="20"/>
              </w:rPr>
              <w:t>,</w:t>
            </w:r>
          </w:p>
          <w:p w14:paraId="612D3EA9" w14:textId="77777777" w:rsidR="00F27925" w:rsidRPr="00667594" w:rsidRDefault="00F27925" w:rsidP="004866D9">
            <w:pPr>
              <w:spacing w:after="0" w:line="240" w:lineRule="auto"/>
              <w:rPr>
                <w:sz w:val="20"/>
                <w:szCs w:val="20"/>
              </w:rPr>
            </w:pPr>
            <w:r w:rsidRPr="00667594">
              <w:rPr>
                <w:sz w:val="20"/>
                <w:szCs w:val="20"/>
              </w:rPr>
              <w:t>Niewielkie wsparcie poza turystycznej przedsiębiorczości lokalnej, służącej zachowaniu specyfiki obszaru w tym brak wiedzy wśród mieszkańców o specyfice obszaru, brak powiązań pomiędzy potrzebami a rynkiem pracy. Brak instytucji otoczenia biznesu wspierających lokalną przedsiębiorczość</w:t>
            </w:r>
            <w:r w:rsidR="00E804BA" w:rsidRPr="00667594">
              <w:rPr>
                <w:sz w:val="20"/>
                <w:szCs w:val="20"/>
              </w:rPr>
              <w:t>.</w:t>
            </w:r>
          </w:p>
        </w:tc>
        <w:tc>
          <w:tcPr>
            <w:tcW w:w="1132" w:type="dxa"/>
            <w:vMerge/>
            <w:shd w:val="clear" w:color="auto" w:fill="auto"/>
            <w:vAlign w:val="center"/>
          </w:tcPr>
          <w:p w14:paraId="1FC9C8F7" w14:textId="77777777" w:rsidR="00F27925" w:rsidRPr="00667594" w:rsidRDefault="00F27925" w:rsidP="004866D9">
            <w:pPr>
              <w:spacing w:after="0" w:line="240" w:lineRule="auto"/>
              <w:rPr>
                <w:sz w:val="20"/>
                <w:szCs w:val="20"/>
              </w:rPr>
            </w:pPr>
          </w:p>
        </w:tc>
        <w:tc>
          <w:tcPr>
            <w:tcW w:w="1276" w:type="dxa"/>
            <w:vMerge w:val="restart"/>
            <w:shd w:val="clear" w:color="auto" w:fill="auto"/>
            <w:textDirection w:val="btLr"/>
            <w:vAlign w:val="center"/>
          </w:tcPr>
          <w:p w14:paraId="1B2F70F7" w14:textId="77777777" w:rsidR="00F27925" w:rsidRPr="00667594" w:rsidRDefault="00F27925" w:rsidP="004866D9">
            <w:pPr>
              <w:spacing w:after="0" w:line="240" w:lineRule="auto"/>
              <w:rPr>
                <w:color w:val="000000"/>
                <w:sz w:val="20"/>
                <w:szCs w:val="20"/>
              </w:rPr>
            </w:pPr>
            <w:r w:rsidRPr="00667594">
              <w:rPr>
                <w:color w:val="000000"/>
                <w:sz w:val="20"/>
                <w:szCs w:val="20"/>
              </w:rPr>
              <w:t>1.2</w:t>
            </w:r>
          </w:p>
          <w:p w14:paraId="060D8748" w14:textId="77777777" w:rsidR="00F27925" w:rsidRPr="00667594" w:rsidRDefault="00F27925" w:rsidP="004866D9">
            <w:pPr>
              <w:spacing w:after="0" w:line="240" w:lineRule="auto"/>
              <w:rPr>
                <w:sz w:val="20"/>
                <w:szCs w:val="20"/>
              </w:rPr>
            </w:pPr>
            <w:r w:rsidRPr="00667594">
              <w:rPr>
                <w:color w:val="000000"/>
                <w:sz w:val="20"/>
                <w:szCs w:val="20"/>
              </w:rPr>
              <w:t>Rozwój lokalnej przedsiębiorczości.</w:t>
            </w:r>
          </w:p>
        </w:tc>
        <w:tc>
          <w:tcPr>
            <w:tcW w:w="1525" w:type="dxa"/>
            <w:shd w:val="clear" w:color="auto" w:fill="auto"/>
            <w:vAlign w:val="center"/>
          </w:tcPr>
          <w:p w14:paraId="500B7693" w14:textId="77777777" w:rsidR="00F27925" w:rsidRPr="00667594" w:rsidRDefault="00F27925" w:rsidP="004866D9">
            <w:pPr>
              <w:spacing w:after="0" w:line="240" w:lineRule="auto"/>
              <w:rPr>
                <w:sz w:val="20"/>
                <w:szCs w:val="20"/>
              </w:rPr>
            </w:pPr>
            <w:r w:rsidRPr="00667594">
              <w:rPr>
                <w:sz w:val="20"/>
                <w:szCs w:val="20"/>
              </w:rPr>
              <w:t>1.2.1</w:t>
            </w:r>
          </w:p>
          <w:p w14:paraId="62D0BFB0" w14:textId="77777777" w:rsidR="00F27925" w:rsidRPr="00667594" w:rsidRDefault="00F27925" w:rsidP="004866D9">
            <w:pPr>
              <w:spacing w:after="0" w:line="240" w:lineRule="auto"/>
              <w:rPr>
                <w:sz w:val="20"/>
                <w:szCs w:val="20"/>
              </w:rPr>
            </w:pPr>
            <w:r w:rsidRPr="00667594">
              <w:rPr>
                <w:sz w:val="20"/>
                <w:szCs w:val="20"/>
              </w:rPr>
              <w:t>Wsparcie rybackiego charakteru obszaru</w:t>
            </w:r>
          </w:p>
        </w:tc>
        <w:tc>
          <w:tcPr>
            <w:tcW w:w="3657" w:type="dxa"/>
            <w:shd w:val="clear" w:color="auto" w:fill="auto"/>
            <w:vAlign w:val="center"/>
          </w:tcPr>
          <w:p w14:paraId="7D56BE6A" w14:textId="77777777" w:rsidR="00F27925" w:rsidRPr="00667594" w:rsidRDefault="00F27925" w:rsidP="004866D9">
            <w:pPr>
              <w:spacing w:after="0" w:line="240" w:lineRule="auto"/>
              <w:rPr>
                <w:sz w:val="20"/>
                <w:szCs w:val="20"/>
              </w:rPr>
            </w:pPr>
            <w:r w:rsidRPr="00667594">
              <w:rPr>
                <w:sz w:val="20"/>
                <w:szCs w:val="20"/>
              </w:rPr>
              <w:t xml:space="preserve">- Operacje polegających </w:t>
            </w:r>
            <w:r w:rsidR="00CF55D7" w:rsidRPr="00667594">
              <w:rPr>
                <w:sz w:val="20"/>
                <w:szCs w:val="20"/>
              </w:rPr>
              <w:t>utrzymaniu lub utworzeniu</w:t>
            </w:r>
            <w:r w:rsidRPr="00667594">
              <w:rPr>
                <w:sz w:val="20"/>
                <w:szCs w:val="20"/>
              </w:rPr>
              <w:t xml:space="preserve">  </w:t>
            </w:r>
            <w:r w:rsidR="00CF55D7" w:rsidRPr="00667594">
              <w:rPr>
                <w:sz w:val="20"/>
                <w:szCs w:val="20"/>
              </w:rPr>
              <w:t xml:space="preserve">miejsc </w:t>
            </w:r>
            <w:r w:rsidRPr="00667594">
              <w:rPr>
                <w:sz w:val="20"/>
                <w:szCs w:val="20"/>
              </w:rPr>
              <w:t>a pracy</w:t>
            </w:r>
            <w:r w:rsidR="00CF55D7" w:rsidRPr="00667594">
              <w:rPr>
                <w:sz w:val="20"/>
                <w:szCs w:val="20"/>
              </w:rPr>
              <w:t xml:space="preserve"> lub utworzeniu</w:t>
            </w:r>
            <w:r w:rsidR="00DD38DF" w:rsidRPr="00667594">
              <w:rPr>
                <w:sz w:val="20"/>
                <w:szCs w:val="20"/>
              </w:rPr>
              <w:t xml:space="preserve"> nowego przedsiębiorstwa w branży pr</w:t>
            </w:r>
            <w:r w:rsidR="007C2FAC" w:rsidRPr="00667594">
              <w:rPr>
                <w:sz w:val="20"/>
                <w:szCs w:val="20"/>
              </w:rPr>
              <w:t>oduktów lub usług lokalnych lub branży niezwiązanej z podstawową działalnością rybacką podmiotu rybackiego</w:t>
            </w:r>
            <w:r w:rsidR="00F73F11" w:rsidRPr="00667594">
              <w:rPr>
                <w:sz w:val="20"/>
                <w:szCs w:val="20"/>
              </w:rPr>
              <w:t xml:space="preserve"> </w:t>
            </w:r>
          </w:p>
        </w:tc>
        <w:tc>
          <w:tcPr>
            <w:tcW w:w="1338" w:type="dxa"/>
            <w:vMerge w:val="restart"/>
            <w:shd w:val="clear" w:color="auto" w:fill="auto"/>
            <w:vAlign w:val="center"/>
          </w:tcPr>
          <w:p w14:paraId="03D3F5E7" w14:textId="77777777" w:rsidR="00F27925" w:rsidRPr="00667594" w:rsidRDefault="00F27925" w:rsidP="004866D9">
            <w:pPr>
              <w:spacing w:after="0" w:line="240" w:lineRule="auto"/>
              <w:rPr>
                <w:sz w:val="20"/>
                <w:szCs w:val="20"/>
              </w:rPr>
            </w:pPr>
            <w:r w:rsidRPr="00667594">
              <w:rPr>
                <w:sz w:val="20"/>
                <w:szCs w:val="20"/>
              </w:rPr>
              <w:t>Utworzone miejsca pracy w branży  produktów i usług  lokalnych w tym z branży rybackiej</w:t>
            </w:r>
          </w:p>
          <w:p w14:paraId="758D491A" w14:textId="77777777" w:rsidR="00F27925" w:rsidRPr="00667594" w:rsidRDefault="00F27925" w:rsidP="004866D9">
            <w:pPr>
              <w:spacing w:after="0" w:line="240" w:lineRule="auto"/>
              <w:rPr>
                <w:sz w:val="20"/>
                <w:szCs w:val="20"/>
              </w:rPr>
            </w:pPr>
            <w:r w:rsidRPr="00667594">
              <w:rPr>
                <w:sz w:val="20"/>
                <w:szCs w:val="20"/>
              </w:rPr>
              <w:lastRenderedPageBreak/>
              <w:t>Utworzone  miejsca  pracy poza branżą produktów i usług w tym tworzone przez rybaków</w:t>
            </w:r>
          </w:p>
          <w:p w14:paraId="483A4E66" w14:textId="77777777" w:rsidR="00756BE4" w:rsidRPr="00667594" w:rsidRDefault="00F27925" w:rsidP="004866D9">
            <w:pPr>
              <w:spacing w:after="0" w:line="240" w:lineRule="auto"/>
              <w:rPr>
                <w:sz w:val="20"/>
                <w:szCs w:val="20"/>
              </w:rPr>
            </w:pPr>
            <w:r w:rsidRPr="00667594">
              <w:rPr>
                <w:sz w:val="20"/>
                <w:szCs w:val="20"/>
              </w:rPr>
              <w:t xml:space="preserve">Przeszkolone osoby , w zakresie tworzenia lub rozwijani miejsc pracy w tym liczba osób z grup dewaloryzowanych, deklarujące  wzrost wiedzy na temat przeciwdziałania zmianom, promocji </w:t>
            </w:r>
          </w:p>
          <w:p w14:paraId="7FDE84E1" w14:textId="77777777" w:rsidR="00756BE4" w:rsidRPr="00667594" w:rsidRDefault="00756BE4" w:rsidP="004866D9">
            <w:pPr>
              <w:spacing w:after="0" w:line="240" w:lineRule="auto"/>
              <w:rPr>
                <w:sz w:val="20"/>
                <w:szCs w:val="20"/>
              </w:rPr>
            </w:pPr>
            <w:r w:rsidRPr="00667594">
              <w:rPr>
                <w:sz w:val="20"/>
                <w:szCs w:val="20"/>
              </w:rPr>
              <w:t xml:space="preserve">Utworzone miejsca pracy, </w:t>
            </w:r>
          </w:p>
          <w:p w14:paraId="169CA62D" w14:textId="77777777" w:rsidR="00756BE4" w:rsidRPr="00667594" w:rsidRDefault="00756BE4" w:rsidP="004866D9">
            <w:pPr>
              <w:spacing w:after="0" w:line="240" w:lineRule="auto"/>
              <w:rPr>
                <w:sz w:val="20"/>
                <w:szCs w:val="20"/>
              </w:rPr>
            </w:pPr>
            <w:r w:rsidRPr="00667594">
              <w:rPr>
                <w:sz w:val="20"/>
                <w:szCs w:val="20"/>
              </w:rPr>
              <w:t xml:space="preserve">przeszkolone osoby, w tym </w:t>
            </w:r>
            <w:r w:rsidRPr="00667594">
              <w:rPr>
                <w:sz w:val="20"/>
                <w:szCs w:val="20"/>
              </w:rPr>
              <w:lastRenderedPageBreak/>
              <w:t xml:space="preserve">z grup defaworyzowanych deklarujące wzrost wiedzy na temat przeciwdziałania </w:t>
            </w:r>
            <w:r w:rsidR="00DB08B0" w:rsidRPr="00667594">
              <w:rPr>
                <w:sz w:val="20"/>
                <w:szCs w:val="20"/>
              </w:rPr>
              <w:t>1.</w:t>
            </w:r>
            <w:r w:rsidRPr="00667594">
              <w:rPr>
                <w:sz w:val="20"/>
                <w:szCs w:val="20"/>
              </w:rPr>
              <w:t>zmianom, promocji obszaru  i umiejętności przygotowania wniosków.</w:t>
            </w:r>
          </w:p>
          <w:p w14:paraId="129FB855" w14:textId="77777777" w:rsidR="00F27925" w:rsidRPr="00667594" w:rsidRDefault="00F27925" w:rsidP="004866D9">
            <w:pPr>
              <w:spacing w:after="0" w:line="240" w:lineRule="auto"/>
              <w:rPr>
                <w:sz w:val="20"/>
                <w:szCs w:val="20"/>
              </w:rPr>
            </w:pPr>
          </w:p>
          <w:p w14:paraId="18975CB4" w14:textId="42035E27" w:rsidR="00F27925" w:rsidRPr="00667594" w:rsidRDefault="00F27925" w:rsidP="004866D9">
            <w:pPr>
              <w:spacing w:after="0" w:line="240" w:lineRule="auto"/>
              <w:rPr>
                <w:sz w:val="20"/>
                <w:szCs w:val="20"/>
              </w:rPr>
            </w:pPr>
            <w:r w:rsidRPr="00667594">
              <w:rPr>
                <w:sz w:val="20"/>
                <w:szCs w:val="20"/>
              </w:rPr>
              <w:t xml:space="preserve">Nowe oferty produktów i usług z obszaru na stronie </w:t>
            </w:r>
            <w:hyperlink r:id="rId40" w:history="1">
              <w:r w:rsidR="00DB08B0" w:rsidRPr="00667594">
                <w:rPr>
                  <w:rStyle w:val="TekstprzypisukocowegoZnak"/>
                </w:rPr>
                <w:t>www.dbpoleca.barycz.pl</w:t>
              </w:r>
            </w:hyperlink>
          </w:p>
        </w:tc>
        <w:tc>
          <w:tcPr>
            <w:tcW w:w="1843" w:type="dxa"/>
            <w:vMerge/>
            <w:shd w:val="clear" w:color="auto" w:fill="auto"/>
            <w:vAlign w:val="center"/>
          </w:tcPr>
          <w:p w14:paraId="01CC2469" w14:textId="77777777" w:rsidR="00F27925" w:rsidRPr="004866D9" w:rsidRDefault="00F27925" w:rsidP="004866D9">
            <w:pPr>
              <w:spacing w:after="0" w:line="240" w:lineRule="auto"/>
            </w:pPr>
          </w:p>
        </w:tc>
        <w:tc>
          <w:tcPr>
            <w:tcW w:w="2518" w:type="dxa"/>
            <w:vMerge/>
            <w:shd w:val="clear" w:color="auto" w:fill="auto"/>
            <w:vAlign w:val="center"/>
          </w:tcPr>
          <w:p w14:paraId="0F9D7A68" w14:textId="77777777" w:rsidR="00F27925" w:rsidRPr="004866D9" w:rsidRDefault="00F27925" w:rsidP="004866D9">
            <w:pPr>
              <w:spacing w:after="0" w:line="240" w:lineRule="auto"/>
            </w:pPr>
          </w:p>
        </w:tc>
      </w:tr>
      <w:tr w:rsidR="00F27925" w:rsidRPr="004866D9" w14:paraId="09E00340" w14:textId="77777777" w:rsidTr="00667594">
        <w:trPr>
          <w:cantSplit/>
          <w:trHeight w:val="729"/>
        </w:trPr>
        <w:tc>
          <w:tcPr>
            <w:tcW w:w="1874" w:type="dxa"/>
            <w:vMerge/>
            <w:shd w:val="clear" w:color="auto" w:fill="auto"/>
            <w:vAlign w:val="center"/>
          </w:tcPr>
          <w:p w14:paraId="35797E2B" w14:textId="77777777" w:rsidR="00F27925" w:rsidRPr="004866D9" w:rsidRDefault="00F27925" w:rsidP="004866D9">
            <w:pPr>
              <w:spacing w:after="0" w:line="240" w:lineRule="auto"/>
            </w:pPr>
          </w:p>
        </w:tc>
        <w:tc>
          <w:tcPr>
            <w:tcW w:w="1132" w:type="dxa"/>
            <w:vMerge/>
            <w:shd w:val="clear" w:color="auto" w:fill="auto"/>
            <w:vAlign w:val="center"/>
          </w:tcPr>
          <w:p w14:paraId="10E9F511" w14:textId="77777777" w:rsidR="00F27925" w:rsidRPr="004866D9" w:rsidRDefault="00F27925" w:rsidP="004866D9">
            <w:pPr>
              <w:spacing w:after="0" w:line="240" w:lineRule="auto"/>
            </w:pPr>
          </w:p>
        </w:tc>
        <w:tc>
          <w:tcPr>
            <w:tcW w:w="1276" w:type="dxa"/>
            <w:vMerge/>
            <w:shd w:val="clear" w:color="auto" w:fill="auto"/>
            <w:vAlign w:val="center"/>
          </w:tcPr>
          <w:p w14:paraId="7A6B3E8D" w14:textId="77777777" w:rsidR="00F27925" w:rsidRPr="004866D9" w:rsidRDefault="00F27925" w:rsidP="004866D9">
            <w:pPr>
              <w:spacing w:after="0" w:line="240" w:lineRule="auto"/>
            </w:pPr>
          </w:p>
        </w:tc>
        <w:tc>
          <w:tcPr>
            <w:tcW w:w="1525" w:type="dxa"/>
            <w:shd w:val="clear" w:color="auto" w:fill="auto"/>
            <w:vAlign w:val="center"/>
          </w:tcPr>
          <w:p w14:paraId="7F4B9BF5" w14:textId="77777777" w:rsidR="00F27925" w:rsidRPr="004866D9" w:rsidRDefault="00F27925" w:rsidP="004866D9">
            <w:pPr>
              <w:spacing w:after="0" w:line="240" w:lineRule="auto"/>
            </w:pPr>
          </w:p>
        </w:tc>
        <w:tc>
          <w:tcPr>
            <w:tcW w:w="3657" w:type="dxa"/>
            <w:shd w:val="clear" w:color="auto" w:fill="auto"/>
            <w:vAlign w:val="center"/>
          </w:tcPr>
          <w:p w14:paraId="12AB0636" w14:textId="77777777" w:rsidR="00253E94" w:rsidRPr="004866D9" w:rsidRDefault="00253E94" w:rsidP="004866D9">
            <w:pPr>
              <w:spacing w:after="0" w:line="240" w:lineRule="auto"/>
            </w:pPr>
          </w:p>
        </w:tc>
        <w:tc>
          <w:tcPr>
            <w:tcW w:w="1338" w:type="dxa"/>
            <w:vMerge/>
            <w:shd w:val="clear" w:color="auto" w:fill="auto"/>
            <w:vAlign w:val="center"/>
          </w:tcPr>
          <w:p w14:paraId="4619F100" w14:textId="77777777" w:rsidR="00F27925" w:rsidRPr="004866D9" w:rsidRDefault="00F27925" w:rsidP="004866D9">
            <w:pPr>
              <w:spacing w:after="0" w:line="240" w:lineRule="auto"/>
            </w:pPr>
          </w:p>
        </w:tc>
        <w:tc>
          <w:tcPr>
            <w:tcW w:w="1843" w:type="dxa"/>
            <w:vMerge/>
            <w:shd w:val="clear" w:color="auto" w:fill="auto"/>
            <w:vAlign w:val="center"/>
          </w:tcPr>
          <w:p w14:paraId="6C3F6D5B" w14:textId="77777777" w:rsidR="00F27925" w:rsidRPr="004866D9" w:rsidRDefault="00F27925" w:rsidP="004866D9">
            <w:pPr>
              <w:spacing w:after="0" w:line="240" w:lineRule="auto"/>
            </w:pPr>
          </w:p>
        </w:tc>
        <w:tc>
          <w:tcPr>
            <w:tcW w:w="2518" w:type="dxa"/>
            <w:vMerge/>
            <w:shd w:val="clear" w:color="auto" w:fill="auto"/>
            <w:vAlign w:val="center"/>
          </w:tcPr>
          <w:p w14:paraId="58532C86" w14:textId="77777777" w:rsidR="00F27925" w:rsidRPr="004866D9" w:rsidRDefault="00F27925" w:rsidP="004866D9">
            <w:pPr>
              <w:spacing w:after="0" w:line="240" w:lineRule="auto"/>
            </w:pPr>
          </w:p>
        </w:tc>
      </w:tr>
      <w:tr w:rsidR="00B1155F" w:rsidRPr="004866D9" w14:paraId="6FAC135D" w14:textId="77777777" w:rsidTr="00667594">
        <w:trPr>
          <w:cantSplit/>
          <w:trHeight w:val="7200"/>
        </w:trPr>
        <w:tc>
          <w:tcPr>
            <w:tcW w:w="1874" w:type="dxa"/>
            <w:vMerge/>
            <w:shd w:val="clear" w:color="auto" w:fill="auto"/>
            <w:vAlign w:val="center"/>
          </w:tcPr>
          <w:p w14:paraId="71E9574F" w14:textId="77777777" w:rsidR="00B1155F" w:rsidRPr="004866D9" w:rsidRDefault="00B1155F" w:rsidP="004866D9">
            <w:pPr>
              <w:spacing w:after="0" w:line="240" w:lineRule="auto"/>
            </w:pPr>
          </w:p>
        </w:tc>
        <w:tc>
          <w:tcPr>
            <w:tcW w:w="1132" w:type="dxa"/>
            <w:vMerge/>
            <w:shd w:val="clear" w:color="auto" w:fill="auto"/>
            <w:vAlign w:val="center"/>
          </w:tcPr>
          <w:p w14:paraId="1FC76039" w14:textId="77777777" w:rsidR="00B1155F" w:rsidRPr="004866D9" w:rsidRDefault="00B1155F" w:rsidP="004866D9">
            <w:pPr>
              <w:spacing w:after="0" w:line="240" w:lineRule="auto"/>
            </w:pPr>
          </w:p>
        </w:tc>
        <w:tc>
          <w:tcPr>
            <w:tcW w:w="1276" w:type="dxa"/>
            <w:vMerge/>
            <w:shd w:val="clear" w:color="auto" w:fill="auto"/>
            <w:vAlign w:val="center"/>
          </w:tcPr>
          <w:p w14:paraId="3EC31B30" w14:textId="77777777" w:rsidR="00B1155F" w:rsidRPr="004866D9" w:rsidRDefault="00B1155F" w:rsidP="004866D9">
            <w:pPr>
              <w:spacing w:after="0" w:line="240" w:lineRule="auto"/>
            </w:pPr>
          </w:p>
        </w:tc>
        <w:tc>
          <w:tcPr>
            <w:tcW w:w="1525" w:type="dxa"/>
            <w:shd w:val="clear" w:color="auto" w:fill="auto"/>
            <w:vAlign w:val="center"/>
          </w:tcPr>
          <w:p w14:paraId="5DF6C7EB" w14:textId="77777777" w:rsidR="00B1155F" w:rsidRPr="00667594" w:rsidRDefault="00B1155F" w:rsidP="004866D9">
            <w:pPr>
              <w:spacing w:after="0" w:line="240" w:lineRule="auto"/>
              <w:rPr>
                <w:color w:val="000000"/>
                <w:sz w:val="20"/>
              </w:rPr>
            </w:pPr>
            <w:r w:rsidRPr="00667594">
              <w:rPr>
                <w:color w:val="000000"/>
                <w:sz w:val="20"/>
              </w:rPr>
              <w:t>1.2.2</w:t>
            </w:r>
          </w:p>
          <w:p w14:paraId="5F606726" w14:textId="77777777" w:rsidR="00B1155F" w:rsidRPr="00667594" w:rsidRDefault="00B1155F" w:rsidP="004866D9">
            <w:pPr>
              <w:spacing w:after="0" w:line="240" w:lineRule="auto"/>
              <w:rPr>
                <w:color w:val="000000"/>
                <w:sz w:val="20"/>
              </w:rPr>
            </w:pPr>
            <w:r w:rsidRPr="00667594">
              <w:rPr>
                <w:color w:val="000000"/>
                <w:sz w:val="20"/>
              </w:rPr>
              <w:t>Wsparcie usług i produktów lokalnych, przyczyniających się do zachowania specyfiki obszaru.</w:t>
            </w:r>
          </w:p>
        </w:tc>
        <w:tc>
          <w:tcPr>
            <w:tcW w:w="3657" w:type="dxa"/>
            <w:shd w:val="clear" w:color="auto" w:fill="auto"/>
            <w:vAlign w:val="center"/>
          </w:tcPr>
          <w:p w14:paraId="10620269" w14:textId="77777777" w:rsidR="00B1155F" w:rsidRPr="00667594" w:rsidRDefault="00B1155F" w:rsidP="004866D9">
            <w:pPr>
              <w:spacing w:after="0" w:line="240" w:lineRule="auto"/>
              <w:rPr>
                <w:sz w:val="20"/>
              </w:rPr>
            </w:pPr>
          </w:p>
          <w:p w14:paraId="1B033550" w14:textId="77777777" w:rsidR="00B1155F" w:rsidRPr="00667594" w:rsidRDefault="00B1155F" w:rsidP="004866D9">
            <w:pPr>
              <w:spacing w:after="0" w:line="240" w:lineRule="auto"/>
              <w:rPr>
                <w:sz w:val="20"/>
              </w:rPr>
            </w:pPr>
          </w:p>
          <w:p w14:paraId="6520F642" w14:textId="77777777" w:rsidR="00B1155F" w:rsidRPr="00667594" w:rsidRDefault="00B1155F" w:rsidP="004866D9">
            <w:pPr>
              <w:spacing w:after="0" w:line="240" w:lineRule="auto"/>
              <w:rPr>
                <w:sz w:val="20"/>
              </w:rPr>
            </w:pPr>
          </w:p>
          <w:p w14:paraId="3C9424A8" w14:textId="77777777" w:rsidR="00B1155F" w:rsidRPr="00667594" w:rsidRDefault="00B1155F" w:rsidP="004866D9">
            <w:pPr>
              <w:spacing w:after="0" w:line="240" w:lineRule="auto"/>
              <w:rPr>
                <w:sz w:val="20"/>
              </w:rPr>
            </w:pPr>
            <w:r w:rsidRPr="00667594">
              <w:rPr>
                <w:sz w:val="20"/>
              </w:rPr>
              <w:t xml:space="preserve"> Operacje polegające na utworzeniu </w:t>
            </w:r>
            <w:r w:rsidR="00B925DC" w:rsidRPr="00667594">
              <w:rPr>
                <w:sz w:val="20"/>
              </w:rPr>
              <w:t xml:space="preserve">lub utrzymaniu </w:t>
            </w:r>
            <w:r w:rsidR="00C66877" w:rsidRPr="00667594">
              <w:rPr>
                <w:sz w:val="20"/>
              </w:rPr>
              <w:t>miejsc</w:t>
            </w:r>
            <w:r w:rsidRPr="00667594">
              <w:rPr>
                <w:sz w:val="20"/>
              </w:rPr>
              <w:t xml:space="preserve"> pracy, </w:t>
            </w:r>
            <w:r w:rsidR="00B925DC" w:rsidRPr="00667594">
              <w:rPr>
                <w:sz w:val="20"/>
              </w:rPr>
              <w:t xml:space="preserve"> w </w:t>
            </w:r>
            <w:r w:rsidRPr="00667594">
              <w:rPr>
                <w:sz w:val="20"/>
              </w:rPr>
              <w:t>branż</w:t>
            </w:r>
            <w:r w:rsidR="00B925DC" w:rsidRPr="00667594">
              <w:rPr>
                <w:sz w:val="20"/>
              </w:rPr>
              <w:t xml:space="preserve">y </w:t>
            </w:r>
            <w:r w:rsidRPr="00667594">
              <w:rPr>
                <w:sz w:val="20"/>
              </w:rPr>
              <w:t xml:space="preserve"> produktów lub usług lokalnych </w:t>
            </w:r>
          </w:p>
          <w:p w14:paraId="1A4F2357" w14:textId="77777777" w:rsidR="00B1155F" w:rsidRPr="00667594" w:rsidRDefault="00B1155F" w:rsidP="004866D9">
            <w:pPr>
              <w:spacing w:after="0" w:line="240" w:lineRule="auto"/>
              <w:rPr>
                <w:sz w:val="20"/>
              </w:rPr>
            </w:pPr>
          </w:p>
          <w:p w14:paraId="690B8011" w14:textId="77777777" w:rsidR="00DB08B0" w:rsidRPr="00667594" w:rsidRDefault="00DB08B0" w:rsidP="004866D9">
            <w:pPr>
              <w:spacing w:after="0" w:line="240" w:lineRule="auto"/>
              <w:rPr>
                <w:sz w:val="20"/>
              </w:rPr>
            </w:pPr>
          </w:p>
          <w:p w14:paraId="793D069B" w14:textId="77777777" w:rsidR="00DB08B0" w:rsidRPr="00667594" w:rsidDel="00B1155F" w:rsidRDefault="00525FE2" w:rsidP="004866D9">
            <w:pPr>
              <w:spacing w:after="0" w:line="240" w:lineRule="auto"/>
              <w:rPr>
                <w:sz w:val="20"/>
              </w:rPr>
            </w:pPr>
            <w:r w:rsidRPr="00667594">
              <w:rPr>
                <w:sz w:val="20"/>
              </w:rPr>
              <w:t xml:space="preserve">- Operacje polegające na utworzeniu inkubatora przetwórstwa lokalnego   </w:t>
            </w:r>
          </w:p>
        </w:tc>
        <w:tc>
          <w:tcPr>
            <w:tcW w:w="1338" w:type="dxa"/>
            <w:vMerge/>
            <w:shd w:val="clear" w:color="auto" w:fill="auto"/>
            <w:vAlign w:val="center"/>
          </w:tcPr>
          <w:p w14:paraId="353360DF" w14:textId="77777777" w:rsidR="00B1155F" w:rsidRPr="004866D9" w:rsidRDefault="00B1155F" w:rsidP="004866D9">
            <w:pPr>
              <w:spacing w:after="0" w:line="240" w:lineRule="auto"/>
            </w:pPr>
          </w:p>
        </w:tc>
        <w:tc>
          <w:tcPr>
            <w:tcW w:w="1843" w:type="dxa"/>
            <w:vMerge/>
            <w:shd w:val="clear" w:color="auto" w:fill="auto"/>
            <w:vAlign w:val="center"/>
          </w:tcPr>
          <w:p w14:paraId="0F180888" w14:textId="77777777" w:rsidR="00B1155F" w:rsidRPr="004866D9" w:rsidRDefault="00B1155F" w:rsidP="004866D9">
            <w:pPr>
              <w:spacing w:after="0" w:line="240" w:lineRule="auto"/>
            </w:pPr>
          </w:p>
        </w:tc>
        <w:tc>
          <w:tcPr>
            <w:tcW w:w="2518" w:type="dxa"/>
            <w:vMerge/>
            <w:shd w:val="clear" w:color="auto" w:fill="auto"/>
            <w:vAlign w:val="center"/>
          </w:tcPr>
          <w:p w14:paraId="280C01C1" w14:textId="77777777" w:rsidR="00B1155F" w:rsidRPr="004866D9" w:rsidRDefault="00B1155F" w:rsidP="004866D9">
            <w:pPr>
              <w:spacing w:after="0" w:line="240" w:lineRule="auto"/>
            </w:pPr>
          </w:p>
        </w:tc>
      </w:tr>
      <w:tr w:rsidR="00DB08B0" w:rsidRPr="004866D9" w14:paraId="68F17CC6" w14:textId="77777777" w:rsidTr="00667594">
        <w:trPr>
          <w:cantSplit/>
          <w:trHeight w:val="2040"/>
        </w:trPr>
        <w:tc>
          <w:tcPr>
            <w:tcW w:w="1874" w:type="dxa"/>
            <w:vMerge/>
            <w:shd w:val="clear" w:color="auto" w:fill="auto"/>
            <w:vAlign w:val="center"/>
          </w:tcPr>
          <w:p w14:paraId="376FD737" w14:textId="77777777" w:rsidR="00DB08B0" w:rsidRPr="004866D9" w:rsidRDefault="00DB08B0" w:rsidP="004866D9">
            <w:pPr>
              <w:spacing w:after="0" w:line="240" w:lineRule="auto"/>
            </w:pPr>
          </w:p>
        </w:tc>
        <w:tc>
          <w:tcPr>
            <w:tcW w:w="1132" w:type="dxa"/>
            <w:vMerge/>
            <w:shd w:val="clear" w:color="auto" w:fill="auto"/>
            <w:vAlign w:val="center"/>
          </w:tcPr>
          <w:p w14:paraId="58A01958" w14:textId="77777777" w:rsidR="00DB08B0" w:rsidRPr="004866D9" w:rsidRDefault="00DB08B0" w:rsidP="004866D9">
            <w:pPr>
              <w:spacing w:after="0" w:line="240" w:lineRule="auto"/>
            </w:pPr>
          </w:p>
        </w:tc>
        <w:tc>
          <w:tcPr>
            <w:tcW w:w="1276" w:type="dxa"/>
            <w:vMerge/>
            <w:shd w:val="clear" w:color="auto" w:fill="auto"/>
            <w:vAlign w:val="center"/>
          </w:tcPr>
          <w:p w14:paraId="10F91FEF" w14:textId="77777777" w:rsidR="00DB08B0" w:rsidRPr="004866D9" w:rsidRDefault="00DB08B0" w:rsidP="004866D9">
            <w:pPr>
              <w:spacing w:after="0" w:line="240" w:lineRule="auto"/>
            </w:pPr>
          </w:p>
        </w:tc>
        <w:tc>
          <w:tcPr>
            <w:tcW w:w="1525" w:type="dxa"/>
            <w:shd w:val="clear" w:color="auto" w:fill="auto"/>
            <w:vAlign w:val="center"/>
          </w:tcPr>
          <w:p w14:paraId="404ADAEE" w14:textId="77777777" w:rsidR="00DB08B0" w:rsidRPr="004866D9" w:rsidRDefault="00DB08B0" w:rsidP="004866D9">
            <w:pPr>
              <w:spacing w:after="0" w:line="240" w:lineRule="auto"/>
              <w:rPr>
                <w:color w:val="000000"/>
              </w:rPr>
            </w:pPr>
          </w:p>
        </w:tc>
        <w:tc>
          <w:tcPr>
            <w:tcW w:w="3657" w:type="dxa"/>
            <w:shd w:val="clear" w:color="auto" w:fill="auto"/>
            <w:vAlign w:val="center"/>
          </w:tcPr>
          <w:p w14:paraId="12BDC4C4" w14:textId="77777777" w:rsidR="00DB08B0" w:rsidRPr="004866D9" w:rsidRDefault="00DB08B0" w:rsidP="004866D9">
            <w:pPr>
              <w:spacing w:after="0" w:line="240" w:lineRule="auto"/>
            </w:pPr>
          </w:p>
        </w:tc>
        <w:tc>
          <w:tcPr>
            <w:tcW w:w="1338" w:type="dxa"/>
            <w:vMerge/>
            <w:shd w:val="clear" w:color="auto" w:fill="auto"/>
            <w:vAlign w:val="center"/>
          </w:tcPr>
          <w:p w14:paraId="153240B0" w14:textId="77777777" w:rsidR="00DB08B0" w:rsidRPr="004866D9" w:rsidRDefault="00DB08B0" w:rsidP="004866D9">
            <w:pPr>
              <w:spacing w:after="0" w:line="240" w:lineRule="auto"/>
            </w:pPr>
          </w:p>
        </w:tc>
        <w:tc>
          <w:tcPr>
            <w:tcW w:w="1843" w:type="dxa"/>
            <w:vMerge/>
            <w:shd w:val="clear" w:color="auto" w:fill="auto"/>
            <w:vAlign w:val="center"/>
          </w:tcPr>
          <w:p w14:paraId="43E85D3B" w14:textId="77777777" w:rsidR="00DB08B0" w:rsidRPr="004866D9" w:rsidRDefault="00DB08B0" w:rsidP="004866D9">
            <w:pPr>
              <w:spacing w:after="0" w:line="240" w:lineRule="auto"/>
            </w:pPr>
          </w:p>
        </w:tc>
        <w:tc>
          <w:tcPr>
            <w:tcW w:w="2518" w:type="dxa"/>
            <w:vMerge/>
            <w:shd w:val="clear" w:color="auto" w:fill="auto"/>
            <w:vAlign w:val="center"/>
          </w:tcPr>
          <w:p w14:paraId="444D6A3D" w14:textId="77777777" w:rsidR="00DB08B0" w:rsidRPr="004866D9" w:rsidRDefault="00DB08B0" w:rsidP="004866D9">
            <w:pPr>
              <w:spacing w:after="0" w:line="240" w:lineRule="auto"/>
            </w:pPr>
          </w:p>
        </w:tc>
      </w:tr>
      <w:tr w:rsidR="00F27925" w:rsidRPr="004866D9" w14:paraId="790C11E3" w14:textId="77777777" w:rsidTr="00667594">
        <w:trPr>
          <w:cantSplit/>
          <w:trHeight w:val="697"/>
        </w:trPr>
        <w:tc>
          <w:tcPr>
            <w:tcW w:w="1874" w:type="dxa"/>
            <w:vMerge/>
            <w:shd w:val="clear" w:color="auto" w:fill="auto"/>
            <w:vAlign w:val="center"/>
          </w:tcPr>
          <w:p w14:paraId="134CB73C" w14:textId="77777777" w:rsidR="00F27925" w:rsidRPr="004866D9" w:rsidRDefault="00F27925" w:rsidP="004866D9">
            <w:pPr>
              <w:spacing w:after="0" w:line="240" w:lineRule="auto"/>
            </w:pPr>
          </w:p>
        </w:tc>
        <w:tc>
          <w:tcPr>
            <w:tcW w:w="1132" w:type="dxa"/>
            <w:vMerge/>
            <w:shd w:val="clear" w:color="auto" w:fill="auto"/>
            <w:vAlign w:val="center"/>
          </w:tcPr>
          <w:p w14:paraId="011E4394" w14:textId="77777777" w:rsidR="00F27925" w:rsidRPr="004866D9" w:rsidRDefault="00F27925" w:rsidP="004866D9">
            <w:pPr>
              <w:spacing w:after="0" w:line="240" w:lineRule="auto"/>
            </w:pPr>
          </w:p>
        </w:tc>
        <w:tc>
          <w:tcPr>
            <w:tcW w:w="1276" w:type="dxa"/>
            <w:vMerge/>
            <w:shd w:val="clear" w:color="auto" w:fill="auto"/>
            <w:vAlign w:val="center"/>
          </w:tcPr>
          <w:p w14:paraId="011342E3" w14:textId="77777777" w:rsidR="00F27925" w:rsidRPr="004866D9" w:rsidRDefault="00F27925" w:rsidP="004866D9">
            <w:pPr>
              <w:spacing w:after="0" w:line="240" w:lineRule="auto"/>
            </w:pPr>
          </w:p>
        </w:tc>
        <w:tc>
          <w:tcPr>
            <w:tcW w:w="1525" w:type="dxa"/>
            <w:shd w:val="clear" w:color="auto" w:fill="auto"/>
            <w:vAlign w:val="center"/>
          </w:tcPr>
          <w:p w14:paraId="5AF9A1D5" w14:textId="77777777" w:rsidR="00F27925" w:rsidRPr="004866D9" w:rsidRDefault="00F27925" w:rsidP="004866D9">
            <w:pPr>
              <w:spacing w:after="0" w:line="240" w:lineRule="auto"/>
              <w:rPr>
                <w:color w:val="000000"/>
              </w:rPr>
            </w:pPr>
            <w:r w:rsidRPr="004866D9">
              <w:rPr>
                <w:color w:val="000000"/>
              </w:rPr>
              <w:t>1.2.3</w:t>
            </w:r>
          </w:p>
          <w:p w14:paraId="35C24387" w14:textId="77777777" w:rsidR="00F27925" w:rsidRPr="004866D9" w:rsidRDefault="00F27925" w:rsidP="004866D9">
            <w:pPr>
              <w:spacing w:after="0" w:line="240" w:lineRule="auto"/>
              <w:ind w:left="-108" w:right="-97"/>
            </w:pPr>
            <w:r w:rsidRPr="004866D9">
              <w:rPr>
                <w:color w:val="000000"/>
              </w:rPr>
              <w:t>Wsparcie aktywności gospodarczej mieszkańców.</w:t>
            </w:r>
          </w:p>
        </w:tc>
        <w:tc>
          <w:tcPr>
            <w:tcW w:w="3657" w:type="dxa"/>
            <w:shd w:val="clear" w:color="auto" w:fill="auto"/>
            <w:vAlign w:val="center"/>
          </w:tcPr>
          <w:p w14:paraId="78A566C9" w14:textId="77777777" w:rsidR="00F27925" w:rsidRPr="004866D9" w:rsidRDefault="00F27925" w:rsidP="004866D9">
            <w:pPr>
              <w:spacing w:after="0" w:line="240" w:lineRule="auto"/>
            </w:pPr>
            <w:r w:rsidRPr="004866D9">
              <w:t xml:space="preserve">-Operacje </w:t>
            </w:r>
            <w:r w:rsidR="0096474F" w:rsidRPr="004866D9">
              <w:t xml:space="preserve">polegające </w:t>
            </w:r>
            <w:r w:rsidRPr="004866D9">
              <w:t>na</w:t>
            </w:r>
            <w:r w:rsidR="00F6157F" w:rsidRPr="004866D9">
              <w:t xml:space="preserve"> </w:t>
            </w:r>
            <w:r w:rsidRPr="004866D9">
              <w:t xml:space="preserve"> utworzeniu </w:t>
            </w:r>
            <w:r w:rsidR="00F6157F" w:rsidRPr="004866D9">
              <w:t xml:space="preserve">lub utrzymaniu </w:t>
            </w:r>
            <w:r w:rsidRPr="004866D9">
              <w:t xml:space="preserve">miejsca pracy, </w:t>
            </w:r>
            <w:r w:rsidR="00F6157F" w:rsidRPr="004866D9">
              <w:t xml:space="preserve"> W inn</w:t>
            </w:r>
            <w:r w:rsidR="00F73F11" w:rsidRPr="004866D9">
              <w:t>y</w:t>
            </w:r>
            <w:r w:rsidR="00F6157F" w:rsidRPr="004866D9">
              <w:t xml:space="preserve">ch branżach </w:t>
            </w:r>
            <w:r w:rsidR="00D42541" w:rsidRPr="004866D9">
              <w:t>niż produkty i usługi lokalne</w:t>
            </w:r>
          </w:p>
          <w:p w14:paraId="7C651790" w14:textId="77777777" w:rsidR="00F27925" w:rsidRPr="004866D9" w:rsidRDefault="00F27925" w:rsidP="004866D9">
            <w:pPr>
              <w:spacing w:after="0" w:line="240" w:lineRule="auto"/>
            </w:pPr>
          </w:p>
        </w:tc>
        <w:tc>
          <w:tcPr>
            <w:tcW w:w="1338" w:type="dxa"/>
            <w:vMerge/>
            <w:shd w:val="clear" w:color="auto" w:fill="auto"/>
            <w:vAlign w:val="center"/>
          </w:tcPr>
          <w:p w14:paraId="4D45FAE7" w14:textId="77777777" w:rsidR="00F27925" w:rsidRPr="004866D9" w:rsidRDefault="00F27925" w:rsidP="004866D9">
            <w:pPr>
              <w:spacing w:after="0" w:line="240" w:lineRule="auto"/>
            </w:pPr>
          </w:p>
        </w:tc>
        <w:tc>
          <w:tcPr>
            <w:tcW w:w="1843" w:type="dxa"/>
            <w:vMerge/>
            <w:shd w:val="clear" w:color="auto" w:fill="auto"/>
            <w:vAlign w:val="center"/>
          </w:tcPr>
          <w:p w14:paraId="10B7590C" w14:textId="77777777" w:rsidR="00F27925" w:rsidRPr="004866D9" w:rsidRDefault="00F27925" w:rsidP="004866D9">
            <w:pPr>
              <w:spacing w:after="0" w:line="240" w:lineRule="auto"/>
            </w:pPr>
          </w:p>
        </w:tc>
        <w:tc>
          <w:tcPr>
            <w:tcW w:w="2518" w:type="dxa"/>
            <w:vMerge/>
            <w:shd w:val="clear" w:color="auto" w:fill="auto"/>
            <w:vAlign w:val="center"/>
          </w:tcPr>
          <w:p w14:paraId="64DFCEC4" w14:textId="77777777" w:rsidR="00F27925" w:rsidRPr="004866D9" w:rsidRDefault="00F27925" w:rsidP="004866D9">
            <w:pPr>
              <w:spacing w:after="0" w:line="240" w:lineRule="auto"/>
            </w:pPr>
          </w:p>
        </w:tc>
      </w:tr>
      <w:tr w:rsidR="00F27925" w:rsidRPr="004866D9" w14:paraId="6ECB0E22" w14:textId="77777777" w:rsidTr="00667594">
        <w:trPr>
          <w:cantSplit/>
          <w:trHeight w:val="7745"/>
        </w:trPr>
        <w:tc>
          <w:tcPr>
            <w:tcW w:w="1874" w:type="dxa"/>
            <w:shd w:val="clear" w:color="auto" w:fill="auto"/>
            <w:vAlign w:val="center"/>
          </w:tcPr>
          <w:p w14:paraId="5F1725C1" w14:textId="77777777" w:rsidR="00F27925" w:rsidRPr="004866D9" w:rsidRDefault="00F27925" w:rsidP="004866D9">
            <w:pPr>
              <w:spacing w:after="0" w:line="240" w:lineRule="auto"/>
            </w:pPr>
            <w:r w:rsidRPr="004866D9">
              <w:lastRenderedPageBreak/>
              <w:t>Niewystarczająca wiedza, współpraca i aktywność mieszkańców na rzecz zachowania specyfiki obszaru.</w:t>
            </w:r>
          </w:p>
          <w:p w14:paraId="1610335C" w14:textId="77777777" w:rsidR="00F27925" w:rsidRPr="004866D9" w:rsidRDefault="00F27925" w:rsidP="004866D9">
            <w:pPr>
              <w:spacing w:after="0" w:line="240" w:lineRule="auto"/>
            </w:pPr>
            <w:r w:rsidRPr="004866D9">
              <w:t>Niewystarczająca wiedza i wsparcie mieszkańców w zakresie zachowania i ochrony potencjału obszaru.</w:t>
            </w:r>
          </w:p>
          <w:p w14:paraId="068F0686" w14:textId="77777777" w:rsidR="00F27925" w:rsidRPr="004866D9" w:rsidRDefault="00F27925" w:rsidP="004866D9">
            <w:pPr>
              <w:spacing w:after="0" w:line="240" w:lineRule="auto"/>
            </w:pPr>
            <w:r w:rsidRPr="004866D9">
              <w:t>Niewystarczające umiejętności i zaangażowanie mieszkańców w tworzenie oferty i organizacji spędzania wolnego czasu.</w:t>
            </w:r>
          </w:p>
          <w:p w14:paraId="37F9FBB3" w14:textId="77777777" w:rsidR="00F27925" w:rsidRPr="004866D9" w:rsidRDefault="00F27925" w:rsidP="004866D9">
            <w:pPr>
              <w:spacing w:after="0" w:line="240" w:lineRule="auto"/>
            </w:pPr>
            <w:r w:rsidRPr="004866D9">
              <w:t>Niewielka wiedza o specyfice obszaru (zrównoważonym rozwoju obszaru zależnego od rybactwa)</w:t>
            </w:r>
            <w:r w:rsidR="004F1D60" w:rsidRPr="004866D9">
              <w:t>.</w:t>
            </w:r>
          </w:p>
          <w:p w14:paraId="0C39E4A3" w14:textId="77777777" w:rsidR="00F27925" w:rsidRPr="004866D9" w:rsidRDefault="00F27925" w:rsidP="004866D9">
            <w:pPr>
              <w:spacing w:after="0" w:line="240" w:lineRule="auto"/>
            </w:pPr>
            <w:r w:rsidRPr="004866D9">
              <w:t xml:space="preserve">Wykluczenie i </w:t>
            </w:r>
          </w:p>
        </w:tc>
        <w:tc>
          <w:tcPr>
            <w:tcW w:w="1132" w:type="dxa"/>
            <w:shd w:val="clear" w:color="auto" w:fill="auto"/>
            <w:textDirection w:val="btLr"/>
            <w:vAlign w:val="center"/>
          </w:tcPr>
          <w:p w14:paraId="2404F631" w14:textId="77777777" w:rsidR="00F27925" w:rsidRPr="004866D9" w:rsidRDefault="00F27925" w:rsidP="004866D9">
            <w:pPr>
              <w:spacing w:after="0" w:line="240" w:lineRule="auto"/>
            </w:pPr>
            <w:r w:rsidRPr="004866D9">
              <w:t>2.</w:t>
            </w:r>
          </w:p>
          <w:p w14:paraId="6D657962" w14:textId="77777777" w:rsidR="00F27925" w:rsidRPr="004866D9" w:rsidRDefault="00F27925" w:rsidP="004866D9">
            <w:pPr>
              <w:spacing w:after="0" w:line="240" w:lineRule="auto"/>
            </w:pPr>
            <w:r w:rsidRPr="004866D9">
              <w:t>Wzmocnienie rozpoznawalności i potencjału Doliny Baryczy.</w:t>
            </w:r>
          </w:p>
        </w:tc>
        <w:tc>
          <w:tcPr>
            <w:tcW w:w="1276" w:type="dxa"/>
            <w:shd w:val="clear" w:color="auto" w:fill="auto"/>
            <w:textDirection w:val="btLr"/>
            <w:vAlign w:val="center"/>
          </w:tcPr>
          <w:p w14:paraId="68EE9EA8" w14:textId="77777777" w:rsidR="00F27925" w:rsidRPr="004866D9" w:rsidRDefault="00F27925" w:rsidP="004866D9">
            <w:pPr>
              <w:spacing w:after="0" w:line="240" w:lineRule="auto"/>
              <w:rPr>
                <w:color w:val="000000"/>
              </w:rPr>
            </w:pPr>
            <w:r w:rsidRPr="004866D9">
              <w:rPr>
                <w:color w:val="000000"/>
              </w:rPr>
              <w:t>2.1</w:t>
            </w:r>
          </w:p>
          <w:p w14:paraId="25498F30" w14:textId="77777777" w:rsidR="007A0279" w:rsidRPr="004866D9" w:rsidRDefault="00F27925" w:rsidP="004866D9">
            <w:pPr>
              <w:spacing w:after="0" w:line="240" w:lineRule="auto"/>
              <w:rPr>
                <w:color w:val="000000"/>
              </w:rPr>
            </w:pPr>
            <w:r w:rsidRPr="004866D9">
              <w:rPr>
                <w:color w:val="000000"/>
              </w:rPr>
              <w:t>Wzrost aktywności</w:t>
            </w:r>
          </w:p>
          <w:p w14:paraId="1206FD75" w14:textId="77777777" w:rsidR="00F27925" w:rsidRPr="004866D9" w:rsidRDefault="00F27925" w:rsidP="004866D9">
            <w:pPr>
              <w:spacing w:after="0" w:line="240" w:lineRule="auto"/>
            </w:pPr>
            <w:r w:rsidRPr="004866D9">
              <w:rPr>
                <w:color w:val="000000"/>
              </w:rPr>
              <w:t xml:space="preserve"> i świadomości specyfiki obszaru wśród mieszkańców.</w:t>
            </w:r>
          </w:p>
        </w:tc>
        <w:tc>
          <w:tcPr>
            <w:tcW w:w="1525" w:type="dxa"/>
            <w:shd w:val="clear" w:color="auto" w:fill="auto"/>
            <w:vAlign w:val="center"/>
          </w:tcPr>
          <w:p w14:paraId="31361CE3" w14:textId="77777777" w:rsidR="00F27925" w:rsidRPr="004866D9" w:rsidRDefault="00F27925" w:rsidP="004866D9">
            <w:pPr>
              <w:spacing w:after="0" w:line="240" w:lineRule="auto"/>
            </w:pPr>
            <w:r w:rsidRPr="004866D9">
              <w:t>2.1.1</w:t>
            </w:r>
          </w:p>
          <w:p w14:paraId="03FF10D4" w14:textId="77777777" w:rsidR="00F27925" w:rsidRPr="004866D9" w:rsidRDefault="00F27925" w:rsidP="004866D9">
            <w:pPr>
              <w:spacing w:after="0" w:line="240" w:lineRule="auto"/>
              <w:ind w:right="-97"/>
            </w:pPr>
            <w:r w:rsidRPr="004866D9">
              <w:t>Wsparcie kompetencji i organizacji potencjału społecznego na rzecz zachowania specyfiki obszaru.</w:t>
            </w:r>
          </w:p>
        </w:tc>
        <w:tc>
          <w:tcPr>
            <w:tcW w:w="3657" w:type="dxa"/>
            <w:shd w:val="clear" w:color="auto" w:fill="auto"/>
            <w:vAlign w:val="center"/>
          </w:tcPr>
          <w:p w14:paraId="6B3538C1" w14:textId="77777777" w:rsidR="00F27925" w:rsidRPr="004866D9" w:rsidRDefault="00F27925" w:rsidP="004866D9">
            <w:pPr>
              <w:spacing w:after="0" w:line="240" w:lineRule="auto"/>
            </w:pPr>
            <w:r w:rsidRPr="004866D9">
              <w:t xml:space="preserve">-Granty w zakresie </w:t>
            </w:r>
            <w:r w:rsidR="005D7F22" w:rsidRPr="004866D9">
              <w:t xml:space="preserve">szkoleń  służących </w:t>
            </w:r>
            <w:r w:rsidRPr="004866D9">
              <w:t>wzmocnieni</w:t>
            </w:r>
            <w:r w:rsidR="005D7F22" w:rsidRPr="004866D9">
              <w:t>u</w:t>
            </w:r>
            <w:r w:rsidRPr="004866D9">
              <w:t xml:space="preserve"> kapitału społecznego i specyfiki obszaru Edukacja dla Doliny Baryczy</w:t>
            </w:r>
            <w:r w:rsidR="004F1D60" w:rsidRPr="004866D9">
              <w:t>.</w:t>
            </w:r>
          </w:p>
          <w:p w14:paraId="73CF369A" w14:textId="253C4BF3" w:rsidR="00F27925" w:rsidRPr="004866D9" w:rsidRDefault="00F27925" w:rsidP="004866D9">
            <w:pPr>
              <w:spacing w:after="0" w:line="240" w:lineRule="auto"/>
            </w:pPr>
            <w:r w:rsidRPr="002B302C">
              <w:t xml:space="preserve">- </w:t>
            </w:r>
            <w:r w:rsidR="00DC5DC7" w:rsidRPr="002B302C">
              <w:t>Projekt współpracy</w:t>
            </w:r>
            <w:r w:rsidR="00C77740" w:rsidRPr="002B302C">
              <w:t xml:space="preserve"> w zakresie </w:t>
            </w:r>
            <w:r w:rsidR="007A741D" w:rsidRPr="002B302C">
              <w:t xml:space="preserve"> </w:t>
            </w:r>
            <w:r w:rsidR="00065268" w:rsidRPr="002B302C">
              <w:t xml:space="preserve"> </w:t>
            </w:r>
            <w:r w:rsidRPr="002B302C">
              <w:t>edukacji dla zachowanie specyfiki obszaru</w:t>
            </w:r>
            <w:r w:rsidR="004F1D60" w:rsidRPr="002B302C">
              <w:t>.</w:t>
            </w:r>
          </w:p>
          <w:p w14:paraId="6F6EA0C3" w14:textId="153A7748" w:rsidR="00F27925" w:rsidRPr="004866D9" w:rsidRDefault="00F27925" w:rsidP="004866D9">
            <w:pPr>
              <w:spacing w:after="0" w:line="240" w:lineRule="auto"/>
            </w:pPr>
          </w:p>
        </w:tc>
        <w:tc>
          <w:tcPr>
            <w:tcW w:w="1338" w:type="dxa"/>
            <w:shd w:val="clear" w:color="auto" w:fill="auto"/>
            <w:vAlign w:val="center"/>
          </w:tcPr>
          <w:p w14:paraId="021A4B8F" w14:textId="77777777" w:rsidR="00F27925" w:rsidRPr="004866D9" w:rsidRDefault="00F27925" w:rsidP="004866D9">
            <w:pPr>
              <w:spacing w:after="0" w:line="240" w:lineRule="auto"/>
            </w:pPr>
            <w:r w:rsidRPr="004866D9">
              <w:t>Uczestnicy oferty powstałej w wyniku realizacji -grantów</w:t>
            </w:r>
          </w:p>
          <w:p w14:paraId="45D16406" w14:textId="77777777" w:rsidR="00F27925" w:rsidRPr="004866D9" w:rsidRDefault="00F27925" w:rsidP="004866D9">
            <w:pPr>
              <w:spacing w:after="0" w:line="240" w:lineRule="auto"/>
            </w:pPr>
            <w:r w:rsidRPr="004866D9">
              <w:t>Zarejestrowane podmioty na serwisie www.edukacja barycz.pl</w:t>
            </w:r>
            <w:r w:rsidR="009E2C1A" w:rsidRPr="004866D9">
              <w:t>.</w:t>
            </w:r>
          </w:p>
          <w:p w14:paraId="0CF70111" w14:textId="77777777" w:rsidR="00F27925" w:rsidRPr="004866D9" w:rsidRDefault="00F27925" w:rsidP="004866D9">
            <w:pPr>
              <w:spacing w:after="0" w:line="240" w:lineRule="auto"/>
            </w:pPr>
            <w:r w:rsidRPr="004866D9">
              <w:t xml:space="preserve">Oferty </w:t>
            </w:r>
            <w:r w:rsidR="00E01BF5" w:rsidRPr="004866D9">
              <w:t xml:space="preserve">wydarzeń w ramach </w:t>
            </w:r>
            <w:r w:rsidRPr="004866D9">
              <w:t>Dni Karpia w Dolinie Baryczy</w:t>
            </w:r>
            <w:r w:rsidR="00E01BF5" w:rsidRPr="004866D9">
              <w:t>.</w:t>
            </w:r>
          </w:p>
          <w:p w14:paraId="7AF0AD35" w14:textId="77777777" w:rsidR="00F27925" w:rsidRPr="004866D9" w:rsidRDefault="00F27925" w:rsidP="004866D9">
            <w:pPr>
              <w:spacing w:after="0" w:line="240" w:lineRule="auto"/>
            </w:pPr>
            <w:r w:rsidRPr="004866D9">
              <w:t>Podmioty zaangażowane w powstawanie infrastruktury kulturalnej, miejsc spotkań</w:t>
            </w:r>
            <w:r w:rsidR="00E01BF5" w:rsidRPr="004866D9">
              <w:t>.</w:t>
            </w:r>
          </w:p>
          <w:p w14:paraId="7E31C7C1" w14:textId="77777777" w:rsidR="00F27925" w:rsidRPr="004866D9" w:rsidRDefault="00F27925" w:rsidP="004866D9">
            <w:pPr>
              <w:spacing w:after="0" w:line="240" w:lineRule="auto"/>
            </w:pPr>
            <w:r w:rsidRPr="004866D9">
              <w:t xml:space="preserve">Uczestnicy działań </w:t>
            </w:r>
          </w:p>
        </w:tc>
        <w:tc>
          <w:tcPr>
            <w:tcW w:w="1843" w:type="dxa"/>
            <w:shd w:val="clear" w:color="auto" w:fill="auto"/>
            <w:vAlign w:val="center"/>
          </w:tcPr>
          <w:p w14:paraId="56C940E8" w14:textId="77777777" w:rsidR="00F27925" w:rsidRPr="004866D9" w:rsidRDefault="00F27925" w:rsidP="004866D9">
            <w:pPr>
              <w:spacing w:after="0" w:line="240" w:lineRule="auto"/>
            </w:pPr>
            <w:r w:rsidRPr="004866D9">
              <w:t xml:space="preserve">Wzrost </w:t>
            </w:r>
            <w:r w:rsidR="00E01BF5" w:rsidRPr="004866D9">
              <w:t xml:space="preserve">liczby osób </w:t>
            </w:r>
            <w:r w:rsidRPr="004866D9">
              <w:t>korzystających z oferty noclegowej</w:t>
            </w:r>
            <w:r w:rsidR="00E01BF5" w:rsidRPr="004866D9">
              <w:t>.</w:t>
            </w:r>
            <w:r w:rsidRPr="004866D9">
              <w:t xml:space="preserve"> -Wzrost liczby osób korzystających z oferty edukacji regionalnej i przyrodniczej</w:t>
            </w:r>
            <w:r w:rsidR="00E01BF5" w:rsidRPr="004866D9">
              <w:t>,</w:t>
            </w:r>
            <w:r w:rsidRPr="004866D9">
              <w:t xml:space="preserve"> w tym związanej z przeciwdziałaniem zmianom klimatu (zajęcia lekcyjne,</w:t>
            </w:r>
            <w:r w:rsidR="00E01BF5" w:rsidRPr="004866D9">
              <w:t xml:space="preserve"> </w:t>
            </w:r>
            <w:r w:rsidRPr="004866D9">
              <w:t>zajęcia w ośrodkach edukacji pozaszkolnej) w Dolinie Baryczy</w:t>
            </w:r>
            <w:r w:rsidR="00E01BF5" w:rsidRPr="004866D9">
              <w:t>.</w:t>
            </w:r>
            <w:r w:rsidRPr="004866D9">
              <w:t xml:space="preserve">-Wzrost </w:t>
            </w:r>
            <w:r w:rsidR="00E01BF5" w:rsidRPr="004866D9">
              <w:t xml:space="preserve">liczby </w:t>
            </w:r>
            <w:r w:rsidRPr="004866D9">
              <w:t xml:space="preserve">osób </w:t>
            </w:r>
            <w:r w:rsidR="00E01BF5" w:rsidRPr="004866D9">
              <w:t>-</w:t>
            </w:r>
            <w:r w:rsidRPr="004866D9">
              <w:t>mieszkańców oraz turystów ośrodków docelowych promocji obszaru) uznających ofertę</w:t>
            </w:r>
            <w:r w:rsidR="00E01BF5" w:rsidRPr="004866D9">
              <w:t xml:space="preserve"> </w:t>
            </w:r>
            <w:r w:rsidRPr="004866D9">
              <w:t xml:space="preserve">(rybacka kulturalną, </w:t>
            </w:r>
            <w:r w:rsidR="00E01BF5" w:rsidRPr="004866D9">
              <w:t>gastronomiczną</w:t>
            </w:r>
            <w:r w:rsidRPr="004866D9">
              <w:t xml:space="preserve">, </w:t>
            </w:r>
          </w:p>
        </w:tc>
        <w:tc>
          <w:tcPr>
            <w:tcW w:w="2518" w:type="dxa"/>
            <w:shd w:val="clear" w:color="auto" w:fill="auto"/>
            <w:vAlign w:val="center"/>
          </w:tcPr>
          <w:p w14:paraId="01CBDF9F" w14:textId="77777777" w:rsidR="00F27925" w:rsidRPr="004866D9" w:rsidRDefault="00F27925" w:rsidP="004866D9">
            <w:pPr>
              <w:spacing w:after="0" w:line="240" w:lineRule="auto"/>
            </w:pPr>
            <w:r w:rsidRPr="004866D9">
              <w:t>(-) Napływ masowej ilości trustów.</w:t>
            </w:r>
          </w:p>
          <w:p w14:paraId="054E9A5A" w14:textId="77777777" w:rsidR="00F27925" w:rsidRPr="004866D9" w:rsidRDefault="00F27925" w:rsidP="004866D9">
            <w:pPr>
              <w:spacing w:after="0" w:line="240" w:lineRule="auto"/>
            </w:pPr>
            <w:r w:rsidRPr="004866D9">
              <w:t>(-) Brak współpracy i niekontrolowany rozwój zagrażający walorom przyrodniczym obszaru.</w:t>
            </w:r>
          </w:p>
          <w:p w14:paraId="33841C08" w14:textId="77777777" w:rsidR="00F27925" w:rsidRPr="004866D9" w:rsidRDefault="00F27925" w:rsidP="004866D9">
            <w:pPr>
              <w:spacing w:after="0" w:line="240" w:lineRule="auto"/>
            </w:pPr>
            <w:r w:rsidRPr="004866D9">
              <w:t>(-) Pogarszający się stan utrzymania infrastruktury turystycznej</w:t>
            </w:r>
            <w:r w:rsidR="00E01BF5" w:rsidRPr="004866D9">
              <w:t>.</w:t>
            </w:r>
          </w:p>
          <w:p w14:paraId="6E342541" w14:textId="77777777" w:rsidR="00F27925" w:rsidRPr="004866D9" w:rsidRDefault="00F27925" w:rsidP="004866D9">
            <w:pPr>
              <w:spacing w:after="0" w:line="240" w:lineRule="auto"/>
            </w:pPr>
            <w:r w:rsidRPr="004866D9">
              <w:t>(-)</w:t>
            </w:r>
            <w:r w:rsidR="00E01BF5" w:rsidRPr="004866D9">
              <w:t xml:space="preserve">Brak </w:t>
            </w:r>
            <w:r w:rsidRPr="004866D9">
              <w:t>współpracy i zrozumienia zależności środowiskowych.</w:t>
            </w:r>
          </w:p>
          <w:p w14:paraId="61860EB5" w14:textId="77777777" w:rsidR="00F27925" w:rsidRPr="004866D9" w:rsidRDefault="00F27925" w:rsidP="004866D9">
            <w:pPr>
              <w:spacing w:after="0" w:line="240" w:lineRule="auto"/>
            </w:pPr>
            <w:r w:rsidRPr="004866D9">
              <w:t>(-) Niski stopień wykorzystania odnawialnych źródeł energii</w:t>
            </w:r>
            <w:r w:rsidR="00E01BF5" w:rsidRPr="004866D9">
              <w:t>.</w:t>
            </w:r>
          </w:p>
          <w:p w14:paraId="6EEF2120" w14:textId="77777777" w:rsidR="00F27925" w:rsidRPr="004866D9" w:rsidRDefault="00F27925" w:rsidP="004866D9">
            <w:pPr>
              <w:spacing w:after="0" w:line="240" w:lineRule="auto"/>
            </w:pPr>
            <w:r w:rsidRPr="004866D9">
              <w:t xml:space="preserve">( +) </w:t>
            </w:r>
            <w:r w:rsidR="00E01BF5" w:rsidRPr="004866D9">
              <w:t xml:space="preserve">Wzrost </w:t>
            </w:r>
            <w:r w:rsidRPr="004866D9">
              <w:t>wiedzy i samoorganizacji społeczeństwa</w:t>
            </w:r>
            <w:r w:rsidR="00E01BF5" w:rsidRPr="004866D9">
              <w:t>.</w:t>
            </w:r>
          </w:p>
          <w:p w14:paraId="66D6ADA0" w14:textId="77777777" w:rsidR="00F27925" w:rsidRPr="004866D9" w:rsidRDefault="00F27925" w:rsidP="004866D9">
            <w:pPr>
              <w:spacing w:after="0" w:line="240" w:lineRule="auto"/>
            </w:pPr>
            <w:r w:rsidRPr="004866D9">
              <w:t xml:space="preserve">(+) </w:t>
            </w:r>
            <w:r w:rsidR="00E01BF5" w:rsidRPr="004866D9">
              <w:t xml:space="preserve">Dobre </w:t>
            </w:r>
            <w:r w:rsidRPr="004866D9">
              <w:t>praktyki we współpracy na rzecz promocji obszaru</w:t>
            </w:r>
            <w:r w:rsidR="00E01BF5" w:rsidRPr="004866D9">
              <w:t>.</w:t>
            </w:r>
          </w:p>
          <w:p w14:paraId="54CFCDA2" w14:textId="77777777" w:rsidR="00F27925" w:rsidRPr="004866D9" w:rsidRDefault="00F27925" w:rsidP="004866D9">
            <w:pPr>
              <w:spacing w:after="0" w:line="240" w:lineRule="auto"/>
            </w:pPr>
            <w:r w:rsidRPr="004866D9">
              <w:t xml:space="preserve">(+) </w:t>
            </w:r>
            <w:r w:rsidR="00E01BF5" w:rsidRPr="004866D9">
              <w:t>F</w:t>
            </w:r>
            <w:r w:rsidRPr="004866D9">
              <w:t>unkcjonujące systemy wsparcia i promocji (Dolina Baryczy Poleca , Dni Karpia, Edukacja dla Doliny Baryczy</w:t>
            </w:r>
            <w:r w:rsidR="00E01BF5" w:rsidRPr="004866D9">
              <w:t>).</w:t>
            </w:r>
          </w:p>
          <w:p w14:paraId="43109904" w14:textId="77777777" w:rsidR="00F27925" w:rsidRPr="004866D9" w:rsidRDefault="00F27925" w:rsidP="004866D9">
            <w:pPr>
              <w:spacing w:after="0" w:line="240" w:lineRule="auto"/>
            </w:pPr>
            <w:r w:rsidRPr="004866D9">
              <w:t xml:space="preserve">(+) Wzrastająca świadomość w zakresie pozyskiwania </w:t>
            </w:r>
          </w:p>
        </w:tc>
      </w:tr>
      <w:tr w:rsidR="002E5B19" w:rsidRPr="004866D9" w14:paraId="0C6A3800" w14:textId="77777777" w:rsidTr="00667594">
        <w:trPr>
          <w:cantSplit/>
          <w:trHeight w:val="1513"/>
        </w:trPr>
        <w:tc>
          <w:tcPr>
            <w:tcW w:w="1874" w:type="dxa"/>
            <w:vMerge w:val="restart"/>
            <w:shd w:val="clear" w:color="auto" w:fill="auto"/>
            <w:vAlign w:val="center"/>
          </w:tcPr>
          <w:p w14:paraId="7EEA2CD4" w14:textId="77777777" w:rsidR="002E5B19" w:rsidRPr="004866D9" w:rsidRDefault="002E5B19" w:rsidP="004866D9">
            <w:pPr>
              <w:spacing w:after="0" w:line="240" w:lineRule="auto"/>
            </w:pPr>
            <w:r w:rsidRPr="004866D9">
              <w:lastRenderedPageBreak/>
              <w:t>brak środków i wiedzy na temat oferty obszaru.</w:t>
            </w:r>
          </w:p>
        </w:tc>
        <w:tc>
          <w:tcPr>
            <w:tcW w:w="1132" w:type="dxa"/>
            <w:vMerge w:val="restart"/>
            <w:shd w:val="clear" w:color="auto" w:fill="auto"/>
            <w:textDirection w:val="btLr"/>
            <w:vAlign w:val="center"/>
          </w:tcPr>
          <w:p w14:paraId="78C6B23B" w14:textId="77777777" w:rsidR="002E5B19" w:rsidRPr="004866D9" w:rsidRDefault="002E5B19" w:rsidP="004866D9">
            <w:pPr>
              <w:spacing w:after="0" w:line="240" w:lineRule="auto"/>
            </w:pPr>
          </w:p>
        </w:tc>
        <w:tc>
          <w:tcPr>
            <w:tcW w:w="1276" w:type="dxa"/>
            <w:vMerge w:val="restart"/>
            <w:shd w:val="clear" w:color="auto" w:fill="auto"/>
            <w:textDirection w:val="btLr"/>
            <w:vAlign w:val="center"/>
          </w:tcPr>
          <w:p w14:paraId="79B06CF4" w14:textId="77777777" w:rsidR="002E5B19" w:rsidRPr="004866D9" w:rsidRDefault="002E5B19" w:rsidP="004866D9">
            <w:pPr>
              <w:spacing w:after="0" w:line="240" w:lineRule="auto"/>
              <w:rPr>
                <w:color w:val="000000"/>
              </w:rPr>
            </w:pPr>
          </w:p>
        </w:tc>
        <w:tc>
          <w:tcPr>
            <w:tcW w:w="1525" w:type="dxa"/>
            <w:shd w:val="clear" w:color="auto" w:fill="auto"/>
            <w:vAlign w:val="center"/>
          </w:tcPr>
          <w:p w14:paraId="0050BFA9" w14:textId="77777777" w:rsidR="002E5B19" w:rsidRPr="004866D9" w:rsidRDefault="002E5B19" w:rsidP="004866D9">
            <w:pPr>
              <w:spacing w:after="0" w:line="240" w:lineRule="auto"/>
              <w:ind w:right="-97"/>
            </w:pPr>
          </w:p>
        </w:tc>
        <w:tc>
          <w:tcPr>
            <w:tcW w:w="3657" w:type="dxa"/>
            <w:shd w:val="clear" w:color="auto" w:fill="auto"/>
            <w:vAlign w:val="center"/>
          </w:tcPr>
          <w:p w14:paraId="34D562FA" w14:textId="77777777" w:rsidR="002E5B19" w:rsidRPr="004866D9" w:rsidRDefault="002E5B19" w:rsidP="004866D9">
            <w:pPr>
              <w:spacing w:after="0" w:line="240" w:lineRule="auto"/>
            </w:pPr>
          </w:p>
        </w:tc>
        <w:tc>
          <w:tcPr>
            <w:tcW w:w="1338" w:type="dxa"/>
            <w:vMerge w:val="restart"/>
            <w:shd w:val="clear" w:color="auto" w:fill="auto"/>
            <w:vAlign w:val="center"/>
          </w:tcPr>
          <w:p w14:paraId="7942ED94" w14:textId="77777777" w:rsidR="002E5B19" w:rsidRPr="004866D9" w:rsidRDefault="002E5B19" w:rsidP="004866D9">
            <w:pPr>
              <w:spacing w:after="0" w:line="240" w:lineRule="auto"/>
            </w:pPr>
            <w:r w:rsidRPr="004866D9">
              <w:t>związanych z edukacją ekologiczną oraz edukacją regionalną lub przedsiębiorczością.</w:t>
            </w:r>
          </w:p>
          <w:p w14:paraId="17A15069" w14:textId="77777777" w:rsidR="002E5B19" w:rsidRPr="004866D9" w:rsidRDefault="002E5B19" w:rsidP="004866D9">
            <w:pPr>
              <w:spacing w:after="0" w:line="240" w:lineRule="auto"/>
            </w:pPr>
            <w:r w:rsidRPr="004866D9">
              <w:t>Podmioty zaangażowane w realizację projektów współpracy.</w:t>
            </w:r>
          </w:p>
          <w:p w14:paraId="2296998C" w14:textId="77777777" w:rsidR="002E5B19" w:rsidRPr="004866D9" w:rsidRDefault="002E5B19" w:rsidP="004866D9">
            <w:pPr>
              <w:spacing w:after="0" w:line="240" w:lineRule="auto"/>
            </w:pPr>
            <w:r w:rsidRPr="004866D9">
              <w:t>Osoby przeszkolone w zakresie realizacji projektów grantowych, w tym osoby z grup defaworyzowanych objętych wsparciem.</w:t>
            </w:r>
          </w:p>
          <w:p w14:paraId="068D5BB1" w14:textId="77777777" w:rsidR="002E5B19" w:rsidRPr="004866D9" w:rsidRDefault="002E5B19" w:rsidP="004866D9">
            <w:pPr>
              <w:spacing w:after="0" w:line="240" w:lineRule="auto"/>
            </w:pPr>
          </w:p>
        </w:tc>
        <w:tc>
          <w:tcPr>
            <w:tcW w:w="1843" w:type="dxa"/>
            <w:vMerge w:val="restart"/>
            <w:shd w:val="clear" w:color="auto" w:fill="auto"/>
            <w:vAlign w:val="center"/>
          </w:tcPr>
          <w:p w14:paraId="780341E1" w14:textId="77777777" w:rsidR="002E5B19" w:rsidRPr="004866D9" w:rsidRDefault="002E5B19" w:rsidP="004866D9">
            <w:pPr>
              <w:spacing w:after="0" w:line="240" w:lineRule="auto"/>
            </w:pPr>
            <w:r w:rsidRPr="004866D9">
              <w:t>turystyczną, edukacyjną) Doliny Baryczy za atrakcyjną.</w:t>
            </w:r>
          </w:p>
        </w:tc>
        <w:tc>
          <w:tcPr>
            <w:tcW w:w="2518" w:type="dxa"/>
            <w:vMerge w:val="restart"/>
            <w:shd w:val="clear" w:color="auto" w:fill="auto"/>
            <w:vAlign w:val="center"/>
          </w:tcPr>
          <w:p w14:paraId="300357DD" w14:textId="77777777" w:rsidR="002E5B19" w:rsidRPr="004866D9" w:rsidRDefault="002E5B19" w:rsidP="004866D9">
            <w:pPr>
              <w:spacing w:after="0" w:line="240" w:lineRule="auto"/>
            </w:pPr>
            <w:r w:rsidRPr="004866D9">
              <w:t>doświadczenia i umiejętności społecznych w ramach wolontariatu a także w zakresie tworzenia miejsc pracy.</w:t>
            </w:r>
          </w:p>
          <w:p w14:paraId="0B4E8E55" w14:textId="77777777" w:rsidR="002E5B19" w:rsidRPr="004866D9" w:rsidRDefault="002E5B19" w:rsidP="004866D9">
            <w:pPr>
              <w:spacing w:after="0" w:line="240" w:lineRule="auto"/>
            </w:pPr>
            <w:r w:rsidRPr="004866D9">
              <w:t>(+) Włączenie mieszkańców w planowanie i rozwój.</w:t>
            </w:r>
          </w:p>
          <w:p w14:paraId="5FB70C92" w14:textId="77777777" w:rsidR="002E5B19" w:rsidRPr="004866D9" w:rsidRDefault="002E5B19" w:rsidP="004866D9">
            <w:pPr>
              <w:spacing w:after="0" w:line="240" w:lineRule="auto"/>
            </w:pPr>
          </w:p>
        </w:tc>
      </w:tr>
      <w:tr w:rsidR="00F27925" w:rsidRPr="004866D9" w14:paraId="74B48278" w14:textId="77777777" w:rsidTr="00667594">
        <w:trPr>
          <w:cantSplit/>
          <w:trHeight w:val="2399"/>
        </w:trPr>
        <w:tc>
          <w:tcPr>
            <w:tcW w:w="1874" w:type="dxa"/>
            <w:vMerge/>
            <w:shd w:val="clear" w:color="auto" w:fill="auto"/>
            <w:vAlign w:val="center"/>
          </w:tcPr>
          <w:p w14:paraId="61F30E3F" w14:textId="77777777" w:rsidR="00F27925" w:rsidRPr="004866D9" w:rsidRDefault="00F27925" w:rsidP="004866D9">
            <w:pPr>
              <w:spacing w:after="0" w:line="240" w:lineRule="auto"/>
            </w:pPr>
          </w:p>
        </w:tc>
        <w:tc>
          <w:tcPr>
            <w:tcW w:w="1132" w:type="dxa"/>
            <w:vMerge/>
            <w:shd w:val="clear" w:color="auto" w:fill="auto"/>
            <w:vAlign w:val="center"/>
          </w:tcPr>
          <w:p w14:paraId="44767435"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0F54EF9F" w14:textId="77777777" w:rsidR="00F27925" w:rsidRPr="004866D9" w:rsidRDefault="00F27925" w:rsidP="004866D9">
            <w:pPr>
              <w:spacing w:after="0" w:line="240" w:lineRule="auto"/>
            </w:pPr>
          </w:p>
        </w:tc>
        <w:tc>
          <w:tcPr>
            <w:tcW w:w="1525" w:type="dxa"/>
            <w:shd w:val="clear" w:color="auto" w:fill="auto"/>
            <w:vAlign w:val="center"/>
          </w:tcPr>
          <w:p w14:paraId="48795C7C" w14:textId="77777777" w:rsidR="00F27925" w:rsidRPr="004866D9" w:rsidRDefault="00F27925" w:rsidP="004866D9">
            <w:pPr>
              <w:spacing w:after="0" w:line="240" w:lineRule="auto"/>
            </w:pPr>
            <w:r w:rsidRPr="004866D9">
              <w:t>2.1.2</w:t>
            </w:r>
          </w:p>
          <w:p w14:paraId="72DDE3F3" w14:textId="77777777" w:rsidR="00F27925" w:rsidRPr="004866D9" w:rsidRDefault="00F27925" w:rsidP="004866D9">
            <w:pPr>
              <w:spacing w:after="0" w:line="240" w:lineRule="auto"/>
              <w:ind w:right="-97"/>
            </w:pPr>
            <w:r w:rsidRPr="004866D9">
              <w:t>Tworzenie przestrzeni do podnoszenia kompetencji i organizacji atrakcyjnych form spędzania wolnego czasu.</w:t>
            </w:r>
          </w:p>
        </w:tc>
        <w:tc>
          <w:tcPr>
            <w:tcW w:w="3657" w:type="dxa"/>
            <w:shd w:val="clear" w:color="auto" w:fill="auto"/>
            <w:vAlign w:val="center"/>
          </w:tcPr>
          <w:p w14:paraId="457ED87D" w14:textId="77777777" w:rsidR="00F27925" w:rsidRPr="004866D9" w:rsidRDefault="00F27925" w:rsidP="004866D9">
            <w:pPr>
              <w:spacing w:after="0" w:line="240" w:lineRule="auto"/>
            </w:pPr>
            <w:r w:rsidRPr="004866D9">
              <w:t>-Operacje obejmujące</w:t>
            </w:r>
            <w:r w:rsidR="00E219AA" w:rsidRPr="004866D9">
              <w:t xml:space="preserve"> rozwój obiektów </w:t>
            </w:r>
            <w:r w:rsidRPr="004866D9">
              <w:t xml:space="preserve"> ogólnodostępnej niekomercyjnej infrastruktury rekreacyjnej</w:t>
            </w:r>
            <w:r w:rsidR="00DF4ADE" w:rsidRPr="004866D9">
              <w:t>,</w:t>
            </w:r>
            <w:r w:rsidRPr="004866D9">
              <w:t xml:space="preserve"> kulturalnej</w:t>
            </w:r>
            <w:r w:rsidR="00DF4ADE" w:rsidRPr="004866D9">
              <w:t xml:space="preserve"> lub </w:t>
            </w:r>
            <w:r w:rsidR="00111CA5" w:rsidRPr="004866D9">
              <w:t xml:space="preserve">budowę lub przebudowę </w:t>
            </w:r>
            <w:r w:rsidR="00DF4ADE" w:rsidRPr="004866D9">
              <w:t>dróg publicznych .</w:t>
            </w:r>
          </w:p>
          <w:p w14:paraId="2E440CF3" w14:textId="77777777" w:rsidR="00F27925" w:rsidRPr="004866D9" w:rsidRDefault="00F27925" w:rsidP="004866D9">
            <w:pPr>
              <w:shd w:val="clear" w:color="auto" w:fill="FFFFFF"/>
              <w:spacing w:after="0" w:line="240" w:lineRule="auto"/>
            </w:pPr>
            <w:r w:rsidRPr="004866D9">
              <w:t xml:space="preserve">-Granty w zakresie </w:t>
            </w:r>
            <w:r w:rsidR="00172A0E" w:rsidRPr="004866D9">
              <w:t xml:space="preserve">wyposażenie miejsc mających na celu szerzenie lokalnej kultury </w:t>
            </w:r>
            <w:r w:rsidR="00742218" w:rsidRPr="004866D9">
              <w:t>i dziedzictw lokalnego</w:t>
            </w:r>
            <w:r w:rsidR="00172A0E" w:rsidRPr="004866D9">
              <w:t xml:space="preserve"> </w:t>
            </w:r>
          </w:p>
        </w:tc>
        <w:tc>
          <w:tcPr>
            <w:tcW w:w="1338" w:type="dxa"/>
            <w:vMerge/>
            <w:shd w:val="clear" w:color="auto" w:fill="auto"/>
            <w:vAlign w:val="center"/>
          </w:tcPr>
          <w:p w14:paraId="03B1A271" w14:textId="77777777" w:rsidR="00F27925" w:rsidRPr="004866D9" w:rsidRDefault="00F27925" w:rsidP="004866D9">
            <w:pPr>
              <w:spacing w:after="0" w:line="240" w:lineRule="auto"/>
            </w:pPr>
          </w:p>
        </w:tc>
        <w:tc>
          <w:tcPr>
            <w:tcW w:w="1843" w:type="dxa"/>
            <w:vMerge/>
            <w:shd w:val="clear" w:color="auto" w:fill="auto"/>
            <w:vAlign w:val="center"/>
          </w:tcPr>
          <w:p w14:paraId="50B18C8F" w14:textId="77777777" w:rsidR="00F27925" w:rsidRPr="004866D9" w:rsidRDefault="00F27925" w:rsidP="004866D9">
            <w:pPr>
              <w:spacing w:after="0" w:line="240" w:lineRule="auto"/>
            </w:pPr>
          </w:p>
        </w:tc>
        <w:tc>
          <w:tcPr>
            <w:tcW w:w="2518" w:type="dxa"/>
            <w:vMerge/>
            <w:shd w:val="clear" w:color="auto" w:fill="auto"/>
            <w:vAlign w:val="center"/>
          </w:tcPr>
          <w:p w14:paraId="466A3D0A" w14:textId="77777777" w:rsidR="00F27925" w:rsidRPr="004866D9" w:rsidRDefault="00F27925" w:rsidP="004866D9">
            <w:pPr>
              <w:spacing w:after="0" w:line="240" w:lineRule="auto"/>
            </w:pPr>
          </w:p>
        </w:tc>
      </w:tr>
      <w:tr w:rsidR="00F27925" w:rsidRPr="004866D9" w14:paraId="13172E2D" w14:textId="77777777" w:rsidTr="00667594">
        <w:trPr>
          <w:cantSplit/>
          <w:trHeight w:val="1825"/>
        </w:trPr>
        <w:tc>
          <w:tcPr>
            <w:tcW w:w="1874" w:type="dxa"/>
            <w:vMerge/>
            <w:shd w:val="clear" w:color="auto" w:fill="auto"/>
            <w:vAlign w:val="center"/>
          </w:tcPr>
          <w:p w14:paraId="4BFE2DA1" w14:textId="77777777" w:rsidR="00F27925" w:rsidRPr="004866D9" w:rsidRDefault="00F27925" w:rsidP="004866D9">
            <w:pPr>
              <w:spacing w:after="0" w:line="240" w:lineRule="auto"/>
            </w:pPr>
          </w:p>
        </w:tc>
        <w:tc>
          <w:tcPr>
            <w:tcW w:w="1132" w:type="dxa"/>
            <w:vMerge/>
            <w:shd w:val="clear" w:color="auto" w:fill="auto"/>
            <w:vAlign w:val="center"/>
          </w:tcPr>
          <w:p w14:paraId="71295306"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59630FB4" w14:textId="77777777" w:rsidR="00F27925" w:rsidRPr="004866D9" w:rsidRDefault="00F27925" w:rsidP="004866D9">
            <w:pPr>
              <w:spacing w:after="0" w:line="240" w:lineRule="auto"/>
            </w:pPr>
          </w:p>
        </w:tc>
        <w:tc>
          <w:tcPr>
            <w:tcW w:w="1525" w:type="dxa"/>
            <w:shd w:val="clear" w:color="auto" w:fill="auto"/>
            <w:vAlign w:val="center"/>
          </w:tcPr>
          <w:p w14:paraId="485E566A" w14:textId="77777777" w:rsidR="00F27925" w:rsidRPr="004866D9" w:rsidRDefault="00F27925" w:rsidP="004866D9">
            <w:pPr>
              <w:spacing w:after="0" w:line="240" w:lineRule="auto"/>
            </w:pPr>
            <w:r w:rsidRPr="004866D9">
              <w:t>2.1.3</w:t>
            </w:r>
          </w:p>
          <w:p w14:paraId="6625FB2B" w14:textId="77777777" w:rsidR="00F27925" w:rsidRPr="004866D9" w:rsidRDefault="00F27925" w:rsidP="004866D9">
            <w:pPr>
              <w:spacing w:after="0" w:line="240" w:lineRule="auto"/>
            </w:pPr>
            <w:r w:rsidRPr="004866D9">
              <w:t>Wzrost wiedzy i integracja społeczna mieszkańców poprzez wykorzystanie rybackiego dziedzictwa kulturowego</w:t>
            </w:r>
          </w:p>
        </w:tc>
        <w:tc>
          <w:tcPr>
            <w:tcW w:w="3657" w:type="dxa"/>
            <w:shd w:val="clear" w:color="auto" w:fill="auto"/>
            <w:vAlign w:val="center"/>
          </w:tcPr>
          <w:p w14:paraId="5A219894" w14:textId="77777777" w:rsidR="00CB55BB" w:rsidRPr="004866D9" w:rsidRDefault="00CB55BB" w:rsidP="004866D9">
            <w:pPr>
              <w:spacing w:after="0" w:line="240" w:lineRule="auto"/>
            </w:pPr>
          </w:p>
          <w:p w14:paraId="55E75E8D" w14:textId="77777777" w:rsidR="00F27925" w:rsidRPr="004866D9" w:rsidRDefault="00F27925" w:rsidP="004866D9">
            <w:pPr>
              <w:spacing w:after="0" w:line="240" w:lineRule="auto"/>
            </w:pPr>
            <w:r w:rsidRPr="004866D9">
              <w:t xml:space="preserve">- Liczba grantów w zakresie </w:t>
            </w:r>
            <w:r w:rsidRPr="006E18CC">
              <w:t>społecznej integracji mieszkańców,</w:t>
            </w:r>
            <w:r w:rsidRPr="00DD0AED">
              <w:t xml:space="preserve"> zw</w:t>
            </w:r>
            <w:r w:rsidRPr="004866D9">
              <w:t xml:space="preserve">iększenia zaangażowania w </w:t>
            </w:r>
            <w:r w:rsidR="004F1D60" w:rsidRPr="004866D9">
              <w:t xml:space="preserve">zarządzanie </w:t>
            </w:r>
            <w:r w:rsidRPr="004866D9">
              <w:t>lokalnymi zasobami, promocji obszaru Ryba wpływ na …w Dolinie Baryczy</w:t>
            </w:r>
          </w:p>
          <w:p w14:paraId="28231992" w14:textId="77777777" w:rsidR="00F27925" w:rsidRPr="004866D9" w:rsidRDefault="00F27925" w:rsidP="004866D9">
            <w:pPr>
              <w:spacing w:after="0" w:line="240" w:lineRule="auto"/>
            </w:pPr>
          </w:p>
          <w:p w14:paraId="5F3CBD48" w14:textId="77777777" w:rsidR="00A521F1" w:rsidRPr="002B302C" w:rsidRDefault="00BE1A97" w:rsidP="004866D9">
            <w:pPr>
              <w:spacing w:after="0" w:line="240" w:lineRule="auto"/>
            </w:pPr>
            <w:r w:rsidRPr="002B302C">
              <w:t>- Projekt</w:t>
            </w:r>
            <w:r w:rsidR="00115EC4" w:rsidRPr="002B302C">
              <w:t xml:space="preserve">y </w:t>
            </w:r>
            <w:r w:rsidRPr="002B302C">
              <w:t xml:space="preserve">współpracy w zakresie </w:t>
            </w:r>
            <w:r w:rsidR="000E370E" w:rsidRPr="002B302C">
              <w:t>wsparci</w:t>
            </w:r>
            <w:r w:rsidR="00971D1B" w:rsidRPr="002B302C">
              <w:t>a</w:t>
            </w:r>
            <w:r w:rsidR="000E370E" w:rsidRPr="002B302C">
              <w:t xml:space="preserve"> rybackiego charakteru obszaru </w:t>
            </w:r>
          </w:p>
          <w:p w14:paraId="6598C16A" w14:textId="38366DBD" w:rsidR="00F27925" w:rsidRPr="004866D9" w:rsidRDefault="00115EC4" w:rsidP="004866D9">
            <w:pPr>
              <w:spacing w:after="0" w:line="240" w:lineRule="auto"/>
            </w:pPr>
            <w:r w:rsidRPr="002B302C">
              <w:t>–</w:t>
            </w:r>
            <w:r w:rsidRPr="004866D9">
              <w:t xml:space="preserve"> Wsparcie k</w:t>
            </w:r>
            <w:r w:rsidR="00F27925" w:rsidRPr="004866D9">
              <w:t>olejn</w:t>
            </w:r>
            <w:r w:rsidR="00971D1B" w:rsidRPr="004866D9">
              <w:t>ych</w:t>
            </w:r>
            <w:r w:rsidR="00F27925" w:rsidRPr="004866D9">
              <w:t xml:space="preserve"> edycj</w:t>
            </w:r>
            <w:r w:rsidRPr="004866D9">
              <w:t>i</w:t>
            </w:r>
            <w:r w:rsidR="00F27925" w:rsidRPr="004866D9">
              <w:t xml:space="preserve"> Dni Karpia w Dolinie Baryczy, wydarzeń związanych z promocją obszaru</w:t>
            </w:r>
            <w:r w:rsidR="009E2C1A" w:rsidRPr="004866D9">
              <w:t>.</w:t>
            </w:r>
          </w:p>
        </w:tc>
        <w:tc>
          <w:tcPr>
            <w:tcW w:w="1338" w:type="dxa"/>
            <w:vMerge/>
            <w:shd w:val="clear" w:color="auto" w:fill="auto"/>
            <w:vAlign w:val="center"/>
          </w:tcPr>
          <w:p w14:paraId="3040F55F" w14:textId="77777777" w:rsidR="00F27925" w:rsidRPr="004866D9" w:rsidRDefault="00F27925" w:rsidP="004866D9">
            <w:pPr>
              <w:spacing w:after="0" w:line="240" w:lineRule="auto"/>
            </w:pPr>
          </w:p>
        </w:tc>
        <w:tc>
          <w:tcPr>
            <w:tcW w:w="1843" w:type="dxa"/>
            <w:vMerge/>
            <w:shd w:val="clear" w:color="auto" w:fill="auto"/>
            <w:vAlign w:val="center"/>
          </w:tcPr>
          <w:p w14:paraId="47120CA3" w14:textId="77777777" w:rsidR="00F27925" w:rsidRPr="004866D9" w:rsidRDefault="00F27925" w:rsidP="004866D9">
            <w:pPr>
              <w:spacing w:after="0" w:line="240" w:lineRule="auto"/>
            </w:pPr>
          </w:p>
        </w:tc>
        <w:tc>
          <w:tcPr>
            <w:tcW w:w="2518" w:type="dxa"/>
            <w:vMerge/>
            <w:shd w:val="clear" w:color="auto" w:fill="auto"/>
            <w:vAlign w:val="center"/>
          </w:tcPr>
          <w:p w14:paraId="1A7B9BDD" w14:textId="77777777" w:rsidR="00F27925" w:rsidRPr="004866D9" w:rsidRDefault="00F27925" w:rsidP="004866D9">
            <w:pPr>
              <w:spacing w:after="0" w:line="240" w:lineRule="auto"/>
            </w:pPr>
          </w:p>
        </w:tc>
      </w:tr>
      <w:tr w:rsidR="00F27925" w:rsidRPr="004866D9" w14:paraId="5F1629FF" w14:textId="77777777" w:rsidTr="00667594">
        <w:trPr>
          <w:cantSplit/>
          <w:trHeight w:val="1545"/>
        </w:trPr>
        <w:tc>
          <w:tcPr>
            <w:tcW w:w="1874" w:type="dxa"/>
            <w:vMerge w:val="restart"/>
            <w:shd w:val="clear" w:color="auto" w:fill="auto"/>
            <w:vAlign w:val="center"/>
          </w:tcPr>
          <w:p w14:paraId="7B53335C" w14:textId="77777777" w:rsidR="00F27925" w:rsidRPr="003167D2" w:rsidRDefault="00F27925" w:rsidP="004866D9">
            <w:pPr>
              <w:spacing w:after="0" w:line="240" w:lineRule="auto"/>
              <w:rPr>
                <w:sz w:val="20"/>
              </w:rPr>
            </w:pPr>
            <w:r w:rsidRPr="003167D2">
              <w:rPr>
                <w:sz w:val="20"/>
              </w:rPr>
              <w:lastRenderedPageBreak/>
              <w:t>Niewystarczające powiązanie i promocja potencjału turystycznego (w tym rybackiego) obszaru.</w:t>
            </w:r>
          </w:p>
          <w:p w14:paraId="41E64769" w14:textId="77777777" w:rsidR="00F27925" w:rsidRPr="003167D2" w:rsidRDefault="00F27925" w:rsidP="004866D9">
            <w:pPr>
              <w:spacing w:after="0" w:line="240" w:lineRule="auto"/>
              <w:rPr>
                <w:sz w:val="20"/>
              </w:rPr>
            </w:pPr>
            <w:r w:rsidRPr="003167D2">
              <w:rPr>
                <w:sz w:val="20"/>
              </w:rPr>
              <w:t>Niewystarczająco zsieciowana i wypromowana oferta turystyczna obszaru.</w:t>
            </w:r>
          </w:p>
          <w:p w14:paraId="3A4E4BB4" w14:textId="77777777" w:rsidR="00F27925" w:rsidRPr="003167D2" w:rsidRDefault="00F27925" w:rsidP="004866D9">
            <w:pPr>
              <w:spacing w:after="0" w:line="240" w:lineRule="auto"/>
              <w:rPr>
                <w:sz w:val="20"/>
              </w:rPr>
            </w:pPr>
            <w:r w:rsidRPr="003167D2">
              <w:rPr>
                <w:sz w:val="20"/>
              </w:rPr>
              <w:t>Niewystarczająco zachowane i dostępne miejsca, służące zachowaniu specyfiki obszaru.</w:t>
            </w:r>
          </w:p>
          <w:p w14:paraId="68BB19F2" w14:textId="77777777" w:rsidR="00F27925" w:rsidRPr="003167D2" w:rsidRDefault="00F27925" w:rsidP="004866D9">
            <w:pPr>
              <w:spacing w:after="0" w:line="240" w:lineRule="auto"/>
              <w:rPr>
                <w:sz w:val="20"/>
              </w:rPr>
            </w:pPr>
            <w:r w:rsidRPr="003167D2">
              <w:rPr>
                <w:sz w:val="20"/>
              </w:rPr>
              <w:t>Niewystarczająco zachowana i dostępna infrastruktura turystyczna, udostępniająca specyfikę obszaru.</w:t>
            </w:r>
          </w:p>
        </w:tc>
        <w:tc>
          <w:tcPr>
            <w:tcW w:w="1132" w:type="dxa"/>
            <w:vMerge/>
            <w:shd w:val="clear" w:color="auto" w:fill="auto"/>
            <w:vAlign w:val="center"/>
          </w:tcPr>
          <w:p w14:paraId="6CDF45C8" w14:textId="77777777" w:rsidR="00F27925" w:rsidRPr="003167D2" w:rsidRDefault="00F27925" w:rsidP="004866D9">
            <w:pPr>
              <w:spacing w:after="0" w:line="240" w:lineRule="auto"/>
              <w:rPr>
                <w:sz w:val="20"/>
              </w:rPr>
            </w:pPr>
          </w:p>
        </w:tc>
        <w:tc>
          <w:tcPr>
            <w:tcW w:w="1276" w:type="dxa"/>
            <w:vMerge w:val="restart"/>
            <w:shd w:val="clear" w:color="auto" w:fill="auto"/>
            <w:textDirection w:val="btLr"/>
            <w:vAlign w:val="center"/>
          </w:tcPr>
          <w:p w14:paraId="4C8506F0" w14:textId="77777777" w:rsidR="00F27925" w:rsidRPr="003167D2" w:rsidRDefault="00F27925" w:rsidP="004866D9">
            <w:pPr>
              <w:spacing w:after="0" w:line="240" w:lineRule="auto"/>
              <w:rPr>
                <w:sz w:val="20"/>
              </w:rPr>
            </w:pPr>
            <w:r w:rsidRPr="003167D2">
              <w:rPr>
                <w:sz w:val="20"/>
              </w:rPr>
              <w:t>2.1</w:t>
            </w:r>
          </w:p>
          <w:p w14:paraId="2667F3A4" w14:textId="77777777" w:rsidR="00F27925" w:rsidRPr="003167D2" w:rsidRDefault="00F27925" w:rsidP="004866D9">
            <w:pPr>
              <w:spacing w:after="0" w:line="240" w:lineRule="auto"/>
              <w:rPr>
                <w:sz w:val="20"/>
              </w:rPr>
            </w:pPr>
            <w:r w:rsidRPr="003167D2">
              <w:rPr>
                <w:sz w:val="20"/>
              </w:rPr>
              <w:t>Wzrost aktywności i świadomości specyfiki obszaru wśród mieszkańców.</w:t>
            </w:r>
          </w:p>
        </w:tc>
        <w:tc>
          <w:tcPr>
            <w:tcW w:w="1525" w:type="dxa"/>
            <w:shd w:val="clear" w:color="auto" w:fill="auto"/>
            <w:vAlign w:val="center"/>
          </w:tcPr>
          <w:p w14:paraId="7CFA94DE" w14:textId="77777777" w:rsidR="00F27925" w:rsidRPr="003167D2" w:rsidRDefault="00F27925" w:rsidP="004866D9">
            <w:pPr>
              <w:spacing w:after="0" w:line="240" w:lineRule="auto"/>
              <w:rPr>
                <w:sz w:val="20"/>
              </w:rPr>
            </w:pPr>
            <w:r w:rsidRPr="003167D2">
              <w:rPr>
                <w:sz w:val="20"/>
              </w:rPr>
              <w:t>2.2.1</w:t>
            </w:r>
          </w:p>
          <w:p w14:paraId="342E14FD" w14:textId="77777777" w:rsidR="00F27925" w:rsidRPr="003167D2" w:rsidRDefault="00F27925" w:rsidP="004866D9">
            <w:pPr>
              <w:spacing w:after="0" w:line="240" w:lineRule="auto"/>
              <w:rPr>
                <w:sz w:val="20"/>
              </w:rPr>
            </w:pPr>
            <w:r w:rsidRPr="003167D2">
              <w:rPr>
                <w:sz w:val="20"/>
              </w:rPr>
              <w:t>Spójna i widoczna oferta turystyczna Doliny Baryczy.</w:t>
            </w:r>
          </w:p>
        </w:tc>
        <w:tc>
          <w:tcPr>
            <w:tcW w:w="3657" w:type="dxa"/>
            <w:shd w:val="clear" w:color="auto" w:fill="auto"/>
            <w:vAlign w:val="center"/>
          </w:tcPr>
          <w:p w14:paraId="66E80FFD" w14:textId="77777777" w:rsidR="00F27925" w:rsidRPr="003167D2" w:rsidRDefault="00F27925" w:rsidP="004866D9">
            <w:pPr>
              <w:spacing w:after="0" w:line="240" w:lineRule="auto"/>
              <w:rPr>
                <w:sz w:val="20"/>
              </w:rPr>
            </w:pPr>
            <w:r w:rsidRPr="003167D2">
              <w:rPr>
                <w:sz w:val="20"/>
              </w:rPr>
              <w:t>-</w:t>
            </w:r>
            <w:r w:rsidR="00115EC4" w:rsidRPr="003167D2">
              <w:rPr>
                <w:sz w:val="20"/>
              </w:rPr>
              <w:t>Wsparcie k</w:t>
            </w:r>
            <w:r w:rsidRPr="003167D2">
              <w:rPr>
                <w:sz w:val="20"/>
              </w:rPr>
              <w:t>olejn</w:t>
            </w:r>
            <w:r w:rsidR="00115EC4" w:rsidRPr="003167D2">
              <w:rPr>
                <w:sz w:val="20"/>
              </w:rPr>
              <w:t>ych</w:t>
            </w:r>
            <w:r w:rsidRPr="003167D2">
              <w:rPr>
                <w:sz w:val="20"/>
              </w:rPr>
              <w:t xml:space="preserve"> edycje konkursu Dolina Baryczy Poleca i edycje programu Edukacja dla Doliny Baryczy</w:t>
            </w:r>
            <w:r w:rsidR="00E01BF5" w:rsidRPr="003167D2">
              <w:rPr>
                <w:sz w:val="20"/>
              </w:rPr>
              <w:t>.</w:t>
            </w:r>
          </w:p>
          <w:p w14:paraId="6FBA5432" w14:textId="77777777" w:rsidR="00115EC4" w:rsidRPr="003167D2" w:rsidRDefault="00115EC4" w:rsidP="004866D9">
            <w:pPr>
              <w:spacing w:after="0" w:line="240" w:lineRule="auto"/>
              <w:rPr>
                <w:sz w:val="20"/>
              </w:rPr>
            </w:pPr>
            <w:r w:rsidRPr="003167D2">
              <w:rPr>
                <w:sz w:val="20"/>
              </w:rPr>
              <w:t xml:space="preserve">lub działań innowacyjnych z </w:t>
            </w:r>
            <w:r w:rsidR="00971D1B" w:rsidRPr="003167D2">
              <w:rPr>
                <w:sz w:val="20"/>
              </w:rPr>
              <w:t>n</w:t>
            </w:r>
            <w:r w:rsidRPr="003167D2">
              <w:rPr>
                <w:sz w:val="20"/>
              </w:rPr>
              <w:t>i</w:t>
            </w:r>
            <w:r w:rsidR="00971D1B" w:rsidRPr="003167D2">
              <w:rPr>
                <w:sz w:val="20"/>
              </w:rPr>
              <w:t>m</w:t>
            </w:r>
            <w:r w:rsidRPr="003167D2">
              <w:rPr>
                <w:sz w:val="20"/>
              </w:rPr>
              <w:t xml:space="preserve">i związanych </w:t>
            </w:r>
          </w:p>
          <w:p w14:paraId="5A3CE298" w14:textId="7EFEBC00" w:rsidR="00F27925" w:rsidRPr="002B302C" w:rsidRDefault="00F27925" w:rsidP="004866D9">
            <w:pPr>
              <w:spacing w:after="0" w:line="240" w:lineRule="auto"/>
              <w:rPr>
                <w:sz w:val="20"/>
              </w:rPr>
            </w:pPr>
            <w:r w:rsidRPr="00A521F1">
              <w:rPr>
                <w:sz w:val="20"/>
              </w:rPr>
              <w:t>-</w:t>
            </w:r>
            <w:r w:rsidRPr="002B302C">
              <w:rPr>
                <w:sz w:val="20"/>
              </w:rPr>
              <w:t>Projekty współpracy w zakresie promocji oferty obszaru – rozwoju Marki Lokalnej</w:t>
            </w:r>
            <w:r w:rsidR="00E01BF5" w:rsidRPr="002B302C">
              <w:rPr>
                <w:sz w:val="20"/>
              </w:rPr>
              <w:t>.</w:t>
            </w:r>
          </w:p>
          <w:p w14:paraId="6CCDD8BA" w14:textId="6761BB39" w:rsidR="00F27925" w:rsidRPr="003167D2" w:rsidRDefault="00F27925" w:rsidP="0025128D">
            <w:pPr>
              <w:spacing w:after="0" w:line="240" w:lineRule="auto"/>
              <w:rPr>
                <w:sz w:val="20"/>
              </w:rPr>
            </w:pPr>
            <w:r w:rsidRPr="002B302C">
              <w:rPr>
                <w:sz w:val="20"/>
              </w:rPr>
              <w:t xml:space="preserve">-Projekt współpracy w zakresie </w:t>
            </w:r>
            <w:r w:rsidR="0025128D">
              <w:rPr>
                <w:sz w:val="20"/>
              </w:rPr>
              <w:t>wzmocnienia sieciowych produktów turystycznych</w:t>
            </w:r>
          </w:p>
        </w:tc>
        <w:tc>
          <w:tcPr>
            <w:tcW w:w="1338" w:type="dxa"/>
            <w:vMerge w:val="restart"/>
            <w:shd w:val="clear" w:color="auto" w:fill="auto"/>
            <w:vAlign w:val="center"/>
          </w:tcPr>
          <w:p w14:paraId="30004CE9" w14:textId="77777777" w:rsidR="00F27925" w:rsidRPr="004866D9" w:rsidRDefault="00F27925" w:rsidP="004866D9">
            <w:pPr>
              <w:spacing w:after="0" w:line="240" w:lineRule="auto"/>
            </w:pPr>
            <w:r w:rsidRPr="004866D9">
              <w:t>Użytkownicy nowo wybudowanej oferty turystycznej</w:t>
            </w:r>
            <w:r w:rsidR="00E01BF5" w:rsidRPr="004866D9">
              <w:t>.</w:t>
            </w:r>
          </w:p>
          <w:p w14:paraId="16934B82" w14:textId="77777777" w:rsidR="00F27925" w:rsidRPr="004866D9" w:rsidRDefault="00F27925" w:rsidP="004866D9">
            <w:pPr>
              <w:spacing w:after="0" w:line="240" w:lineRule="auto"/>
            </w:pPr>
            <w:r w:rsidRPr="004866D9">
              <w:t>Uczestnicy projektów współpracy</w:t>
            </w:r>
            <w:r w:rsidR="00E01BF5" w:rsidRPr="004866D9">
              <w:t>.</w:t>
            </w:r>
          </w:p>
          <w:p w14:paraId="2BC46AEE" w14:textId="77777777" w:rsidR="00F27925" w:rsidRPr="004866D9" w:rsidRDefault="00F27925" w:rsidP="004866D9">
            <w:pPr>
              <w:spacing w:after="0" w:line="240" w:lineRule="auto"/>
            </w:pPr>
            <w:r w:rsidRPr="004866D9">
              <w:t>Podmioty odwiedz</w:t>
            </w:r>
            <w:r w:rsidR="00E01BF5" w:rsidRPr="004866D9">
              <w:t>a</w:t>
            </w:r>
            <w:r w:rsidRPr="004866D9">
              <w:t>jące strony poświęcone turystyce</w:t>
            </w:r>
          </w:p>
          <w:p w14:paraId="294708D9" w14:textId="77777777" w:rsidR="00F27925" w:rsidRPr="004866D9" w:rsidRDefault="00F27925" w:rsidP="004866D9">
            <w:pPr>
              <w:spacing w:after="0" w:line="240" w:lineRule="auto"/>
            </w:pPr>
            <w:r w:rsidRPr="004866D9">
              <w:t>www. naszabarycz.pl – mapa interaktywna Doliny Baryczy</w:t>
            </w:r>
          </w:p>
        </w:tc>
        <w:tc>
          <w:tcPr>
            <w:tcW w:w="1843" w:type="dxa"/>
            <w:vMerge/>
            <w:shd w:val="clear" w:color="auto" w:fill="auto"/>
            <w:vAlign w:val="center"/>
          </w:tcPr>
          <w:p w14:paraId="252B4540" w14:textId="77777777" w:rsidR="00F27925" w:rsidRPr="004866D9" w:rsidRDefault="00F27925" w:rsidP="004866D9">
            <w:pPr>
              <w:spacing w:after="0" w:line="240" w:lineRule="auto"/>
            </w:pPr>
          </w:p>
        </w:tc>
        <w:tc>
          <w:tcPr>
            <w:tcW w:w="2518" w:type="dxa"/>
            <w:vMerge/>
            <w:shd w:val="clear" w:color="auto" w:fill="auto"/>
            <w:vAlign w:val="center"/>
          </w:tcPr>
          <w:p w14:paraId="080C689E" w14:textId="77777777" w:rsidR="00F27925" w:rsidRPr="004866D9" w:rsidRDefault="00F27925" w:rsidP="004866D9">
            <w:pPr>
              <w:spacing w:after="0" w:line="240" w:lineRule="auto"/>
            </w:pPr>
          </w:p>
        </w:tc>
      </w:tr>
      <w:tr w:rsidR="00F27925" w:rsidRPr="004866D9" w14:paraId="1CE4DF7D" w14:textId="77777777" w:rsidTr="00667594">
        <w:trPr>
          <w:cantSplit/>
          <w:trHeight w:val="1836"/>
        </w:trPr>
        <w:tc>
          <w:tcPr>
            <w:tcW w:w="1874" w:type="dxa"/>
            <w:vMerge/>
            <w:shd w:val="clear" w:color="auto" w:fill="auto"/>
            <w:vAlign w:val="center"/>
          </w:tcPr>
          <w:p w14:paraId="7056091B" w14:textId="77777777" w:rsidR="00F27925" w:rsidRPr="003167D2" w:rsidRDefault="00F27925" w:rsidP="004866D9">
            <w:pPr>
              <w:spacing w:after="0" w:line="240" w:lineRule="auto"/>
              <w:rPr>
                <w:sz w:val="20"/>
              </w:rPr>
            </w:pPr>
          </w:p>
        </w:tc>
        <w:tc>
          <w:tcPr>
            <w:tcW w:w="1132" w:type="dxa"/>
            <w:vMerge/>
            <w:shd w:val="clear" w:color="auto" w:fill="auto"/>
            <w:vAlign w:val="center"/>
          </w:tcPr>
          <w:p w14:paraId="2FA8391C" w14:textId="77777777" w:rsidR="00F27925" w:rsidRPr="003167D2" w:rsidRDefault="00F27925" w:rsidP="004866D9">
            <w:pPr>
              <w:spacing w:after="0" w:line="240" w:lineRule="auto"/>
              <w:rPr>
                <w:sz w:val="20"/>
              </w:rPr>
            </w:pPr>
          </w:p>
        </w:tc>
        <w:tc>
          <w:tcPr>
            <w:tcW w:w="1276" w:type="dxa"/>
            <w:vMerge/>
            <w:shd w:val="clear" w:color="auto" w:fill="auto"/>
            <w:vAlign w:val="center"/>
          </w:tcPr>
          <w:p w14:paraId="63A3BB04" w14:textId="77777777" w:rsidR="00F27925" w:rsidRPr="003167D2" w:rsidRDefault="00F27925" w:rsidP="004866D9">
            <w:pPr>
              <w:spacing w:after="0" w:line="240" w:lineRule="auto"/>
              <w:rPr>
                <w:sz w:val="20"/>
              </w:rPr>
            </w:pPr>
          </w:p>
        </w:tc>
        <w:tc>
          <w:tcPr>
            <w:tcW w:w="1525" w:type="dxa"/>
            <w:shd w:val="clear" w:color="auto" w:fill="auto"/>
            <w:vAlign w:val="center"/>
          </w:tcPr>
          <w:p w14:paraId="1B4A6C1C" w14:textId="77777777" w:rsidR="00F27925" w:rsidRPr="003167D2" w:rsidRDefault="00F27925" w:rsidP="004866D9">
            <w:pPr>
              <w:spacing w:after="0" w:line="240" w:lineRule="auto"/>
              <w:rPr>
                <w:sz w:val="20"/>
              </w:rPr>
            </w:pPr>
            <w:r w:rsidRPr="003167D2">
              <w:rPr>
                <w:sz w:val="20"/>
              </w:rPr>
              <w:t>2.2.2</w:t>
            </w:r>
          </w:p>
          <w:p w14:paraId="112237FB" w14:textId="77777777" w:rsidR="00F27925" w:rsidRPr="003167D2" w:rsidRDefault="00F27925" w:rsidP="004866D9">
            <w:pPr>
              <w:spacing w:after="0" w:line="240" w:lineRule="auto"/>
              <w:ind w:right="-97"/>
              <w:rPr>
                <w:sz w:val="20"/>
              </w:rPr>
            </w:pPr>
            <w:r w:rsidRPr="003167D2">
              <w:rPr>
                <w:sz w:val="20"/>
              </w:rPr>
              <w:t>Zachowanie, zwiększenie dostępności i atrakcyjności miejsc związanych ze specyfiką obszaru.</w:t>
            </w:r>
          </w:p>
        </w:tc>
        <w:tc>
          <w:tcPr>
            <w:tcW w:w="3657" w:type="dxa"/>
            <w:shd w:val="clear" w:color="auto" w:fill="auto"/>
            <w:vAlign w:val="center"/>
          </w:tcPr>
          <w:p w14:paraId="68CA486F" w14:textId="77777777" w:rsidR="00535DA5" w:rsidRPr="003167D2" w:rsidRDefault="00F27925" w:rsidP="004866D9">
            <w:pPr>
              <w:spacing w:after="0" w:line="240" w:lineRule="auto"/>
              <w:rPr>
                <w:sz w:val="20"/>
              </w:rPr>
            </w:pPr>
            <w:r w:rsidRPr="003167D2">
              <w:rPr>
                <w:sz w:val="20"/>
              </w:rPr>
              <w:t xml:space="preserve">- Operacje polegające na </w:t>
            </w:r>
            <w:r w:rsidR="00F2735A" w:rsidRPr="003167D2">
              <w:rPr>
                <w:sz w:val="20"/>
              </w:rPr>
              <w:t xml:space="preserve">rozwoju obiektów </w:t>
            </w:r>
            <w:r w:rsidRPr="003167D2">
              <w:rPr>
                <w:sz w:val="20"/>
              </w:rPr>
              <w:t xml:space="preserve">ogólnodostępnej i niekomercyjnej infrastruktury turystycznej lub rekreacyjnej, </w:t>
            </w:r>
            <w:r w:rsidR="00DF4ADE" w:rsidRPr="003167D2">
              <w:rPr>
                <w:sz w:val="20"/>
              </w:rPr>
              <w:t xml:space="preserve">lub </w:t>
            </w:r>
            <w:r w:rsidR="000B5996" w:rsidRPr="003167D2">
              <w:rPr>
                <w:sz w:val="20"/>
              </w:rPr>
              <w:t xml:space="preserve">budowie lub przebudowie </w:t>
            </w:r>
            <w:r w:rsidR="00DF4ADE" w:rsidRPr="003167D2">
              <w:rPr>
                <w:sz w:val="20"/>
              </w:rPr>
              <w:t>dróg publicznych</w:t>
            </w:r>
          </w:p>
          <w:p w14:paraId="3349C9A1" w14:textId="77777777" w:rsidR="00F27925" w:rsidRPr="003167D2" w:rsidRDefault="00DF4ADE" w:rsidP="004866D9">
            <w:pPr>
              <w:spacing w:after="0" w:line="240" w:lineRule="auto"/>
              <w:rPr>
                <w:sz w:val="20"/>
              </w:rPr>
            </w:pPr>
            <w:r w:rsidRPr="003167D2">
              <w:rPr>
                <w:sz w:val="20"/>
              </w:rPr>
              <w:t xml:space="preserve"> </w:t>
            </w:r>
            <w:r w:rsidR="00F27925" w:rsidRPr="003167D2">
              <w:rPr>
                <w:sz w:val="20"/>
              </w:rPr>
              <w:t xml:space="preserve">-Operacja </w:t>
            </w:r>
            <w:r w:rsidR="00535DA5" w:rsidRPr="003167D2">
              <w:rPr>
                <w:sz w:val="20"/>
              </w:rPr>
              <w:t xml:space="preserve">polegające na remoncie lub modernizacji szlaków turystycznych </w:t>
            </w:r>
          </w:p>
        </w:tc>
        <w:tc>
          <w:tcPr>
            <w:tcW w:w="1338" w:type="dxa"/>
            <w:vMerge/>
            <w:shd w:val="clear" w:color="auto" w:fill="auto"/>
            <w:vAlign w:val="center"/>
          </w:tcPr>
          <w:p w14:paraId="30C8F045" w14:textId="77777777" w:rsidR="00F27925" w:rsidRPr="004866D9" w:rsidRDefault="00F27925" w:rsidP="004866D9">
            <w:pPr>
              <w:spacing w:after="0" w:line="240" w:lineRule="auto"/>
            </w:pPr>
          </w:p>
        </w:tc>
        <w:tc>
          <w:tcPr>
            <w:tcW w:w="1843" w:type="dxa"/>
            <w:vMerge/>
            <w:shd w:val="clear" w:color="auto" w:fill="auto"/>
            <w:vAlign w:val="center"/>
          </w:tcPr>
          <w:p w14:paraId="27B6452F" w14:textId="77777777" w:rsidR="00F27925" w:rsidRPr="004866D9" w:rsidRDefault="00F27925" w:rsidP="004866D9">
            <w:pPr>
              <w:spacing w:after="0" w:line="240" w:lineRule="auto"/>
            </w:pPr>
          </w:p>
        </w:tc>
        <w:tc>
          <w:tcPr>
            <w:tcW w:w="2518" w:type="dxa"/>
            <w:vMerge/>
            <w:shd w:val="clear" w:color="auto" w:fill="auto"/>
            <w:vAlign w:val="center"/>
          </w:tcPr>
          <w:p w14:paraId="1688E5CE" w14:textId="77777777" w:rsidR="00F27925" w:rsidRPr="004866D9" w:rsidRDefault="00F27925" w:rsidP="004866D9">
            <w:pPr>
              <w:spacing w:after="0" w:line="240" w:lineRule="auto"/>
            </w:pPr>
          </w:p>
        </w:tc>
      </w:tr>
      <w:tr w:rsidR="00F27925" w:rsidRPr="004866D9" w14:paraId="03AFEAD9" w14:textId="77777777" w:rsidTr="00667594">
        <w:trPr>
          <w:cantSplit/>
          <w:trHeight w:val="656"/>
        </w:trPr>
        <w:tc>
          <w:tcPr>
            <w:tcW w:w="1874" w:type="dxa"/>
            <w:vMerge/>
            <w:shd w:val="clear" w:color="auto" w:fill="auto"/>
            <w:vAlign w:val="center"/>
          </w:tcPr>
          <w:p w14:paraId="135E751C" w14:textId="77777777" w:rsidR="00F27925" w:rsidRPr="003167D2" w:rsidRDefault="00F27925" w:rsidP="004866D9">
            <w:pPr>
              <w:spacing w:after="0" w:line="240" w:lineRule="auto"/>
              <w:rPr>
                <w:sz w:val="20"/>
              </w:rPr>
            </w:pPr>
          </w:p>
        </w:tc>
        <w:tc>
          <w:tcPr>
            <w:tcW w:w="1132" w:type="dxa"/>
            <w:vMerge/>
            <w:shd w:val="clear" w:color="auto" w:fill="auto"/>
            <w:vAlign w:val="center"/>
          </w:tcPr>
          <w:p w14:paraId="29BF7D94" w14:textId="77777777" w:rsidR="00F27925" w:rsidRPr="003167D2" w:rsidRDefault="00F27925" w:rsidP="004866D9">
            <w:pPr>
              <w:spacing w:after="0" w:line="240" w:lineRule="auto"/>
              <w:rPr>
                <w:sz w:val="20"/>
              </w:rPr>
            </w:pPr>
          </w:p>
        </w:tc>
        <w:tc>
          <w:tcPr>
            <w:tcW w:w="1276" w:type="dxa"/>
            <w:vMerge/>
            <w:shd w:val="clear" w:color="auto" w:fill="auto"/>
            <w:vAlign w:val="center"/>
          </w:tcPr>
          <w:p w14:paraId="32415867" w14:textId="77777777" w:rsidR="00F27925" w:rsidRPr="003167D2" w:rsidRDefault="00F27925" w:rsidP="004866D9">
            <w:pPr>
              <w:spacing w:after="0" w:line="240" w:lineRule="auto"/>
              <w:rPr>
                <w:sz w:val="20"/>
              </w:rPr>
            </w:pPr>
          </w:p>
        </w:tc>
        <w:tc>
          <w:tcPr>
            <w:tcW w:w="1525" w:type="dxa"/>
            <w:shd w:val="clear" w:color="auto" w:fill="auto"/>
            <w:vAlign w:val="center"/>
          </w:tcPr>
          <w:p w14:paraId="0FE945C2" w14:textId="77777777" w:rsidR="00F27925" w:rsidRPr="003167D2" w:rsidRDefault="00F27925" w:rsidP="004866D9">
            <w:pPr>
              <w:spacing w:after="0" w:line="240" w:lineRule="auto"/>
              <w:rPr>
                <w:sz w:val="20"/>
              </w:rPr>
            </w:pPr>
            <w:r w:rsidRPr="003167D2">
              <w:rPr>
                <w:sz w:val="20"/>
              </w:rPr>
              <w:t>2.2.3</w:t>
            </w:r>
          </w:p>
          <w:p w14:paraId="0325CAE5" w14:textId="77777777" w:rsidR="00F27925" w:rsidRPr="003167D2" w:rsidRDefault="00F27925" w:rsidP="004866D9">
            <w:pPr>
              <w:spacing w:after="0" w:line="240" w:lineRule="auto"/>
              <w:ind w:left="-108" w:right="-97"/>
              <w:rPr>
                <w:sz w:val="20"/>
              </w:rPr>
            </w:pPr>
            <w:r w:rsidRPr="003167D2">
              <w:rPr>
                <w:sz w:val="20"/>
              </w:rPr>
              <w:t>Wzmocnienie rybackiego potencjału obszaru poprzez  rozwój infrastruktury turystycznej i rekreacyjnej.</w:t>
            </w:r>
          </w:p>
        </w:tc>
        <w:tc>
          <w:tcPr>
            <w:tcW w:w="3657" w:type="dxa"/>
            <w:shd w:val="clear" w:color="auto" w:fill="auto"/>
            <w:vAlign w:val="center"/>
          </w:tcPr>
          <w:p w14:paraId="5BE55522" w14:textId="77777777" w:rsidR="00CB55BB" w:rsidRPr="003167D2" w:rsidRDefault="00F27925" w:rsidP="004866D9">
            <w:pPr>
              <w:spacing w:after="0" w:line="240" w:lineRule="auto"/>
              <w:rPr>
                <w:sz w:val="20"/>
              </w:rPr>
            </w:pPr>
            <w:r w:rsidRPr="003167D2">
              <w:rPr>
                <w:sz w:val="20"/>
              </w:rPr>
              <w:t xml:space="preserve">-Operacje </w:t>
            </w:r>
            <w:r w:rsidR="00E01BF5" w:rsidRPr="003167D2">
              <w:rPr>
                <w:sz w:val="20"/>
              </w:rPr>
              <w:t xml:space="preserve">związane </w:t>
            </w:r>
            <w:r w:rsidRPr="003167D2">
              <w:rPr>
                <w:sz w:val="20"/>
              </w:rPr>
              <w:t xml:space="preserve">z udostepnieniem dziedzictwa kulturowego, turystycznego i rekreacyjnego w powiązaniu z powstaniem miejsca pracy </w:t>
            </w:r>
          </w:p>
          <w:p w14:paraId="07FFDE10" w14:textId="77777777" w:rsidR="00F27925" w:rsidRPr="003167D2" w:rsidRDefault="00E01BF5" w:rsidP="004866D9">
            <w:pPr>
              <w:spacing w:after="0" w:line="240" w:lineRule="auto"/>
              <w:rPr>
                <w:sz w:val="20"/>
              </w:rPr>
            </w:pPr>
            <w:r w:rsidRPr="003167D2">
              <w:rPr>
                <w:sz w:val="20"/>
              </w:rPr>
              <w:t xml:space="preserve">- </w:t>
            </w:r>
            <w:r w:rsidR="00F27925" w:rsidRPr="003167D2">
              <w:rPr>
                <w:sz w:val="20"/>
              </w:rPr>
              <w:t xml:space="preserve">Operacje </w:t>
            </w:r>
            <w:r w:rsidRPr="003167D2">
              <w:rPr>
                <w:sz w:val="20"/>
              </w:rPr>
              <w:t xml:space="preserve">związane </w:t>
            </w:r>
            <w:r w:rsidR="00F27925" w:rsidRPr="003167D2">
              <w:rPr>
                <w:sz w:val="20"/>
              </w:rPr>
              <w:t>z udostepnieniem oferty turystycznej obszaru, dziedzictwa kulturowego i rekreacyjnego</w:t>
            </w:r>
            <w:r w:rsidRPr="003167D2">
              <w:rPr>
                <w:sz w:val="20"/>
              </w:rPr>
              <w:t>.</w:t>
            </w:r>
          </w:p>
          <w:p w14:paraId="7DF6B4B8" w14:textId="77777777" w:rsidR="00CB55BB" w:rsidRPr="003167D2" w:rsidRDefault="00F27925" w:rsidP="00950A52">
            <w:pPr>
              <w:spacing w:after="0" w:line="240" w:lineRule="auto"/>
              <w:rPr>
                <w:sz w:val="20"/>
              </w:rPr>
            </w:pPr>
            <w:r w:rsidRPr="003167D2">
              <w:rPr>
                <w:sz w:val="20"/>
              </w:rPr>
              <w:t>-</w:t>
            </w:r>
            <w:r w:rsidR="00E01BF5" w:rsidRPr="003167D2">
              <w:rPr>
                <w:sz w:val="20"/>
              </w:rPr>
              <w:t xml:space="preserve">Operacje </w:t>
            </w:r>
            <w:r w:rsidRPr="003167D2">
              <w:rPr>
                <w:sz w:val="20"/>
              </w:rPr>
              <w:t>własne</w:t>
            </w:r>
            <w:r w:rsidR="00084081" w:rsidRPr="003167D2">
              <w:rPr>
                <w:sz w:val="20"/>
              </w:rPr>
              <w:t xml:space="preserve"> </w:t>
            </w:r>
            <w:r w:rsidR="007C2FAC" w:rsidRPr="003167D2">
              <w:rPr>
                <w:sz w:val="20"/>
              </w:rPr>
              <w:t xml:space="preserve">w zakresie podniesienia atrakcyjności oferty obszaru </w:t>
            </w:r>
            <w:r w:rsidR="00865272" w:rsidRPr="003167D2">
              <w:rPr>
                <w:sz w:val="20"/>
              </w:rPr>
              <w:t>zwi</w:t>
            </w:r>
            <w:r w:rsidR="00654289" w:rsidRPr="003167D2">
              <w:rPr>
                <w:sz w:val="20"/>
              </w:rPr>
              <w:t>ą</w:t>
            </w:r>
            <w:r w:rsidR="00865272" w:rsidRPr="003167D2">
              <w:rPr>
                <w:sz w:val="20"/>
              </w:rPr>
              <w:t xml:space="preserve">zane z </w:t>
            </w:r>
            <w:r w:rsidR="001F4811" w:rsidRPr="003167D2">
              <w:rPr>
                <w:sz w:val="20"/>
              </w:rPr>
              <w:t xml:space="preserve">jego </w:t>
            </w:r>
            <w:r w:rsidR="007C2FAC" w:rsidRPr="003167D2">
              <w:rPr>
                <w:sz w:val="20"/>
              </w:rPr>
              <w:t>udostępnieniem, Szlaki</w:t>
            </w:r>
            <w:r w:rsidR="00E87E48" w:rsidRPr="003167D2">
              <w:rPr>
                <w:sz w:val="20"/>
              </w:rPr>
              <w:t xml:space="preserve"> turystycz</w:t>
            </w:r>
            <w:r w:rsidR="007C2FAC" w:rsidRPr="003167D2">
              <w:rPr>
                <w:sz w:val="20"/>
              </w:rPr>
              <w:t xml:space="preserve">ne wizytówką obszaru – </w:t>
            </w:r>
            <w:r w:rsidR="00BF6E0C" w:rsidRPr="003167D2">
              <w:rPr>
                <w:sz w:val="20"/>
              </w:rPr>
              <w:t>aktywnie po Dolinie Baryczy</w:t>
            </w:r>
          </w:p>
        </w:tc>
        <w:tc>
          <w:tcPr>
            <w:tcW w:w="1338" w:type="dxa"/>
            <w:vMerge/>
            <w:shd w:val="clear" w:color="auto" w:fill="auto"/>
            <w:vAlign w:val="center"/>
          </w:tcPr>
          <w:p w14:paraId="7C7FFDC9" w14:textId="77777777" w:rsidR="00F27925" w:rsidRPr="004866D9" w:rsidRDefault="00F27925" w:rsidP="004866D9">
            <w:pPr>
              <w:spacing w:after="0" w:line="240" w:lineRule="auto"/>
            </w:pPr>
          </w:p>
        </w:tc>
        <w:tc>
          <w:tcPr>
            <w:tcW w:w="1843" w:type="dxa"/>
            <w:vMerge/>
            <w:shd w:val="clear" w:color="auto" w:fill="auto"/>
            <w:vAlign w:val="center"/>
          </w:tcPr>
          <w:p w14:paraId="55380D77" w14:textId="77777777" w:rsidR="00F27925" w:rsidRPr="004866D9" w:rsidRDefault="00F27925" w:rsidP="004866D9">
            <w:pPr>
              <w:spacing w:after="0" w:line="240" w:lineRule="auto"/>
            </w:pPr>
          </w:p>
        </w:tc>
        <w:tc>
          <w:tcPr>
            <w:tcW w:w="2518" w:type="dxa"/>
            <w:vMerge/>
            <w:shd w:val="clear" w:color="auto" w:fill="auto"/>
            <w:vAlign w:val="center"/>
          </w:tcPr>
          <w:p w14:paraId="62697B66" w14:textId="77777777" w:rsidR="00F27925" w:rsidRPr="004866D9" w:rsidRDefault="00F27925" w:rsidP="004866D9">
            <w:pPr>
              <w:spacing w:after="0" w:line="240" w:lineRule="auto"/>
            </w:pPr>
          </w:p>
        </w:tc>
      </w:tr>
    </w:tbl>
    <w:p w14:paraId="163FE5F2" w14:textId="77777777" w:rsidR="00667594" w:rsidRDefault="00667594" w:rsidP="00846871">
      <w:pPr>
        <w:spacing w:after="0" w:line="240" w:lineRule="auto"/>
        <w:rPr>
          <w:i/>
        </w:rPr>
      </w:pPr>
    </w:p>
    <w:p w14:paraId="047F8B0C" w14:textId="2B585FC3" w:rsidR="00F27925" w:rsidRDefault="00F27925" w:rsidP="00846871">
      <w:pPr>
        <w:spacing w:after="0" w:line="240" w:lineRule="auto"/>
        <w:rPr>
          <w:i/>
        </w:rPr>
      </w:pPr>
      <w:r w:rsidRPr="008C77F4">
        <w:rPr>
          <w:i/>
        </w:rPr>
        <w:t>Źródło: Opracowanie własne LGD, 2015-11-30</w:t>
      </w:r>
      <w:r w:rsidR="006A5A8E">
        <w:rPr>
          <w:i/>
        </w:rPr>
        <w:t>, Aktualizacja 09.2017</w:t>
      </w:r>
      <w:r w:rsidR="008C67F2">
        <w:rPr>
          <w:i/>
        </w:rPr>
        <w:t xml:space="preserve">, </w:t>
      </w:r>
      <w:r w:rsidR="00457292" w:rsidRPr="008C77F4">
        <w:rPr>
          <w:i/>
        </w:rPr>
        <w:t xml:space="preserve"> </w:t>
      </w:r>
      <w:r w:rsidR="00667594">
        <w:rPr>
          <w:i/>
        </w:rPr>
        <w:t xml:space="preserve"> Aktualizacja 10</w:t>
      </w:r>
      <w:r w:rsidR="0025128D">
        <w:rPr>
          <w:i/>
        </w:rPr>
        <w:t>.2018, Aktualizacja 07.2020</w:t>
      </w:r>
    </w:p>
    <w:p w14:paraId="24E27C53" w14:textId="77777777" w:rsidR="003167D2" w:rsidRDefault="003167D2" w:rsidP="00846871">
      <w:pPr>
        <w:spacing w:after="0" w:line="240" w:lineRule="auto"/>
        <w:rPr>
          <w:i/>
        </w:rPr>
      </w:pPr>
    </w:p>
    <w:p w14:paraId="32D6F10F" w14:textId="77777777" w:rsidR="003167D2" w:rsidRDefault="003167D2" w:rsidP="003167D2">
      <w:pPr>
        <w:spacing w:after="0" w:line="240" w:lineRule="auto"/>
        <w:rPr>
          <w:i/>
        </w:rPr>
      </w:pPr>
    </w:p>
    <w:p w14:paraId="7517F5D2" w14:textId="77777777" w:rsidR="003167D2" w:rsidRPr="003167D2" w:rsidRDefault="003167D2" w:rsidP="003167D2">
      <w:pPr>
        <w:spacing w:after="0" w:line="240" w:lineRule="auto"/>
        <w:rPr>
          <w:i/>
        </w:rPr>
      </w:pPr>
      <w:r w:rsidRPr="003167D2">
        <w:rPr>
          <w:i/>
        </w:rPr>
        <w:t xml:space="preserve">Każdy z rodzajów wskaźników przyjętych dla celów LSR na poziomie produktu, rezultatu oraz oddziaływania odpowiada bezpośrednio przyjętym celom szczegółowym oraz ogólnym. Wskaźniki spełniają kryteria S.M.A.R.T., tj., kryteria Trafności, Adekwatności, Spójności, Użyteczności oraz Efektywności. </w:t>
      </w:r>
    </w:p>
    <w:p w14:paraId="333E7C57" w14:textId="77777777" w:rsidR="003167D2" w:rsidRPr="003167D2" w:rsidRDefault="003167D2" w:rsidP="003167D2">
      <w:pPr>
        <w:spacing w:after="0" w:line="240" w:lineRule="auto"/>
        <w:rPr>
          <w:i/>
        </w:rPr>
      </w:pPr>
      <w:r w:rsidRPr="003167D2">
        <w:rPr>
          <w:i/>
        </w:rPr>
        <w:lastRenderedPageBreak/>
        <w:t xml:space="preserve">Wskaźniki produktu mierzone będą przez biuro LGD na każdym etapie wdrażania LSR, ze względu na ilościowy charakter i powiązania z wysokością wsparcia, będą miały wpływ na zarzadzanie wdrażaniem LSR. Monitoring produktów prowadzony będzie na bieżąco po każdym z naborów z uwzględnieniem informacji o postępach w realizacji operacji. Dane pozyskiwane będą bezpośrednio od beneficjentów i weryfikowane będą na podstawie danych z Instytucją Wdrażającej. </w:t>
      </w:r>
    </w:p>
    <w:p w14:paraId="7F34E39A" w14:textId="77777777" w:rsidR="003167D2" w:rsidRPr="003167D2" w:rsidRDefault="003167D2" w:rsidP="003167D2">
      <w:pPr>
        <w:spacing w:after="0" w:line="240" w:lineRule="auto"/>
        <w:rPr>
          <w:i/>
        </w:rPr>
      </w:pPr>
      <w:r w:rsidRPr="003167D2">
        <w:rPr>
          <w:i/>
        </w:rPr>
        <w:t xml:space="preserve">Wskaźniki rezultatu mierzą bezpośrednie efekty realizacji operacji. Wskaźnik rezultatu został skonstruowany w taki sposób, aby dawał wprost informację o postępach w realizacji przedsięwzięć. Informacje do monitorowania w przypadku wskaźników rezultatu pozyskiwane będą bezpośrednio od beneficjentów wspartych w wyniku realizacji LSR a także  za pośrednictwem danych ze strony internetowej rejestrującej ofertę i aktywność podmiotów. </w:t>
      </w:r>
    </w:p>
    <w:p w14:paraId="2B0C8E85" w14:textId="77777777" w:rsidR="003167D2" w:rsidRPr="003167D2" w:rsidRDefault="003167D2" w:rsidP="003167D2">
      <w:pPr>
        <w:spacing w:after="0" w:line="240" w:lineRule="auto"/>
        <w:rPr>
          <w:i/>
        </w:rPr>
      </w:pPr>
      <w:r w:rsidRPr="003167D2">
        <w:rPr>
          <w:i/>
        </w:rPr>
        <w:t>Wskaźniki oddziaływania służą ocenie osiągnięcia celów ogólnych strategii. Źródłem pomiaru będą dane zewnętrzne tj. dane statystyczne GUS oraz ogólnie dostępne narzędzia, analizy  i raporty ze stron lub dane z liczników. Wskaźniki oddziaływania mierzą konsekwencje poszczególnych operacji wykraczając poza bezpośrednie, natychmiastowe efekty dotyczące bezpośrednich beneficjentów oraz adresatów znajdujących się w otoczeniu. Do każdego wskaźnika są podane źródła danych i okresy pomiaru, wartość bazowa oraz termin osiągniecia wartości docelowych. Dane gromadzone w prowadzonego monitoringu będą stanowiły podstawę ewaluacji LSR zaplanowaną w 2018 r. oraz ewentualnej weryfikacji wskaźników.</w:t>
      </w:r>
    </w:p>
    <w:p w14:paraId="572378CA" w14:textId="77777777" w:rsidR="003167D2" w:rsidRPr="003167D2" w:rsidRDefault="003167D2" w:rsidP="003167D2">
      <w:pPr>
        <w:spacing w:after="0" w:line="240" w:lineRule="auto"/>
        <w:rPr>
          <w:i/>
        </w:rPr>
      </w:pPr>
      <w:r w:rsidRPr="003167D2">
        <w:rPr>
          <w:i/>
        </w:rPr>
        <w:t xml:space="preserve">LGD przyjęło następujące założenia do wskaźników oddziaływania: </w:t>
      </w:r>
    </w:p>
    <w:p w14:paraId="13FB82D5" w14:textId="7AEA9174" w:rsidR="003167D2" w:rsidRPr="003167D2" w:rsidRDefault="003167D2" w:rsidP="003167D2">
      <w:pPr>
        <w:spacing w:after="0" w:line="240" w:lineRule="auto"/>
        <w:rPr>
          <w:i/>
        </w:rPr>
      </w:pPr>
      <w:r w:rsidRPr="003167D2">
        <w:rPr>
          <w:i/>
        </w:rPr>
        <w:t>•</w:t>
      </w:r>
      <w:r w:rsidRPr="003167D2">
        <w:rPr>
          <w:i/>
        </w:rPr>
        <w:tab/>
        <w:t>Na dzień 31.12.2014 w Banku Danych Lokalnych GUS liczba podmiotów prowadzących działalność gospodarczą na terenie objętym LSR wynosiła 6 346. W związku z wdrażaniem LSR zakładany jest wzrost o 1% liczby w/w podmiotów na dzień 31.12.2022, czyli do min. 6 409 działalności gospodarczych.</w:t>
      </w:r>
    </w:p>
    <w:p w14:paraId="1FC84C07" w14:textId="5794C15F" w:rsidR="003167D2" w:rsidRDefault="003167D2" w:rsidP="003167D2">
      <w:pPr>
        <w:spacing w:after="0" w:line="240" w:lineRule="auto"/>
        <w:rPr>
          <w:i/>
        </w:rPr>
      </w:pPr>
      <w:r w:rsidRPr="003167D2">
        <w:rPr>
          <w:i/>
        </w:rPr>
        <w:t>•</w:t>
      </w:r>
      <w:r w:rsidRPr="003167D2">
        <w:rPr>
          <w:i/>
        </w:rPr>
        <w:tab/>
        <w:t>Na dzień 30.11.2015 odnotowanych zostało 22 913 wejść na stronę www.dbpoleca.barycz.pl. W LSR zakłada się, że dzięki zaplanowanych działaniom liczba ta będzie wzrastać o 5% co roku w stosunku do roku poprzedniego, a w 2023 wyniesie min. 32</w:t>
      </w:r>
      <w:r>
        <w:rPr>
          <w:i/>
        </w:rPr>
        <w:t> </w:t>
      </w:r>
      <w:r w:rsidRPr="003167D2">
        <w:rPr>
          <w:i/>
        </w:rPr>
        <w:t>241.</w:t>
      </w:r>
    </w:p>
    <w:p w14:paraId="00CB32AE" w14:textId="77777777" w:rsidR="003167D2" w:rsidRDefault="003167D2" w:rsidP="003167D2">
      <w:pPr>
        <w:spacing w:after="0" w:line="240" w:lineRule="auto"/>
        <w:rPr>
          <w:i/>
        </w:rPr>
      </w:pPr>
    </w:p>
    <w:p w14:paraId="24F4D89B" w14:textId="6A951598" w:rsidR="003167D2" w:rsidRPr="003167D2" w:rsidRDefault="003167D2" w:rsidP="003167D2">
      <w:pPr>
        <w:spacing w:after="0" w:line="240" w:lineRule="auto"/>
        <w:rPr>
          <w:b/>
          <w:i/>
        </w:rPr>
      </w:pPr>
      <w:bookmarkStart w:id="193" w:name="_Toc439181208"/>
      <w:bookmarkStart w:id="194" w:name="_Toc439181240"/>
      <w:r w:rsidRPr="003167D2">
        <w:rPr>
          <w:b/>
          <w:i/>
        </w:rPr>
        <w:t xml:space="preserve">Rysunek </w:t>
      </w:r>
      <w:r w:rsidRPr="003167D2">
        <w:rPr>
          <w:b/>
          <w:i/>
        </w:rPr>
        <w:fldChar w:fldCharType="begin"/>
      </w:r>
      <w:r w:rsidRPr="003167D2">
        <w:rPr>
          <w:b/>
          <w:i/>
        </w:rPr>
        <w:instrText xml:space="preserve"> SEQ Rysunek \* ARABIC </w:instrText>
      </w:r>
      <w:r w:rsidRPr="003167D2">
        <w:rPr>
          <w:b/>
          <w:i/>
        </w:rPr>
        <w:fldChar w:fldCharType="separate"/>
      </w:r>
      <w:r w:rsidR="00336C7C">
        <w:rPr>
          <w:b/>
          <w:i/>
          <w:noProof/>
        </w:rPr>
        <w:t>17</w:t>
      </w:r>
      <w:r w:rsidRPr="003167D2">
        <w:rPr>
          <w:i/>
        </w:rPr>
        <w:fldChar w:fldCharType="end"/>
      </w:r>
      <w:r w:rsidRPr="003167D2">
        <w:rPr>
          <w:b/>
          <w:i/>
        </w:rPr>
        <w:t xml:space="preserve"> Ilość wejść na stronę dbpoleca.barycz.pl</w:t>
      </w:r>
      <w:bookmarkEnd w:id="193"/>
      <w:bookmarkEnd w:id="194"/>
    </w:p>
    <w:p w14:paraId="60267119" w14:textId="77777777" w:rsidR="003167D2" w:rsidRPr="003167D2" w:rsidRDefault="003167D2" w:rsidP="003167D2">
      <w:pPr>
        <w:spacing w:after="0" w:line="240" w:lineRule="auto"/>
        <w:rPr>
          <w:i/>
        </w:rPr>
      </w:pPr>
      <w:r w:rsidRPr="003167D2">
        <w:rPr>
          <w:i/>
          <w:noProof/>
          <w:lang w:eastAsia="pl-PL"/>
        </w:rPr>
        <w:drawing>
          <wp:inline distT="0" distB="0" distL="0" distR="0" wp14:anchorId="169F522F" wp14:editId="79208F24">
            <wp:extent cx="5245100" cy="2208530"/>
            <wp:effectExtent l="0" t="0" r="0" b="0"/>
            <wp:docPr id="22"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E63F689" w14:textId="3DCDAE2A" w:rsidR="003167D2" w:rsidRPr="008C77F4" w:rsidRDefault="003167D2" w:rsidP="003167D2">
      <w:pPr>
        <w:spacing w:after="0" w:line="240" w:lineRule="auto"/>
        <w:rPr>
          <w:i/>
        </w:rPr>
        <w:sectPr w:rsidR="003167D2" w:rsidRPr="008C77F4" w:rsidSect="000B760A">
          <w:pgSz w:w="16838" w:h="11906" w:orient="landscape"/>
          <w:pgMar w:top="1418" w:right="720" w:bottom="720" w:left="720" w:header="708" w:footer="708" w:gutter="0"/>
          <w:cols w:space="708"/>
          <w:docGrid w:linePitch="360"/>
        </w:sectPr>
      </w:pPr>
      <w:r w:rsidRPr="003167D2">
        <w:rPr>
          <w:i/>
        </w:rPr>
        <w:t>Źródło: Opracowanie własne LGD</w:t>
      </w:r>
    </w:p>
    <w:p w14:paraId="557EB3EF" w14:textId="0B241CED" w:rsidR="00E34C80" w:rsidRPr="008C77F4" w:rsidRDefault="00E34C80" w:rsidP="00B53896">
      <w:pPr>
        <w:spacing w:after="0" w:line="240" w:lineRule="auto"/>
        <w:ind w:firstLine="708"/>
        <w:jc w:val="both"/>
        <w:rPr>
          <w:i/>
          <w:spacing w:val="-1"/>
        </w:rPr>
      </w:pPr>
    </w:p>
    <w:p w14:paraId="78C9C298" w14:textId="77777777" w:rsidR="001B6048" w:rsidRPr="008C77F4" w:rsidRDefault="001B6048" w:rsidP="001B6048">
      <w:pPr>
        <w:spacing w:after="0" w:line="240" w:lineRule="auto"/>
        <w:ind w:left="360"/>
        <w:jc w:val="both"/>
        <w:rPr>
          <w:spacing w:val="-1"/>
        </w:rPr>
      </w:pPr>
    </w:p>
    <w:p w14:paraId="6F3B3B33"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Do potwierdzenia rybackiego charakteru obszaru zidentyfikowano 26 rybaków/gospodarstw rybackich z obszaru LSR składając do LGD kopię formularza statystycznego RRW-22, który mają obowiązek złożyć co roku do Instytutu Rybactwa Śródlądowego. Realizacja LSR zakłada, </w:t>
      </w:r>
      <w:r w:rsidRPr="008C77F4">
        <w:rPr>
          <w:spacing w:val="-1"/>
          <w:u w:val="single"/>
        </w:rPr>
        <w:t xml:space="preserve">że liczba gospodarstw rybackich </w:t>
      </w:r>
      <w:r w:rsidRPr="008C77F4">
        <w:rPr>
          <w:spacing w:val="-1"/>
        </w:rPr>
        <w:t>składających sprawozdanie RRW-22 do IRŚ utrzyma się do 2023 roku.</w:t>
      </w:r>
    </w:p>
    <w:p w14:paraId="4E5B08A4" w14:textId="77777777" w:rsidR="00B53896" w:rsidRPr="008C77F4" w:rsidRDefault="00E34C80" w:rsidP="006E18CC">
      <w:pPr>
        <w:numPr>
          <w:ilvl w:val="0"/>
          <w:numId w:val="38"/>
        </w:numPr>
        <w:spacing w:after="0" w:line="240" w:lineRule="auto"/>
        <w:jc w:val="both"/>
        <w:rPr>
          <w:spacing w:val="-1"/>
        </w:rPr>
      </w:pPr>
      <w:r w:rsidRPr="008C77F4">
        <w:rPr>
          <w:spacing w:val="-1"/>
        </w:rPr>
        <w:t xml:space="preserve">Na dzień 31.12.2014 w Banku Danych Lokalnych GUS zanotowano 17 397 osób </w:t>
      </w:r>
      <w:r w:rsidRPr="008C77F4">
        <w:rPr>
          <w:spacing w:val="-1"/>
          <w:u w:val="single"/>
        </w:rPr>
        <w:t>korzystających z oferty noclegowej na obszarze</w:t>
      </w:r>
      <w:r w:rsidRPr="008C77F4">
        <w:rPr>
          <w:spacing w:val="-1"/>
        </w:rPr>
        <w:t>. LSR zakłada wzrost tej liczby o 2% co roku w stosunku do roku poprzedniego, tak aby osiągnąć do roku 2023 liczbę min. 19 984 osób.</w:t>
      </w:r>
    </w:p>
    <w:p w14:paraId="156751D3" w14:textId="77777777" w:rsidR="00E34C80" w:rsidRPr="008C77F4" w:rsidRDefault="00E34C80" w:rsidP="00E34C80">
      <w:pPr>
        <w:spacing w:after="0" w:line="240" w:lineRule="auto"/>
        <w:ind w:left="360"/>
        <w:jc w:val="both"/>
        <w:rPr>
          <w:spacing w:val="-1"/>
        </w:rPr>
      </w:pPr>
    </w:p>
    <w:p w14:paraId="37BAC1C0" w14:textId="2CC0BAC3" w:rsidR="001B6048" w:rsidRPr="008C77F4" w:rsidRDefault="001B6048" w:rsidP="001B6048">
      <w:pPr>
        <w:keepNext/>
        <w:ind w:firstLine="360"/>
        <w:jc w:val="both"/>
        <w:rPr>
          <w:b/>
        </w:rPr>
      </w:pPr>
      <w:bookmarkStart w:id="195" w:name="_Toc439181209"/>
      <w:bookmarkStart w:id="196" w:name="_Toc439181241"/>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336C7C">
        <w:rPr>
          <w:b/>
          <w:noProof/>
        </w:rPr>
        <w:t>18</w:t>
      </w:r>
      <w:r w:rsidRPr="008C77F4">
        <w:rPr>
          <w:b/>
        </w:rPr>
        <w:fldChar w:fldCharType="end"/>
      </w:r>
      <w:r w:rsidRPr="008C77F4">
        <w:rPr>
          <w:b/>
        </w:rPr>
        <w:t xml:space="preserve"> </w:t>
      </w:r>
      <w:r w:rsidRPr="008C77F4">
        <w:rPr>
          <w:b/>
          <w:i/>
        </w:rPr>
        <w:t>Liczba osób korzystająca z oferty noclegowej</w:t>
      </w:r>
      <w:bookmarkEnd w:id="195"/>
      <w:bookmarkEnd w:id="196"/>
    </w:p>
    <w:p w14:paraId="12A7C223"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7C20CD7B" wp14:editId="1177DC6D">
            <wp:extent cx="5814060" cy="2380615"/>
            <wp:effectExtent l="0" t="0" r="0" b="0"/>
            <wp:docPr id="23"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8CF74F5"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59C6B657" w14:textId="77777777" w:rsidR="00E34C80" w:rsidRPr="008C77F4" w:rsidRDefault="00E34C80" w:rsidP="00E34C80">
      <w:pPr>
        <w:rPr>
          <w:spacing w:val="-1"/>
        </w:rPr>
      </w:pPr>
    </w:p>
    <w:p w14:paraId="374E118E"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Na dzień 30.11.2015, wg danych z monitoringu programu Edukacja dla Doliny Baryczy prowadzonego za pomocą portalu www.edukacja.barycz.pl, </w:t>
      </w:r>
      <w:r w:rsidRPr="008C77F4">
        <w:rPr>
          <w:spacing w:val="-1"/>
          <w:u w:val="single"/>
        </w:rPr>
        <w:t>liczba osób korzystających z oferty edukacji regionalnej i przyrodniczej,</w:t>
      </w:r>
      <w:r w:rsidRPr="008C77F4">
        <w:rPr>
          <w:spacing w:val="-1"/>
        </w:rPr>
        <w:t xml:space="preserve"> w tym związanej z przeciwdziałaniem zmianom klimatu na obszarze wyniosła 13 508. Działania zaplanowane w LSR zakładają wzrost tej liczby o 5% co roku w stosunku do roku poprzedniego i osiągnięcia w 2023 roku</w:t>
      </w:r>
      <w:r w:rsidR="00101B3A" w:rsidRPr="008C77F4">
        <w:rPr>
          <w:spacing w:val="-1"/>
        </w:rPr>
        <w:t xml:space="preserve"> </w:t>
      </w:r>
      <w:r w:rsidRPr="008C77F4">
        <w:rPr>
          <w:spacing w:val="-1"/>
        </w:rPr>
        <w:t xml:space="preserve"> liczby 19 957 korzystających z oferty edukacyjnej.</w:t>
      </w:r>
    </w:p>
    <w:p w14:paraId="49044848" w14:textId="77777777" w:rsidR="00E34C80" w:rsidRPr="008C77F4" w:rsidRDefault="00E34C80" w:rsidP="00E34C80">
      <w:pPr>
        <w:spacing w:after="0" w:line="240" w:lineRule="auto"/>
        <w:ind w:left="360"/>
        <w:jc w:val="both"/>
        <w:rPr>
          <w:spacing w:val="-1"/>
        </w:rPr>
      </w:pPr>
    </w:p>
    <w:p w14:paraId="4455C7E0" w14:textId="6995986A" w:rsidR="001B6048" w:rsidRPr="008C77F4" w:rsidRDefault="001B6048" w:rsidP="001B6048">
      <w:pPr>
        <w:keepNext/>
        <w:ind w:firstLine="360"/>
        <w:jc w:val="both"/>
        <w:rPr>
          <w:b/>
        </w:rPr>
      </w:pPr>
      <w:bookmarkStart w:id="197" w:name="_Toc439181210"/>
      <w:bookmarkStart w:id="198" w:name="_Toc439181242"/>
      <w:r w:rsidRPr="008C77F4">
        <w:rPr>
          <w:b/>
        </w:rPr>
        <w:lastRenderedPageBreak/>
        <w:t xml:space="preserve">Rysunek </w:t>
      </w:r>
      <w:r w:rsidRPr="008C77F4">
        <w:rPr>
          <w:b/>
        </w:rPr>
        <w:fldChar w:fldCharType="begin"/>
      </w:r>
      <w:r w:rsidRPr="008C77F4">
        <w:rPr>
          <w:b/>
        </w:rPr>
        <w:instrText xml:space="preserve"> SEQ Rysunek \* ARABIC </w:instrText>
      </w:r>
      <w:r w:rsidRPr="008C77F4">
        <w:rPr>
          <w:b/>
        </w:rPr>
        <w:fldChar w:fldCharType="separate"/>
      </w:r>
      <w:r w:rsidR="00336C7C">
        <w:rPr>
          <w:b/>
          <w:noProof/>
        </w:rPr>
        <w:t>19</w:t>
      </w:r>
      <w:r w:rsidRPr="008C77F4">
        <w:rPr>
          <w:b/>
        </w:rPr>
        <w:fldChar w:fldCharType="end"/>
      </w:r>
      <w:r w:rsidRPr="008C77F4">
        <w:rPr>
          <w:b/>
        </w:rPr>
        <w:t xml:space="preserve"> </w:t>
      </w:r>
      <w:r w:rsidRPr="008C77F4">
        <w:rPr>
          <w:b/>
          <w:i/>
        </w:rPr>
        <w:t>Liczba osób korzystających z oferty edukacji regionalnej i przyrodniczej</w:t>
      </w:r>
      <w:bookmarkEnd w:id="197"/>
      <w:bookmarkEnd w:id="198"/>
    </w:p>
    <w:p w14:paraId="29E1AE6C"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3E4FF513" wp14:editId="1C79AB94">
            <wp:extent cx="5926455" cy="3209290"/>
            <wp:effectExtent l="0" t="0" r="0" b="0"/>
            <wp:docPr id="2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1ED3B1A"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1501346E" w14:textId="77777777" w:rsidR="00E34C80" w:rsidRPr="008C77F4" w:rsidRDefault="00E34C80" w:rsidP="00E34C80">
      <w:pPr>
        <w:jc w:val="center"/>
        <w:rPr>
          <w:spacing w:val="-1"/>
        </w:rPr>
      </w:pPr>
    </w:p>
    <w:p w14:paraId="6A452D96"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Wg badań LGD przeprowadzonych w latach 2014-2015, które były ewaluacja LSR na lata 2007-2013, </w:t>
      </w:r>
      <w:r w:rsidRPr="008C77F4">
        <w:rPr>
          <w:spacing w:val="-1"/>
          <w:u w:val="single"/>
        </w:rPr>
        <w:t xml:space="preserve">liczba osób (mieszkańców i turystów ośrodków docelowych promocji obszaru) uznających ofertę obszaru (rybacką, kulturalną, gastronomiczna, turystyczną i edukacyjną) Doliny Baryczy za atrakcyjną </w:t>
      </w:r>
      <w:r w:rsidRPr="008C77F4">
        <w:rPr>
          <w:spacing w:val="-1"/>
        </w:rPr>
        <w:t>wyniósł 92%. LSR 2016-2022 zakłada, ze odsetek badanych wzrośnie do 2023 roku o kolejne 3 %, czyli wyniesie 95% badanych. Wskaźnik zostanie zmierzony poprzez badania obszaru LGD.</w:t>
      </w:r>
    </w:p>
    <w:p w14:paraId="7AF2B439" w14:textId="77777777" w:rsidR="00B53896" w:rsidRPr="008C77F4" w:rsidRDefault="00B53896" w:rsidP="00B53896">
      <w:pPr>
        <w:spacing w:after="0" w:line="240" w:lineRule="auto"/>
        <w:jc w:val="both"/>
        <w:rPr>
          <w:spacing w:val="-1"/>
        </w:rPr>
        <w:sectPr w:rsidR="00B53896" w:rsidRPr="008C77F4" w:rsidSect="000B760A">
          <w:pgSz w:w="16838" w:h="11906" w:orient="landscape"/>
          <w:pgMar w:top="1418" w:right="720" w:bottom="707" w:left="720" w:header="708" w:footer="708" w:gutter="0"/>
          <w:cols w:space="708"/>
          <w:docGrid w:linePitch="360"/>
        </w:sectPr>
      </w:pPr>
    </w:p>
    <w:p w14:paraId="4BF8DBA7" w14:textId="1E7087E8" w:rsidR="009C0EA7" w:rsidRPr="008C77F4" w:rsidRDefault="009C0EA7" w:rsidP="009C0EA7">
      <w:pPr>
        <w:keepNext/>
      </w:pPr>
      <w:bookmarkStart w:id="199" w:name="_Toc439181079"/>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29</w:t>
      </w:r>
      <w:r w:rsidR="00636C57" w:rsidRPr="008C77F4">
        <w:rPr>
          <w:b/>
        </w:rPr>
        <w:fldChar w:fldCharType="end"/>
      </w:r>
      <w:r w:rsidRPr="008C77F4">
        <w:rPr>
          <w:b/>
          <w:i/>
        </w:rPr>
        <w:t xml:space="preserve"> Specyfikacja wskaźników przypisanych do celów ogólnych, szczegółowych, przedsięwzięć z </w:t>
      </w:r>
      <w:r w:rsidR="00E778ED">
        <w:rPr>
          <w:b/>
          <w:i/>
        </w:rPr>
        <w:t xml:space="preserve"> </w:t>
      </w:r>
      <w:r w:rsidR="008E2F29">
        <w:rPr>
          <w:b/>
          <w:i/>
        </w:rPr>
        <w:t xml:space="preserve"> </w:t>
      </w:r>
      <w:r w:rsidRPr="008C77F4">
        <w:rPr>
          <w:b/>
          <w:i/>
        </w:rPr>
        <w:t>uzasadnieniem, źródłem danych</w:t>
      </w:r>
      <w:bookmarkEnd w:id="199"/>
      <w:r w:rsidR="005F480D">
        <w:rPr>
          <w:b/>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9"/>
        <w:gridCol w:w="474"/>
        <w:gridCol w:w="1784"/>
        <w:gridCol w:w="362"/>
        <w:gridCol w:w="1228"/>
        <w:gridCol w:w="170"/>
        <w:gridCol w:w="11"/>
        <w:gridCol w:w="6"/>
        <w:gridCol w:w="282"/>
        <w:gridCol w:w="627"/>
        <w:gridCol w:w="90"/>
        <w:gridCol w:w="547"/>
        <w:gridCol w:w="493"/>
        <w:gridCol w:w="13"/>
        <w:gridCol w:w="6"/>
        <w:gridCol w:w="108"/>
        <w:gridCol w:w="358"/>
        <w:gridCol w:w="99"/>
        <w:gridCol w:w="65"/>
        <w:gridCol w:w="8"/>
        <w:gridCol w:w="17"/>
        <w:gridCol w:w="377"/>
        <w:gridCol w:w="28"/>
        <w:gridCol w:w="159"/>
        <w:gridCol w:w="142"/>
        <w:gridCol w:w="147"/>
        <w:gridCol w:w="90"/>
        <w:gridCol w:w="1223"/>
      </w:tblGrid>
      <w:tr w:rsidR="00F27925" w:rsidRPr="004866D9" w14:paraId="576F847E" w14:textId="77777777" w:rsidTr="004866D9">
        <w:trPr>
          <w:trHeight w:val="255"/>
          <w:jc w:val="center"/>
        </w:trPr>
        <w:tc>
          <w:tcPr>
            <w:tcW w:w="225" w:type="pct"/>
            <w:shd w:val="clear" w:color="auto" w:fill="FDE9D9"/>
          </w:tcPr>
          <w:p w14:paraId="250F73B4" w14:textId="77777777" w:rsidR="00F27925" w:rsidRPr="004866D9" w:rsidRDefault="00F27925" w:rsidP="00F31630">
            <w:pPr>
              <w:spacing w:after="0" w:line="240" w:lineRule="auto"/>
              <w:jc w:val="both"/>
              <w:rPr>
                <w:b/>
                <w:color w:val="000000"/>
              </w:rPr>
            </w:pPr>
            <w:r w:rsidRPr="004866D9">
              <w:rPr>
                <w:b/>
                <w:color w:val="000000"/>
              </w:rPr>
              <w:t>1</w:t>
            </w:r>
          </w:p>
        </w:tc>
        <w:tc>
          <w:tcPr>
            <w:tcW w:w="1404" w:type="pct"/>
            <w:gridSpan w:val="3"/>
            <w:shd w:val="clear" w:color="auto" w:fill="FDE9D9"/>
          </w:tcPr>
          <w:p w14:paraId="5CD698A8" w14:textId="77777777" w:rsidR="00F27925" w:rsidRPr="004866D9" w:rsidRDefault="00F27925" w:rsidP="00F31630">
            <w:pPr>
              <w:spacing w:after="0" w:line="240" w:lineRule="auto"/>
              <w:jc w:val="both"/>
              <w:rPr>
                <w:b/>
                <w:color w:val="000000"/>
              </w:rPr>
            </w:pPr>
            <w:r w:rsidRPr="004866D9">
              <w:rPr>
                <w:b/>
                <w:color w:val="000000"/>
              </w:rPr>
              <w:t>CEL OGÓLNY 1</w:t>
            </w:r>
          </w:p>
        </w:tc>
        <w:tc>
          <w:tcPr>
            <w:tcW w:w="3371" w:type="pct"/>
            <w:gridSpan w:val="24"/>
            <w:shd w:val="clear" w:color="auto" w:fill="FDE9D9"/>
          </w:tcPr>
          <w:p w14:paraId="2FAB3DD3" w14:textId="77777777" w:rsidR="00F27925" w:rsidRPr="004866D9" w:rsidRDefault="00F27925" w:rsidP="00F31630">
            <w:pPr>
              <w:spacing w:after="0" w:line="240" w:lineRule="auto"/>
              <w:jc w:val="both"/>
              <w:rPr>
                <w:b/>
              </w:rPr>
            </w:pPr>
            <w:r w:rsidRPr="004866D9">
              <w:rPr>
                <w:b/>
                <w:bCs/>
                <w:color w:val="000000"/>
              </w:rPr>
              <w:t>Rozwój gospodarczy Doliny Baryczy służący zachowaniu specyfiki</w:t>
            </w:r>
            <w:r w:rsidR="00BA77DE" w:rsidRPr="004866D9">
              <w:rPr>
                <w:b/>
                <w:bCs/>
                <w:color w:val="000000"/>
              </w:rPr>
              <w:t xml:space="preserve"> obszaru</w:t>
            </w:r>
            <w:r w:rsidRPr="004866D9">
              <w:rPr>
                <w:b/>
                <w:bCs/>
                <w:color w:val="000000"/>
              </w:rPr>
              <w:t xml:space="preserve"> i polepszeniu jakości życia</w:t>
            </w:r>
          </w:p>
        </w:tc>
      </w:tr>
      <w:tr w:rsidR="00F27925" w:rsidRPr="004866D9" w14:paraId="26110482" w14:textId="77777777" w:rsidTr="004866D9">
        <w:trPr>
          <w:trHeight w:val="255"/>
          <w:jc w:val="center"/>
        </w:trPr>
        <w:tc>
          <w:tcPr>
            <w:tcW w:w="225" w:type="pct"/>
            <w:shd w:val="clear" w:color="auto" w:fill="FDE9D9"/>
          </w:tcPr>
          <w:p w14:paraId="6C3AC27E" w14:textId="77777777" w:rsidR="00F27925" w:rsidRPr="004866D9" w:rsidRDefault="00F27925" w:rsidP="00F31630">
            <w:pPr>
              <w:spacing w:after="0" w:line="240" w:lineRule="auto"/>
              <w:jc w:val="both"/>
              <w:rPr>
                <w:b/>
                <w:color w:val="000000"/>
              </w:rPr>
            </w:pPr>
            <w:r w:rsidRPr="004866D9">
              <w:rPr>
                <w:b/>
                <w:color w:val="000000"/>
              </w:rPr>
              <w:t>2</w:t>
            </w:r>
          </w:p>
        </w:tc>
        <w:tc>
          <w:tcPr>
            <w:tcW w:w="1404" w:type="pct"/>
            <w:gridSpan w:val="3"/>
            <w:shd w:val="clear" w:color="auto" w:fill="FDE9D9"/>
          </w:tcPr>
          <w:p w14:paraId="25444B1E" w14:textId="77777777" w:rsidR="00F27925" w:rsidRPr="004866D9" w:rsidRDefault="00F27925" w:rsidP="00F31630">
            <w:pPr>
              <w:spacing w:after="0" w:line="240" w:lineRule="auto"/>
              <w:jc w:val="both"/>
              <w:rPr>
                <w:b/>
                <w:color w:val="000000"/>
              </w:rPr>
            </w:pPr>
            <w:r w:rsidRPr="004866D9">
              <w:rPr>
                <w:b/>
                <w:color w:val="000000"/>
              </w:rPr>
              <w:t>CEL OGÓLNY 2</w:t>
            </w:r>
          </w:p>
        </w:tc>
        <w:tc>
          <w:tcPr>
            <w:tcW w:w="3371" w:type="pct"/>
            <w:gridSpan w:val="24"/>
            <w:shd w:val="clear" w:color="auto" w:fill="FDE9D9"/>
          </w:tcPr>
          <w:p w14:paraId="480294BD" w14:textId="77777777" w:rsidR="00F27925" w:rsidRPr="004866D9" w:rsidRDefault="00F27925" w:rsidP="00F31630">
            <w:pPr>
              <w:spacing w:after="0" w:line="240" w:lineRule="auto"/>
              <w:jc w:val="both"/>
              <w:rPr>
                <w:b/>
                <w:color w:val="000000"/>
              </w:rPr>
            </w:pPr>
            <w:r w:rsidRPr="004866D9">
              <w:rPr>
                <w:b/>
                <w:color w:val="000000"/>
              </w:rPr>
              <w:t>Wzmocnienie rozpoznawalności i potencjału Doliny Baryczy</w:t>
            </w:r>
          </w:p>
        </w:tc>
      </w:tr>
      <w:tr w:rsidR="00F27925" w:rsidRPr="004866D9" w14:paraId="3EACC6B8" w14:textId="77777777" w:rsidTr="004866D9">
        <w:trPr>
          <w:trHeight w:val="307"/>
          <w:jc w:val="center"/>
        </w:trPr>
        <w:tc>
          <w:tcPr>
            <w:tcW w:w="225" w:type="pct"/>
            <w:shd w:val="clear" w:color="auto" w:fill="FFFFFF"/>
          </w:tcPr>
          <w:p w14:paraId="75E6ADA4" w14:textId="77777777" w:rsidR="00F27925" w:rsidRPr="004866D9" w:rsidRDefault="00F27925" w:rsidP="00F31630">
            <w:pPr>
              <w:spacing w:after="0" w:line="240" w:lineRule="auto"/>
              <w:jc w:val="both"/>
              <w:rPr>
                <w:b/>
                <w:color w:val="000000"/>
              </w:rPr>
            </w:pPr>
            <w:r w:rsidRPr="004866D9">
              <w:rPr>
                <w:b/>
                <w:color w:val="000000"/>
              </w:rPr>
              <w:t>1.1</w:t>
            </w:r>
          </w:p>
        </w:tc>
        <w:tc>
          <w:tcPr>
            <w:tcW w:w="1404" w:type="pct"/>
            <w:gridSpan w:val="3"/>
            <w:vMerge w:val="restart"/>
            <w:shd w:val="clear" w:color="auto" w:fill="FFFFFF"/>
          </w:tcPr>
          <w:p w14:paraId="2DA0522F"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7A7D943C" w14:textId="77777777" w:rsidR="00F27925" w:rsidRPr="004866D9" w:rsidRDefault="00F27925" w:rsidP="00F31630">
            <w:pPr>
              <w:spacing w:after="0" w:line="240" w:lineRule="auto"/>
              <w:jc w:val="both"/>
              <w:rPr>
                <w:b/>
              </w:rPr>
            </w:pPr>
            <w:r w:rsidRPr="004866D9">
              <w:rPr>
                <w:b/>
              </w:rPr>
              <w:t>Zwiększenie konkurencyjności sektora rybackiego</w:t>
            </w:r>
            <w:r w:rsidRPr="004866D9">
              <w:rPr>
                <w:b/>
              </w:rPr>
              <w:tab/>
            </w:r>
            <w:r w:rsidRPr="004866D9">
              <w:rPr>
                <w:b/>
              </w:rPr>
              <w:tab/>
              <w:t xml:space="preserve"> </w:t>
            </w:r>
          </w:p>
        </w:tc>
      </w:tr>
      <w:tr w:rsidR="00F27925" w:rsidRPr="004866D9" w14:paraId="359A516D" w14:textId="77777777" w:rsidTr="004866D9">
        <w:trPr>
          <w:trHeight w:val="307"/>
          <w:jc w:val="center"/>
        </w:trPr>
        <w:tc>
          <w:tcPr>
            <w:tcW w:w="225" w:type="pct"/>
            <w:shd w:val="clear" w:color="auto" w:fill="FFFFFF"/>
          </w:tcPr>
          <w:p w14:paraId="055063AE" w14:textId="77777777" w:rsidR="00F27925" w:rsidRPr="004866D9" w:rsidRDefault="00F27925" w:rsidP="00F31630">
            <w:pPr>
              <w:spacing w:after="0" w:line="240" w:lineRule="auto"/>
              <w:jc w:val="both"/>
              <w:rPr>
                <w:b/>
                <w:color w:val="000000"/>
              </w:rPr>
            </w:pPr>
            <w:r w:rsidRPr="004866D9">
              <w:rPr>
                <w:b/>
                <w:color w:val="000000"/>
              </w:rPr>
              <w:t>1.2</w:t>
            </w:r>
          </w:p>
        </w:tc>
        <w:tc>
          <w:tcPr>
            <w:tcW w:w="1404" w:type="pct"/>
            <w:gridSpan w:val="3"/>
            <w:vMerge/>
            <w:shd w:val="clear" w:color="auto" w:fill="FFFFFF"/>
          </w:tcPr>
          <w:p w14:paraId="780CADB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19719629" w14:textId="77777777" w:rsidR="00F27925" w:rsidRPr="004866D9" w:rsidRDefault="00F27925" w:rsidP="00F31630">
            <w:pPr>
              <w:spacing w:after="0" w:line="240" w:lineRule="auto"/>
              <w:jc w:val="both"/>
              <w:rPr>
                <w:b/>
              </w:rPr>
            </w:pPr>
            <w:r w:rsidRPr="004866D9">
              <w:rPr>
                <w:b/>
              </w:rPr>
              <w:t>Rozwój lokalnej przedsiębiorczości</w:t>
            </w:r>
          </w:p>
        </w:tc>
      </w:tr>
      <w:tr w:rsidR="00F27925" w:rsidRPr="004866D9" w14:paraId="2A0064C6" w14:textId="77777777" w:rsidTr="004866D9">
        <w:trPr>
          <w:trHeight w:val="307"/>
          <w:jc w:val="center"/>
        </w:trPr>
        <w:tc>
          <w:tcPr>
            <w:tcW w:w="225" w:type="pct"/>
            <w:shd w:val="clear" w:color="auto" w:fill="FFFFFF"/>
          </w:tcPr>
          <w:p w14:paraId="7C3294B7" w14:textId="77777777" w:rsidR="00F27925" w:rsidRPr="004866D9" w:rsidRDefault="00F27925" w:rsidP="00F31630">
            <w:pPr>
              <w:spacing w:after="0" w:line="240" w:lineRule="auto"/>
              <w:jc w:val="both"/>
              <w:rPr>
                <w:b/>
                <w:color w:val="000000"/>
              </w:rPr>
            </w:pPr>
            <w:r w:rsidRPr="004866D9">
              <w:rPr>
                <w:b/>
                <w:color w:val="000000"/>
              </w:rPr>
              <w:t>2.1</w:t>
            </w:r>
          </w:p>
        </w:tc>
        <w:tc>
          <w:tcPr>
            <w:tcW w:w="1404" w:type="pct"/>
            <w:gridSpan w:val="3"/>
            <w:vMerge w:val="restart"/>
            <w:shd w:val="clear" w:color="auto" w:fill="FFFFFF"/>
          </w:tcPr>
          <w:p w14:paraId="3B8033AE"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404B7626" w14:textId="77777777" w:rsidR="00F27925" w:rsidRPr="004866D9" w:rsidRDefault="00F27925" w:rsidP="00F31630">
            <w:pPr>
              <w:spacing w:after="0" w:line="240" w:lineRule="auto"/>
              <w:jc w:val="both"/>
              <w:rPr>
                <w:b/>
              </w:rPr>
            </w:pPr>
            <w:r w:rsidRPr="004866D9">
              <w:rPr>
                <w:b/>
              </w:rPr>
              <w:t>Wzrost aktywności i świadomości specyfiki obszaru wśród mieszkańców.</w:t>
            </w:r>
          </w:p>
        </w:tc>
      </w:tr>
      <w:tr w:rsidR="00F27925" w:rsidRPr="004866D9" w14:paraId="6575426B" w14:textId="77777777" w:rsidTr="004866D9">
        <w:trPr>
          <w:trHeight w:val="282"/>
          <w:jc w:val="center"/>
        </w:trPr>
        <w:tc>
          <w:tcPr>
            <w:tcW w:w="225" w:type="pct"/>
            <w:shd w:val="clear" w:color="auto" w:fill="FFFFFF"/>
          </w:tcPr>
          <w:p w14:paraId="6C26D904" w14:textId="77777777" w:rsidR="00F27925" w:rsidRPr="004866D9" w:rsidRDefault="00F27925" w:rsidP="00F31630">
            <w:pPr>
              <w:spacing w:after="0" w:line="240" w:lineRule="auto"/>
              <w:jc w:val="both"/>
              <w:rPr>
                <w:b/>
                <w:color w:val="000000"/>
              </w:rPr>
            </w:pPr>
            <w:r w:rsidRPr="004866D9">
              <w:rPr>
                <w:b/>
                <w:color w:val="000000"/>
              </w:rPr>
              <w:t>2.2</w:t>
            </w:r>
          </w:p>
        </w:tc>
        <w:tc>
          <w:tcPr>
            <w:tcW w:w="1404" w:type="pct"/>
            <w:gridSpan w:val="3"/>
            <w:vMerge/>
            <w:shd w:val="clear" w:color="auto" w:fill="FFFFFF"/>
          </w:tcPr>
          <w:p w14:paraId="29606D8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7356D6A4" w14:textId="77777777" w:rsidR="00F27925" w:rsidRPr="004866D9" w:rsidRDefault="00F27925" w:rsidP="00F31630">
            <w:pPr>
              <w:spacing w:after="0" w:line="240" w:lineRule="auto"/>
              <w:jc w:val="both"/>
              <w:rPr>
                <w:b/>
                <w:color w:val="000000"/>
              </w:rPr>
            </w:pPr>
            <w:r w:rsidRPr="004866D9">
              <w:rPr>
                <w:b/>
                <w:color w:val="000000"/>
              </w:rPr>
              <w:t xml:space="preserve">Rozwój kompleksowej i atrakcyjnej oferty obszaru.  </w:t>
            </w:r>
          </w:p>
        </w:tc>
      </w:tr>
      <w:tr w:rsidR="00F27925" w:rsidRPr="004866D9" w14:paraId="44D12AED" w14:textId="77777777" w:rsidTr="004866D9">
        <w:trPr>
          <w:trHeight w:val="765"/>
          <w:jc w:val="center"/>
        </w:trPr>
        <w:tc>
          <w:tcPr>
            <w:tcW w:w="2287" w:type="pct"/>
            <w:gridSpan w:val="5"/>
            <w:shd w:val="clear" w:color="auto" w:fill="FDE9D9"/>
            <w:vAlign w:val="center"/>
          </w:tcPr>
          <w:p w14:paraId="5E81F1FD" w14:textId="77777777" w:rsidR="00F27925" w:rsidRPr="004866D9" w:rsidRDefault="00F27925" w:rsidP="00F31630">
            <w:pPr>
              <w:spacing w:after="0" w:line="240" w:lineRule="auto"/>
              <w:jc w:val="both"/>
              <w:rPr>
                <w:b/>
                <w:i/>
                <w:iCs/>
                <w:color w:val="000000"/>
              </w:rPr>
            </w:pPr>
            <w:r w:rsidRPr="004866D9">
              <w:rPr>
                <w:b/>
                <w:i/>
                <w:iCs/>
                <w:color w:val="000000"/>
              </w:rPr>
              <w:t>Wskaźniki oddziaływania dla celu ogólnego</w:t>
            </w:r>
          </w:p>
        </w:tc>
        <w:tc>
          <w:tcPr>
            <w:tcW w:w="251" w:type="pct"/>
            <w:gridSpan w:val="4"/>
            <w:shd w:val="clear" w:color="auto" w:fill="FDE9D9"/>
            <w:hideMark/>
          </w:tcPr>
          <w:p w14:paraId="3A2D5F10"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FDE9D9"/>
            <w:hideMark/>
          </w:tcPr>
          <w:p w14:paraId="79A4AEB8" w14:textId="77777777" w:rsidR="00F27925" w:rsidRPr="004866D9" w:rsidRDefault="00F27925" w:rsidP="000938F0">
            <w:pPr>
              <w:spacing w:after="0" w:line="240" w:lineRule="auto"/>
              <w:jc w:val="both"/>
              <w:rPr>
                <w:b/>
                <w:i/>
                <w:color w:val="000000"/>
              </w:rPr>
            </w:pPr>
            <w:r w:rsidRPr="004866D9">
              <w:rPr>
                <w:b/>
                <w:i/>
                <w:color w:val="000000"/>
              </w:rPr>
              <w:t>stan początkowy 2</w:t>
            </w:r>
            <w:r w:rsidR="00785CB5" w:rsidRPr="004866D9">
              <w:rPr>
                <w:b/>
                <w:i/>
                <w:color w:val="000000"/>
              </w:rPr>
              <w:t xml:space="preserve">014 lub 2015 </w:t>
            </w:r>
            <w:r w:rsidR="000938F0" w:rsidRPr="004866D9">
              <w:rPr>
                <w:b/>
                <w:i/>
                <w:color w:val="000000"/>
              </w:rPr>
              <w:t>rok</w:t>
            </w:r>
          </w:p>
        </w:tc>
        <w:tc>
          <w:tcPr>
            <w:tcW w:w="293" w:type="pct"/>
            <w:shd w:val="clear" w:color="auto" w:fill="FDE9D9"/>
            <w:hideMark/>
          </w:tcPr>
          <w:p w14:paraId="3DCFB4BE"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FDE9D9"/>
            <w:hideMark/>
          </w:tcPr>
          <w:p w14:paraId="6455A614"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45009C" w:rsidRPr="004866D9" w14:paraId="62157AE6" w14:textId="77777777" w:rsidTr="002507F6">
        <w:trPr>
          <w:trHeight w:val="510"/>
          <w:jc w:val="center"/>
        </w:trPr>
        <w:tc>
          <w:tcPr>
            <w:tcW w:w="225" w:type="pct"/>
            <w:vMerge w:val="restart"/>
            <w:shd w:val="clear" w:color="auto" w:fill="auto"/>
          </w:tcPr>
          <w:p w14:paraId="2768A1E3" w14:textId="77777777" w:rsidR="0045009C" w:rsidRPr="004866D9" w:rsidRDefault="0045009C" w:rsidP="00F31630">
            <w:pPr>
              <w:spacing w:after="0" w:line="240" w:lineRule="auto"/>
              <w:jc w:val="both"/>
              <w:rPr>
                <w:color w:val="000000"/>
              </w:rPr>
            </w:pPr>
            <w:r w:rsidRPr="004866D9">
              <w:rPr>
                <w:color w:val="000000"/>
              </w:rPr>
              <w:t>W 1</w:t>
            </w:r>
          </w:p>
        </w:tc>
        <w:tc>
          <w:tcPr>
            <w:tcW w:w="2062" w:type="pct"/>
            <w:gridSpan w:val="4"/>
            <w:vAlign w:val="center"/>
          </w:tcPr>
          <w:p w14:paraId="7417487E" w14:textId="77777777" w:rsidR="0045009C" w:rsidRPr="004866D9" w:rsidRDefault="0045009C" w:rsidP="006E4976">
            <w:pPr>
              <w:spacing w:after="0" w:line="240" w:lineRule="auto"/>
              <w:jc w:val="both"/>
              <w:rPr>
                <w:color w:val="000000"/>
              </w:rPr>
            </w:pPr>
            <w:r w:rsidRPr="004866D9">
              <w:rPr>
                <w:color w:val="000000"/>
              </w:rPr>
              <w:t>Zwiększenie liczby podmiotów prowadzących działalność gospodarczą do 2023 r. o 1 % w stosunku do 2014 r.</w:t>
            </w:r>
          </w:p>
        </w:tc>
        <w:tc>
          <w:tcPr>
            <w:tcW w:w="251" w:type="pct"/>
            <w:gridSpan w:val="4"/>
            <w:shd w:val="clear" w:color="000000" w:fill="FFFFFF"/>
          </w:tcPr>
          <w:p w14:paraId="3C451178"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40BC00A3" w14:textId="77777777" w:rsidR="0045009C" w:rsidRPr="004866D9" w:rsidRDefault="0045009C" w:rsidP="00F31630">
            <w:pPr>
              <w:spacing w:after="0" w:line="240" w:lineRule="auto"/>
              <w:jc w:val="both"/>
              <w:rPr>
                <w:color w:val="000000"/>
              </w:rPr>
            </w:pPr>
            <w:r w:rsidRPr="004866D9">
              <w:rPr>
                <w:color w:val="000000"/>
              </w:rPr>
              <w:t>6346</w:t>
            </w:r>
          </w:p>
        </w:tc>
        <w:tc>
          <w:tcPr>
            <w:tcW w:w="293" w:type="pct"/>
            <w:shd w:val="clear" w:color="000000" w:fill="FFFFFF"/>
          </w:tcPr>
          <w:p w14:paraId="0771311B" w14:textId="77777777" w:rsidR="0045009C" w:rsidRPr="004866D9" w:rsidRDefault="0045009C" w:rsidP="00F31630">
            <w:pPr>
              <w:spacing w:after="0" w:line="240" w:lineRule="auto"/>
              <w:jc w:val="both"/>
              <w:rPr>
                <w:color w:val="000000"/>
              </w:rPr>
            </w:pPr>
            <w:r w:rsidRPr="004866D9">
              <w:rPr>
                <w:color w:val="000000"/>
              </w:rPr>
              <w:t>6409</w:t>
            </w:r>
          </w:p>
        </w:tc>
        <w:tc>
          <w:tcPr>
            <w:tcW w:w="1785" w:type="pct"/>
            <w:gridSpan w:val="16"/>
            <w:shd w:val="clear" w:color="auto" w:fill="auto"/>
          </w:tcPr>
          <w:p w14:paraId="1C757BA7" w14:textId="77777777" w:rsidR="0045009C" w:rsidRPr="004866D9" w:rsidRDefault="0045009C" w:rsidP="00F31630">
            <w:pPr>
              <w:spacing w:after="0" w:line="240" w:lineRule="auto"/>
              <w:jc w:val="both"/>
              <w:rPr>
                <w:color w:val="000000"/>
              </w:rPr>
            </w:pPr>
            <w:r w:rsidRPr="004866D9">
              <w:rPr>
                <w:color w:val="000000"/>
              </w:rPr>
              <w:t>Dane z GUS</w:t>
            </w:r>
          </w:p>
        </w:tc>
      </w:tr>
      <w:tr w:rsidR="0045009C" w:rsidRPr="004866D9" w14:paraId="67F5D1BC" w14:textId="77777777" w:rsidTr="002507F6">
        <w:trPr>
          <w:trHeight w:val="510"/>
          <w:jc w:val="center"/>
        </w:trPr>
        <w:tc>
          <w:tcPr>
            <w:tcW w:w="225" w:type="pct"/>
            <w:vMerge/>
            <w:shd w:val="clear" w:color="auto" w:fill="auto"/>
          </w:tcPr>
          <w:p w14:paraId="6D18C376" w14:textId="77777777" w:rsidR="0045009C" w:rsidRPr="004866D9" w:rsidRDefault="0045009C" w:rsidP="00F31630">
            <w:pPr>
              <w:spacing w:after="0" w:line="240" w:lineRule="auto"/>
              <w:jc w:val="both"/>
              <w:rPr>
                <w:color w:val="000000"/>
              </w:rPr>
            </w:pPr>
          </w:p>
        </w:tc>
        <w:tc>
          <w:tcPr>
            <w:tcW w:w="2062" w:type="pct"/>
            <w:gridSpan w:val="4"/>
            <w:vAlign w:val="center"/>
          </w:tcPr>
          <w:p w14:paraId="6A0F7402" w14:textId="77777777" w:rsidR="0045009C" w:rsidRPr="004866D9" w:rsidRDefault="0045009C" w:rsidP="0079141D">
            <w:pPr>
              <w:spacing w:after="0" w:line="240" w:lineRule="auto"/>
              <w:jc w:val="both"/>
              <w:rPr>
                <w:color w:val="000000"/>
              </w:rPr>
            </w:pPr>
            <w:r w:rsidRPr="004866D9">
              <w:rPr>
                <w:color w:val="000000"/>
              </w:rPr>
              <w:t>Wzrost rozpoznawalności oferty Doliny Baryczy liczony jako procentowy wzrost ilości wejść na strony poświęcone ofercie turystycznej Doliny Baryczy   do 2023</w:t>
            </w:r>
            <w:r w:rsidRPr="004866D9">
              <w:t xml:space="preserve"> </w:t>
            </w:r>
            <w:r w:rsidRPr="004866D9">
              <w:rPr>
                <w:color w:val="000000"/>
              </w:rPr>
              <w:t xml:space="preserve">o 5% co roku w stosunku do roku poprzedniego od 2015 r. począwszy </w:t>
            </w:r>
          </w:p>
        </w:tc>
        <w:tc>
          <w:tcPr>
            <w:tcW w:w="251" w:type="pct"/>
            <w:gridSpan w:val="4"/>
            <w:shd w:val="clear" w:color="000000" w:fill="FFFFFF"/>
          </w:tcPr>
          <w:p w14:paraId="6DE27187" w14:textId="77777777" w:rsidR="0045009C" w:rsidRPr="004866D9" w:rsidRDefault="0045009C" w:rsidP="00F31630">
            <w:pPr>
              <w:spacing w:after="0" w:line="240" w:lineRule="auto"/>
              <w:jc w:val="both"/>
              <w:rPr>
                <w:color w:val="000000"/>
              </w:rPr>
            </w:pPr>
            <w:r w:rsidRPr="004866D9">
              <w:rPr>
                <w:color w:val="000000"/>
              </w:rPr>
              <w:t>odsłona</w:t>
            </w:r>
          </w:p>
        </w:tc>
        <w:tc>
          <w:tcPr>
            <w:tcW w:w="384" w:type="pct"/>
            <w:gridSpan w:val="2"/>
            <w:shd w:val="clear" w:color="000000" w:fill="FFFFFF"/>
          </w:tcPr>
          <w:p w14:paraId="232A2B1A" w14:textId="77777777" w:rsidR="0045009C" w:rsidRPr="004866D9" w:rsidRDefault="0045009C" w:rsidP="00F31630">
            <w:pPr>
              <w:spacing w:after="0" w:line="240" w:lineRule="auto"/>
              <w:jc w:val="both"/>
              <w:rPr>
                <w:color w:val="000000"/>
              </w:rPr>
            </w:pPr>
            <w:r w:rsidRPr="004866D9">
              <w:rPr>
                <w:color w:val="000000"/>
              </w:rPr>
              <w:t>22 913</w:t>
            </w:r>
          </w:p>
        </w:tc>
        <w:tc>
          <w:tcPr>
            <w:tcW w:w="293" w:type="pct"/>
            <w:shd w:val="clear" w:color="000000" w:fill="FFFFFF"/>
          </w:tcPr>
          <w:p w14:paraId="23C43D05" w14:textId="77777777" w:rsidR="0045009C" w:rsidRPr="004866D9" w:rsidRDefault="0045009C" w:rsidP="00F31630">
            <w:pPr>
              <w:spacing w:after="0" w:line="240" w:lineRule="auto"/>
              <w:jc w:val="both"/>
              <w:rPr>
                <w:color w:val="000000"/>
              </w:rPr>
            </w:pPr>
            <w:r w:rsidRPr="004866D9">
              <w:rPr>
                <w:color w:val="000000"/>
              </w:rPr>
              <w:t>32 241</w:t>
            </w:r>
          </w:p>
        </w:tc>
        <w:tc>
          <w:tcPr>
            <w:tcW w:w="1785" w:type="pct"/>
            <w:gridSpan w:val="16"/>
            <w:shd w:val="clear" w:color="auto" w:fill="auto"/>
          </w:tcPr>
          <w:p w14:paraId="3A65A19D" w14:textId="77777777" w:rsidR="0045009C" w:rsidRPr="004866D9" w:rsidRDefault="0045009C" w:rsidP="00F31630">
            <w:pPr>
              <w:spacing w:after="0" w:line="240" w:lineRule="auto"/>
              <w:jc w:val="both"/>
              <w:rPr>
                <w:color w:val="000000"/>
              </w:rPr>
            </w:pPr>
            <w:r w:rsidRPr="004866D9">
              <w:rPr>
                <w:color w:val="000000"/>
              </w:rPr>
              <w:t xml:space="preserve">Dane google analytics  ze stron internetowych: www.dbpoleca.baryczpl, www.dnikarpia.barycz.pl, www.edukacja.barycz.pl, www.kolorowyszlakkarpia.barycz.pl, Ankieta, dane LGD </w:t>
            </w:r>
          </w:p>
        </w:tc>
      </w:tr>
      <w:tr w:rsidR="0045009C" w:rsidRPr="004866D9" w14:paraId="1AF6E334" w14:textId="77777777" w:rsidTr="002507F6">
        <w:trPr>
          <w:trHeight w:val="510"/>
          <w:jc w:val="center"/>
        </w:trPr>
        <w:tc>
          <w:tcPr>
            <w:tcW w:w="225" w:type="pct"/>
            <w:vMerge/>
            <w:shd w:val="clear" w:color="auto" w:fill="auto"/>
          </w:tcPr>
          <w:p w14:paraId="5C7C00FF" w14:textId="77777777" w:rsidR="0045009C" w:rsidRPr="004866D9" w:rsidRDefault="0045009C" w:rsidP="00F31630">
            <w:pPr>
              <w:spacing w:after="0" w:line="240" w:lineRule="auto"/>
              <w:jc w:val="both"/>
              <w:rPr>
                <w:color w:val="000000"/>
              </w:rPr>
            </w:pPr>
          </w:p>
        </w:tc>
        <w:tc>
          <w:tcPr>
            <w:tcW w:w="2062" w:type="pct"/>
            <w:gridSpan w:val="4"/>
            <w:vAlign w:val="center"/>
          </w:tcPr>
          <w:p w14:paraId="1C3F1F77" w14:textId="77777777" w:rsidR="0045009C" w:rsidRPr="004866D9" w:rsidRDefault="0045009C" w:rsidP="000938F0">
            <w:pPr>
              <w:spacing w:after="0" w:line="240" w:lineRule="auto"/>
              <w:jc w:val="both"/>
              <w:rPr>
                <w:color w:val="000000"/>
              </w:rPr>
            </w:pPr>
            <w:r w:rsidRPr="004866D9">
              <w:rPr>
                <w:color w:val="000000"/>
              </w:rPr>
              <w:t xml:space="preserve">Utrzymanie liczby gospodarstw rybackich składających sprawozdanie RRW – 22 </w:t>
            </w:r>
          </w:p>
          <w:p w14:paraId="3CA6D021" w14:textId="77777777" w:rsidR="0045009C" w:rsidRPr="004866D9" w:rsidRDefault="0045009C" w:rsidP="00636E0A">
            <w:pPr>
              <w:spacing w:after="0" w:line="240" w:lineRule="auto"/>
              <w:jc w:val="both"/>
              <w:rPr>
                <w:color w:val="000000"/>
              </w:rPr>
            </w:pPr>
          </w:p>
        </w:tc>
        <w:tc>
          <w:tcPr>
            <w:tcW w:w="251" w:type="pct"/>
            <w:gridSpan w:val="4"/>
            <w:shd w:val="clear" w:color="000000" w:fill="FFFFFF"/>
          </w:tcPr>
          <w:p w14:paraId="668B48CB"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0874868A" w14:textId="77777777" w:rsidR="0045009C" w:rsidRPr="004866D9" w:rsidRDefault="0045009C" w:rsidP="004A01BD">
            <w:pPr>
              <w:spacing w:after="0" w:line="240" w:lineRule="auto"/>
              <w:jc w:val="both"/>
              <w:rPr>
                <w:color w:val="000000"/>
              </w:rPr>
            </w:pPr>
            <w:r w:rsidRPr="004866D9">
              <w:rPr>
                <w:color w:val="000000"/>
              </w:rPr>
              <w:t>26</w:t>
            </w:r>
          </w:p>
        </w:tc>
        <w:tc>
          <w:tcPr>
            <w:tcW w:w="293" w:type="pct"/>
            <w:shd w:val="clear" w:color="000000" w:fill="FFFFFF"/>
          </w:tcPr>
          <w:p w14:paraId="795A1A18" w14:textId="77777777" w:rsidR="0045009C" w:rsidRPr="004866D9" w:rsidRDefault="0045009C" w:rsidP="004A01BD">
            <w:pPr>
              <w:spacing w:after="0" w:line="240" w:lineRule="auto"/>
              <w:jc w:val="both"/>
              <w:rPr>
                <w:color w:val="000000"/>
              </w:rPr>
            </w:pPr>
            <w:r w:rsidRPr="004866D9">
              <w:rPr>
                <w:color w:val="000000"/>
              </w:rPr>
              <w:t>26</w:t>
            </w:r>
          </w:p>
        </w:tc>
        <w:tc>
          <w:tcPr>
            <w:tcW w:w="1785" w:type="pct"/>
            <w:gridSpan w:val="16"/>
            <w:shd w:val="clear" w:color="auto" w:fill="auto"/>
          </w:tcPr>
          <w:p w14:paraId="10A8133E" w14:textId="77777777" w:rsidR="0045009C" w:rsidRPr="004866D9" w:rsidRDefault="0045009C" w:rsidP="00F31630">
            <w:pPr>
              <w:spacing w:after="0" w:line="240" w:lineRule="auto"/>
              <w:jc w:val="both"/>
              <w:rPr>
                <w:color w:val="000000"/>
              </w:rPr>
            </w:pPr>
            <w:r w:rsidRPr="004866D9">
              <w:rPr>
                <w:color w:val="000000"/>
              </w:rPr>
              <w:t>Dane IRŚ</w:t>
            </w:r>
          </w:p>
        </w:tc>
      </w:tr>
      <w:tr w:rsidR="0045009C" w:rsidRPr="004866D9" w14:paraId="37697FFF" w14:textId="77777777" w:rsidTr="002507F6">
        <w:trPr>
          <w:trHeight w:val="510"/>
          <w:jc w:val="center"/>
        </w:trPr>
        <w:tc>
          <w:tcPr>
            <w:tcW w:w="225" w:type="pct"/>
            <w:vMerge/>
            <w:shd w:val="clear" w:color="auto" w:fill="auto"/>
          </w:tcPr>
          <w:p w14:paraId="0C7705C7" w14:textId="77777777" w:rsidR="0045009C" w:rsidRPr="004866D9" w:rsidRDefault="0045009C" w:rsidP="00F31630">
            <w:pPr>
              <w:spacing w:after="0" w:line="240" w:lineRule="auto"/>
              <w:jc w:val="both"/>
              <w:rPr>
                <w:color w:val="000000"/>
              </w:rPr>
            </w:pPr>
          </w:p>
        </w:tc>
        <w:tc>
          <w:tcPr>
            <w:tcW w:w="2062" w:type="pct"/>
            <w:gridSpan w:val="4"/>
            <w:vAlign w:val="center"/>
          </w:tcPr>
          <w:p w14:paraId="4D256C7F" w14:textId="77777777" w:rsidR="0045009C" w:rsidRPr="004866D9" w:rsidDel="00B35B3E" w:rsidRDefault="0045009C" w:rsidP="000938F0">
            <w:pPr>
              <w:spacing w:after="0" w:line="240" w:lineRule="auto"/>
              <w:jc w:val="both"/>
              <w:rPr>
                <w:color w:val="000000"/>
              </w:rPr>
            </w:pPr>
            <w:r w:rsidRPr="004866D9">
              <w:rPr>
                <w:color w:val="000000"/>
              </w:rPr>
              <w:t xml:space="preserve">Wzrost korzystających z oferty noclegowej do 2023 r. o 2% co roku w stosunku do roku poprzedniego od 2015 r. </w:t>
            </w:r>
          </w:p>
        </w:tc>
        <w:tc>
          <w:tcPr>
            <w:tcW w:w="251" w:type="pct"/>
            <w:gridSpan w:val="4"/>
            <w:shd w:val="clear" w:color="000000" w:fill="FFFFFF"/>
          </w:tcPr>
          <w:p w14:paraId="2FC02FBC" w14:textId="77777777" w:rsidR="0045009C" w:rsidRPr="004866D9" w:rsidRDefault="0045009C" w:rsidP="00F31630">
            <w:pPr>
              <w:spacing w:after="0" w:line="240" w:lineRule="auto"/>
              <w:jc w:val="both"/>
              <w:rPr>
                <w:color w:val="000000"/>
              </w:rPr>
            </w:pPr>
            <w:r w:rsidRPr="004866D9">
              <w:rPr>
                <w:color w:val="000000"/>
              </w:rPr>
              <w:t>szt.</w:t>
            </w:r>
          </w:p>
        </w:tc>
        <w:tc>
          <w:tcPr>
            <w:tcW w:w="384" w:type="pct"/>
            <w:gridSpan w:val="2"/>
            <w:shd w:val="clear" w:color="000000" w:fill="FFFFFF"/>
          </w:tcPr>
          <w:p w14:paraId="7AF412D7" w14:textId="77777777" w:rsidR="0045009C" w:rsidRPr="004866D9" w:rsidDel="00541D95" w:rsidRDefault="0045009C" w:rsidP="00F31630">
            <w:pPr>
              <w:spacing w:after="0" w:line="240" w:lineRule="auto"/>
              <w:jc w:val="both"/>
              <w:rPr>
                <w:color w:val="000000"/>
              </w:rPr>
            </w:pPr>
            <w:r w:rsidRPr="004866D9">
              <w:rPr>
                <w:color w:val="000000"/>
              </w:rPr>
              <w:t>17 397</w:t>
            </w:r>
          </w:p>
        </w:tc>
        <w:tc>
          <w:tcPr>
            <w:tcW w:w="293" w:type="pct"/>
            <w:shd w:val="clear" w:color="000000" w:fill="FFFFFF"/>
          </w:tcPr>
          <w:p w14:paraId="0083B041" w14:textId="77777777" w:rsidR="0045009C" w:rsidRPr="004866D9" w:rsidDel="00541D95" w:rsidRDefault="0045009C" w:rsidP="00F31630">
            <w:pPr>
              <w:spacing w:after="0" w:line="240" w:lineRule="auto"/>
              <w:jc w:val="both"/>
              <w:rPr>
                <w:color w:val="000000"/>
              </w:rPr>
            </w:pPr>
            <w:r w:rsidRPr="004866D9">
              <w:rPr>
                <w:color w:val="000000"/>
              </w:rPr>
              <w:t>19 984</w:t>
            </w:r>
          </w:p>
        </w:tc>
        <w:tc>
          <w:tcPr>
            <w:tcW w:w="1785" w:type="pct"/>
            <w:gridSpan w:val="16"/>
            <w:shd w:val="clear" w:color="auto" w:fill="auto"/>
          </w:tcPr>
          <w:p w14:paraId="570D61B0" w14:textId="77777777" w:rsidR="0045009C" w:rsidRPr="004866D9" w:rsidRDefault="0045009C" w:rsidP="00F31630">
            <w:pPr>
              <w:spacing w:after="0" w:line="240" w:lineRule="auto"/>
              <w:jc w:val="both"/>
              <w:rPr>
                <w:color w:val="000000"/>
              </w:rPr>
            </w:pPr>
            <w:r w:rsidRPr="004866D9">
              <w:rPr>
                <w:color w:val="000000"/>
              </w:rPr>
              <w:t>Dane GUS, dane z narzędzi monitoringu ruchu turystycznego (aplikacja mobilna)</w:t>
            </w:r>
          </w:p>
        </w:tc>
      </w:tr>
      <w:tr w:rsidR="00F27925" w:rsidRPr="004866D9" w14:paraId="53AD41E7" w14:textId="77777777" w:rsidTr="002507F6">
        <w:trPr>
          <w:trHeight w:val="510"/>
          <w:jc w:val="center"/>
        </w:trPr>
        <w:tc>
          <w:tcPr>
            <w:tcW w:w="225" w:type="pct"/>
            <w:vMerge w:val="restart"/>
            <w:shd w:val="clear" w:color="auto" w:fill="auto"/>
          </w:tcPr>
          <w:p w14:paraId="65601D85" w14:textId="77777777" w:rsidR="00F27925" w:rsidRPr="004866D9" w:rsidRDefault="0045009C" w:rsidP="00F31630">
            <w:pPr>
              <w:spacing w:after="0" w:line="240" w:lineRule="auto"/>
              <w:jc w:val="both"/>
              <w:rPr>
                <w:color w:val="000000"/>
              </w:rPr>
            </w:pPr>
            <w:r w:rsidRPr="004866D9">
              <w:rPr>
                <w:color w:val="000000"/>
              </w:rPr>
              <w:t>W2</w:t>
            </w:r>
          </w:p>
        </w:tc>
        <w:tc>
          <w:tcPr>
            <w:tcW w:w="2062" w:type="pct"/>
            <w:gridSpan w:val="4"/>
            <w:vAlign w:val="center"/>
          </w:tcPr>
          <w:p w14:paraId="335966E3" w14:textId="77777777" w:rsidR="00F27925" w:rsidRPr="004866D9" w:rsidRDefault="00F27925" w:rsidP="00636E0A">
            <w:pPr>
              <w:spacing w:after="0" w:line="240" w:lineRule="auto"/>
              <w:jc w:val="both"/>
              <w:rPr>
                <w:color w:val="000000"/>
              </w:rPr>
            </w:pPr>
            <w:r w:rsidRPr="004866D9">
              <w:rPr>
                <w:color w:val="000000"/>
              </w:rPr>
              <w:t>Wzrost liczby osób korzystających z oferty</w:t>
            </w:r>
            <w:r w:rsidR="00075BFA" w:rsidRPr="004866D9">
              <w:rPr>
                <w:color w:val="000000"/>
              </w:rPr>
              <w:t xml:space="preserve"> </w:t>
            </w:r>
            <w:r w:rsidRPr="004866D9">
              <w:rPr>
                <w:color w:val="000000"/>
              </w:rPr>
              <w:t>edukacji regionalnej i przyrodniczej</w:t>
            </w:r>
            <w:r w:rsidR="004C010A" w:rsidRPr="004866D9">
              <w:rPr>
                <w:color w:val="000000"/>
              </w:rPr>
              <w:t>,</w:t>
            </w:r>
            <w:r w:rsidRPr="004866D9">
              <w:rPr>
                <w:color w:val="000000"/>
              </w:rPr>
              <w:t xml:space="preserve"> w tym związanej z przeciwdziałaniem zmianom klimatu (zajęcia lekcyjne,</w:t>
            </w:r>
            <w:r w:rsidR="004C010A" w:rsidRPr="004866D9">
              <w:rPr>
                <w:color w:val="000000"/>
              </w:rPr>
              <w:t xml:space="preserve"> </w:t>
            </w:r>
            <w:r w:rsidRPr="004866D9">
              <w:rPr>
                <w:color w:val="000000"/>
              </w:rPr>
              <w:t>zajęcia w ośrodkach edukacji pozaszkolnej)</w:t>
            </w:r>
            <w:r w:rsidR="006E4976" w:rsidRPr="004866D9">
              <w:rPr>
                <w:color w:val="000000"/>
              </w:rPr>
              <w:t xml:space="preserve"> w Dolinie Baryczy</w:t>
            </w:r>
            <w:r w:rsidRPr="004866D9">
              <w:rPr>
                <w:color w:val="000000"/>
              </w:rPr>
              <w:t xml:space="preserve"> do 2023 r. </w:t>
            </w:r>
            <w:r w:rsidR="00785CB5" w:rsidRPr="004866D9">
              <w:rPr>
                <w:color w:val="000000"/>
              </w:rPr>
              <w:t>o 5% co roku w stosunku do roku poprzedniego od</w:t>
            </w:r>
            <w:r w:rsidRPr="004866D9">
              <w:rPr>
                <w:color w:val="000000"/>
              </w:rPr>
              <w:t xml:space="preserve"> 2015 </w:t>
            </w:r>
            <w:r w:rsidR="00785CB5" w:rsidRPr="004866D9">
              <w:rPr>
                <w:color w:val="000000"/>
              </w:rPr>
              <w:t xml:space="preserve">r. począwszy </w:t>
            </w:r>
          </w:p>
        </w:tc>
        <w:tc>
          <w:tcPr>
            <w:tcW w:w="251" w:type="pct"/>
            <w:gridSpan w:val="4"/>
            <w:shd w:val="clear" w:color="000000" w:fill="FFFFFF"/>
          </w:tcPr>
          <w:p w14:paraId="07CCD7B4" w14:textId="77777777" w:rsidR="00F27925" w:rsidRPr="004866D9" w:rsidRDefault="00E82005" w:rsidP="00F31630">
            <w:pPr>
              <w:spacing w:after="0" w:line="240" w:lineRule="auto"/>
              <w:jc w:val="both"/>
              <w:rPr>
                <w:color w:val="000000"/>
              </w:rPr>
            </w:pPr>
            <w:r w:rsidRPr="004866D9">
              <w:rPr>
                <w:color w:val="000000"/>
              </w:rPr>
              <w:t>szt.</w:t>
            </w:r>
          </w:p>
        </w:tc>
        <w:tc>
          <w:tcPr>
            <w:tcW w:w="384" w:type="pct"/>
            <w:gridSpan w:val="2"/>
            <w:shd w:val="clear" w:color="000000" w:fill="FFFFFF"/>
          </w:tcPr>
          <w:p w14:paraId="587BC192" w14:textId="77777777" w:rsidR="002B5CE1" w:rsidRPr="004866D9" w:rsidRDefault="003E7439" w:rsidP="00F31630">
            <w:pPr>
              <w:spacing w:after="0" w:line="240" w:lineRule="auto"/>
              <w:jc w:val="both"/>
              <w:rPr>
                <w:color w:val="000000"/>
              </w:rPr>
            </w:pPr>
            <w:r w:rsidRPr="004866D9">
              <w:rPr>
                <w:color w:val="000000"/>
              </w:rPr>
              <w:t xml:space="preserve">13 508 </w:t>
            </w:r>
          </w:p>
        </w:tc>
        <w:tc>
          <w:tcPr>
            <w:tcW w:w="293" w:type="pct"/>
            <w:shd w:val="clear" w:color="000000" w:fill="FFFFFF"/>
          </w:tcPr>
          <w:p w14:paraId="1EBDEC30" w14:textId="77777777" w:rsidR="002B5CE1" w:rsidRPr="004866D9" w:rsidRDefault="00785CB5" w:rsidP="00F31630">
            <w:pPr>
              <w:spacing w:after="0" w:line="240" w:lineRule="auto"/>
              <w:jc w:val="both"/>
              <w:rPr>
                <w:color w:val="000000"/>
              </w:rPr>
            </w:pPr>
            <w:r w:rsidRPr="004866D9">
              <w:rPr>
                <w:color w:val="000000"/>
              </w:rPr>
              <w:t>19 957</w:t>
            </w:r>
          </w:p>
        </w:tc>
        <w:tc>
          <w:tcPr>
            <w:tcW w:w="1785" w:type="pct"/>
            <w:gridSpan w:val="16"/>
            <w:shd w:val="clear" w:color="auto" w:fill="auto"/>
          </w:tcPr>
          <w:p w14:paraId="771AA15C" w14:textId="77777777" w:rsidR="00F27925" w:rsidRPr="004866D9" w:rsidRDefault="00F27925" w:rsidP="00F31630">
            <w:pPr>
              <w:spacing w:after="0" w:line="240" w:lineRule="auto"/>
              <w:jc w:val="both"/>
              <w:rPr>
                <w:color w:val="000000"/>
              </w:rPr>
            </w:pPr>
            <w:r w:rsidRPr="004866D9">
              <w:rPr>
                <w:color w:val="000000"/>
              </w:rPr>
              <w:t xml:space="preserve">Dane LGD, raport z portalu </w:t>
            </w:r>
            <w:r w:rsidR="004C010A" w:rsidRPr="004866D9">
              <w:rPr>
                <w:color w:val="000000"/>
              </w:rPr>
              <w:t>www.</w:t>
            </w:r>
            <w:r w:rsidRPr="004866D9">
              <w:rPr>
                <w:color w:val="000000"/>
              </w:rPr>
              <w:t xml:space="preserve">edukacja barycz.pl, licznik </w:t>
            </w:r>
          </w:p>
        </w:tc>
      </w:tr>
      <w:tr w:rsidR="00F27925" w:rsidRPr="004866D9" w14:paraId="39717EDA" w14:textId="77777777" w:rsidTr="002507F6">
        <w:trPr>
          <w:trHeight w:val="510"/>
          <w:jc w:val="center"/>
        </w:trPr>
        <w:tc>
          <w:tcPr>
            <w:tcW w:w="225" w:type="pct"/>
            <w:vMerge/>
            <w:shd w:val="clear" w:color="auto" w:fill="auto"/>
          </w:tcPr>
          <w:p w14:paraId="38C621F2" w14:textId="77777777" w:rsidR="00F27925" w:rsidRPr="004866D9" w:rsidRDefault="00F27925" w:rsidP="00F31630">
            <w:pPr>
              <w:spacing w:after="0" w:line="240" w:lineRule="auto"/>
              <w:jc w:val="both"/>
              <w:rPr>
                <w:color w:val="000000"/>
              </w:rPr>
            </w:pPr>
          </w:p>
        </w:tc>
        <w:tc>
          <w:tcPr>
            <w:tcW w:w="2062" w:type="pct"/>
            <w:gridSpan w:val="4"/>
          </w:tcPr>
          <w:p w14:paraId="24111164" w14:textId="77777777" w:rsidR="00F27925" w:rsidRPr="004866D9" w:rsidRDefault="006E4976" w:rsidP="002507F6">
            <w:pPr>
              <w:spacing w:after="0" w:line="240" w:lineRule="auto"/>
              <w:rPr>
                <w:color w:val="000000"/>
              </w:rPr>
            </w:pPr>
            <w:r w:rsidRPr="004866D9">
              <w:rPr>
                <w:color w:val="000000"/>
              </w:rPr>
              <w:t xml:space="preserve">Wzrost odsetka osób </w:t>
            </w:r>
            <w:r w:rsidR="004C010A" w:rsidRPr="004866D9">
              <w:rPr>
                <w:color w:val="000000"/>
              </w:rPr>
              <w:t>(</w:t>
            </w:r>
            <w:r w:rsidR="00F27925" w:rsidRPr="004866D9">
              <w:rPr>
                <w:color w:val="000000"/>
              </w:rPr>
              <w:t>mieszkańców oraz turystów</w:t>
            </w:r>
            <w:r w:rsidR="001E1538" w:rsidRPr="004866D9">
              <w:rPr>
                <w:color w:val="000000"/>
              </w:rPr>
              <w:t>)</w:t>
            </w:r>
            <w:r w:rsidR="00F27925" w:rsidRPr="004866D9">
              <w:rPr>
                <w:color w:val="000000"/>
              </w:rPr>
              <w:t xml:space="preserve"> uznających ofertę</w:t>
            </w:r>
            <w:r w:rsidR="004C010A" w:rsidRPr="004866D9">
              <w:rPr>
                <w:color w:val="000000"/>
              </w:rPr>
              <w:t xml:space="preserve"> </w:t>
            </w:r>
            <w:r w:rsidR="0028489D" w:rsidRPr="004866D9">
              <w:rPr>
                <w:color w:val="000000"/>
              </w:rPr>
              <w:t xml:space="preserve">obszaru </w:t>
            </w:r>
            <w:r w:rsidR="00F27925" w:rsidRPr="004866D9">
              <w:rPr>
                <w:color w:val="000000"/>
              </w:rPr>
              <w:t xml:space="preserve">Doliny Baryczy za atrakcyjną </w:t>
            </w:r>
            <w:r w:rsidR="000143C1" w:rsidRPr="004866D9">
              <w:rPr>
                <w:color w:val="000000"/>
              </w:rPr>
              <w:t xml:space="preserve">do </w:t>
            </w:r>
            <w:r w:rsidR="00785CB5" w:rsidRPr="004866D9">
              <w:rPr>
                <w:color w:val="000000"/>
              </w:rPr>
              <w:t xml:space="preserve">2023 r. o 3% </w:t>
            </w:r>
            <w:r w:rsidR="000143C1" w:rsidRPr="004866D9">
              <w:rPr>
                <w:color w:val="000000"/>
              </w:rPr>
              <w:t xml:space="preserve"> </w:t>
            </w:r>
            <w:r w:rsidR="00785CB5" w:rsidRPr="004866D9">
              <w:rPr>
                <w:color w:val="000000"/>
              </w:rPr>
              <w:t>w stosunku do 2015</w:t>
            </w:r>
            <w:r w:rsidR="00F27925" w:rsidRPr="004866D9">
              <w:rPr>
                <w:color w:val="000000"/>
              </w:rPr>
              <w:t xml:space="preserve"> r.</w:t>
            </w:r>
          </w:p>
        </w:tc>
        <w:tc>
          <w:tcPr>
            <w:tcW w:w="251" w:type="pct"/>
            <w:gridSpan w:val="4"/>
            <w:shd w:val="clear" w:color="000000" w:fill="FFFFFF"/>
          </w:tcPr>
          <w:p w14:paraId="3DD4DFF4" w14:textId="77777777" w:rsidR="00F27925" w:rsidRPr="004866D9" w:rsidRDefault="00F27925" w:rsidP="00F31630">
            <w:pPr>
              <w:spacing w:after="0" w:line="240" w:lineRule="auto"/>
              <w:jc w:val="both"/>
              <w:rPr>
                <w:color w:val="000000"/>
              </w:rPr>
            </w:pPr>
            <w:r w:rsidRPr="004866D9">
              <w:rPr>
                <w:color w:val="000000"/>
              </w:rPr>
              <w:t>%</w:t>
            </w:r>
          </w:p>
        </w:tc>
        <w:tc>
          <w:tcPr>
            <w:tcW w:w="384" w:type="pct"/>
            <w:gridSpan w:val="2"/>
            <w:shd w:val="clear" w:color="000000" w:fill="FFFFFF"/>
          </w:tcPr>
          <w:p w14:paraId="2AA05714" w14:textId="77777777" w:rsidR="00F27925" w:rsidRPr="004866D9" w:rsidRDefault="00F27925" w:rsidP="00F31630">
            <w:pPr>
              <w:spacing w:after="0" w:line="240" w:lineRule="auto"/>
              <w:jc w:val="both"/>
              <w:rPr>
                <w:color w:val="000000"/>
              </w:rPr>
            </w:pPr>
            <w:r w:rsidRPr="004866D9">
              <w:rPr>
                <w:color w:val="000000"/>
              </w:rPr>
              <w:t>92%</w:t>
            </w:r>
          </w:p>
        </w:tc>
        <w:tc>
          <w:tcPr>
            <w:tcW w:w="293" w:type="pct"/>
            <w:shd w:val="clear" w:color="000000" w:fill="FFFFFF"/>
          </w:tcPr>
          <w:p w14:paraId="64396006" w14:textId="77777777" w:rsidR="00F27925" w:rsidRPr="004866D9" w:rsidRDefault="00F27925" w:rsidP="00F31630">
            <w:pPr>
              <w:spacing w:after="0" w:line="240" w:lineRule="auto"/>
              <w:jc w:val="both"/>
              <w:rPr>
                <w:color w:val="000000"/>
              </w:rPr>
            </w:pPr>
            <w:r w:rsidRPr="004866D9">
              <w:rPr>
                <w:color w:val="000000"/>
              </w:rPr>
              <w:t>95%</w:t>
            </w:r>
          </w:p>
        </w:tc>
        <w:tc>
          <w:tcPr>
            <w:tcW w:w="1785" w:type="pct"/>
            <w:gridSpan w:val="16"/>
            <w:shd w:val="clear" w:color="auto" w:fill="auto"/>
          </w:tcPr>
          <w:p w14:paraId="0825A425" w14:textId="77777777" w:rsidR="00F27925" w:rsidRPr="004866D9" w:rsidRDefault="00F27925" w:rsidP="006919BA">
            <w:pPr>
              <w:spacing w:after="0" w:line="240" w:lineRule="auto"/>
              <w:jc w:val="both"/>
              <w:rPr>
                <w:color w:val="000000"/>
              </w:rPr>
            </w:pPr>
            <w:r w:rsidRPr="004866D9">
              <w:rPr>
                <w:color w:val="000000"/>
              </w:rPr>
              <w:t>Badania LGD, ankieta – kontynuacja badań, ankieta elektroniczna na</w:t>
            </w:r>
            <w:r w:rsidR="00C73624" w:rsidRPr="004866D9">
              <w:rPr>
                <w:color w:val="000000"/>
              </w:rPr>
              <w:t xml:space="preserve"> stronach internetowych dotyczących turystyki, m.in.: </w:t>
            </w:r>
            <w:r w:rsidRPr="004866D9">
              <w:rPr>
                <w:color w:val="000000"/>
              </w:rPr>
              <w:t xml:space="preserve"> </w:t>
            </w:r>
          </w:p>
          <w:p w14:paraId="2716CA61" w14:textId="77777777" w:rsidR="00C73624" w:rsidRPr="004866D9" w:rsidRDefault="00C73624" w:rsidP="006919BA">
            <w:pPr>
              <w:spacing w:after="0" w:line="240" w:lineRule="auto"/>
              <w:jc w:val="both"/>
              <w:rPr>
                <w:color w:val="000000"/>
              </w:rPr>
            </w:pPr>
            <w:r w:rsidRPr="004866D9">
              <w:rPr>
                <w:color w:val="000000"/>
              </w:rPr>
              <w:t>www.dbpoleca.barycz</w:t>
            </w:r>
            <w:r w:rsidR="002C357D" w:rsidRPr="004866D9">
              <w:rPr>
                <w:color w:val="000000"/>
              </w:rPr>
              <w:t>.</w:t>
            </w:r>
            <w:r w:rsidRPr="004866D9">
              <w:rPr>
                <w:color w:val="000000"/>
              </w:rPr>
              <w:t>pl, www.dnikarpia.barycz.pl, www.edukacja.barycz.pl, www.kolorowyszlakkarpia.barycz.pl</w:t>
            </w:r>
          </w:p>
          <w:p w14:paraId="305EA1CA" w14:textId="77777777" w:rsidR="00F27925" w:rsidRPr="004866D9" w:rsidRDefault="00F27925">
            <w:pPr>
              <w:spacing w:after="0" w:line="240" w:lineRule="auto"/>
              <w:jc w:val="both"/>
              <w:rPr>
                <w:color w:val="000000"/>
              </w:rPr>
            </w:pPr>
          </w:p>
        </w:tc>
      </w:tr>
      <w:tr w:rsidR="00F27925" w:rsidRPr="004866D9" w14:paraId="34B05D44" w14:textId="77777777" w:rsidTr="004866D9">
        <w:trPr>
          <w:trHeight w:val="670"/>
          <w:jc w:val="center"/>
        </w:trPr>
        <w:tc>
          <w:tcPr>
            <w:tcW w:w="2287" w:type="pct"/>
            <w:gridSpan w:val="5"/>
            <w:shd w:val="clear" w:color="auto" w:fill="D9D9D9"/>
            <w:vAlign w:val="center"/>
          </w:tcPr>
          <w:p w14:paraId="521C3B13" w14:textId="77777777" w:rsidR="00F27925" w:rsidRPr="004866D9" w:rsidRDefault="00F27925" w:rsidP="00F31630">
            <w:pPr>
              <w:spacing w:after="0" w:line="240" w:lineRule="auto"/>
              <w:jc w:val="both"/>
              <w:rPr>
                <w:b/>
                <w:i/>
                <w:iCs/>
                <w:color w:val="000000"/>
              </w:rPr>
            </w:pPr>
            <w:r w:rsidRPr="004866D9">
              <w:rPr>
                <w:b/>
                <w:i/>
                <w:iCs/>
                <w:color w:val="000000"/>
              </w:rPr>
              <w:lastRenderedPageBreak/>
              <w:t>Wskaźniki rezultatu dla celów szczegółowych</w:t>
            </w:r>
          </w:p>
        </w:tc>
        <w:tc>
          <w:tcPr>
            <w:tcW w:w="251" w:type="pct"/>
            <w:gridSpan w:val="4"/>
            <w:shd w:val="clear" w:color="auto" w:fill="D9D9D9"/>
            <w:hideMark/>
          </w:tcPr>
          <w:p w14:paraId="2013257D"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D9D9D9"/>
            <w:hideMark/>
          </w:tcPr>
          <w:p w14:paraId="1992013B" w14:textId="77777777" w:rsidR="00F27925" w:rsidRPr="004866D9" w:rsidRDefault="00F27925" w:rsidP="00F31630">
            <w:pPr>
              <w:spacing w:after="0" w:line="240" w:lineRule="auto"/>
              <w:jc w:val="both"/>
              <w:rPr>
                <w:b/>
                <w:i/>
                <w:color w:val="000000"/>
              </w:rPr>
            </w:pPr>
            <w:r w:rsidRPr="004866D9">
              <w:rPr>
                <w:b/>
                <w:i/>
                <w:color w:val="000000"/>
              </w:rPr>
              <w:t>stan początkowy 2015 Rok</w:t>
            </w:r>
          </w:p>
        </w:tc>
        <w:tc>
          <w:tcPr>
            <w:tcW w:w="293" w:type="pct"/>
            <w:shd w:val="clear" w:color="auto" w:fill="D9D9D9"/>
            <w:hideMark/>
          </w:tcPr>
          <w:p w14:paraId="1145FF97"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D9D9D9"/>
            <w:hideMark/>
          </w:tcPr>
          <w:p w14:paraId="456AFE73"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F27925" w:rsidRPr="004866D9" w14:paraId="61392BB3"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6CF6CB39" w14:textId="77777777" w:rsidR="00F27925" w:rsidRPr="004866D9" w:rsidRDefault="00F27925" w:rsidP="00F31630">
            <w:pPr>
              <w:spacing w:after="0" w:line="240" w:lineRule="auto"/>
              <w:jc w:val="both"/>
              <w:rPr>
                <w:color w:val="000000"/>
              </w:rPr>
            </w:pPr>
            <w:r w:rsidRPr="004866D9">
              <w:rPr>
                <w:color w:val="000000"/>
              </w:rPr>
              <w:t>W 1.1</w:t>
            </w:r>
          </w:p>
          <w:p w14:paraId="52DF3B86" w14:textId="77777777" w:rsidR="00F27925" w:rsidRPr="004866D9" w:rsidRDefault="00F27925" w:rsidP="00F31630">
            <w:pPr>
              <w:spacing w:after="0" w:line="240" w:lineRule="auto"/>
              <w:jc w:val="both"/>
              <w:rPr>
                <w:color w:val="000000"/>
              </w:rPr>
            </w:pPr>
            <w:r w:rsidRPr="004866D9">
              <w:rPr>
                <w:color w:val="000000"/>
              </w:rPr>
              <w:t>Zwiększenie konkurencyjności sektora rybackiego</w:t>
            </w:r>
          </w:p>
        </w:tc>
        <w:tc>
          <w:tcPr>
            <w:tcW w:w="1808" w:type="pct"/>
            <w:gridSpan w:val="3"/>
            <w:tcBorders>
              <w:top w:val="single" w:sz="8" w:space="0" w:color="auto"/>
              <w:left w:val="single" w:sz="8" w:space="0" w:color="auto"/>
              <w:bottom w:val="single" w:sz="8" w:space="0" w:color="auto"/>
              <w:right w:val="single" w:sz="8" w:space="0" w:color="auto"/>
            </w:tcBorders>
          </w:tcPr>
          <w:p w14:paraId="58FB5A38" w14:textId="77777777" w:rsidR="00132830" w:rsidRPr="004866D9" w:rsidRDefault="00F27925" w:rsidP="00FE6E01">
            <w:pPr>
              <w:spacing w:after="0" w:line="240" w:lineRule="auto"/>
              <w:jc w:val="both"/>
              <w:rPr>
                <w:color w:val="000000"/>
              </w:rPr>
            </w:pPr>
            <w:r w:rsidRPr="004866D9">
              <w:rPr>
                <w:color w:val="000000"/>
              </w:rPr>
              <w:t xml:space="preserve">Liczba </w:t>
            </w:r>
            <w:r w:rsidR="001E1538" w:rsidRPr="004866D9">
              <w:rPr>
                <w:color w:val="000000"/>
              </w:rPr>
              <w:t xml:space="preserve">utrzymanych </w:t>
            </w:r>
            <w:r w:rsidR="003E584F" w:rsidRPr="004866D9">
              <w:rPr>
                <w:color w:val="000000"/>
              </w:rPr>
              <w:t>lub</w:t>
            </w:r>
          </w:p>
          <w:p w14:paraId="3DC10EAE" w14:textId="77777777" w:rsidR="00F27925" w:rsidRPr="004866D9" w:rsidRDefault="003E584F" w:rsidP="00FE6E01">
            <w:pPr>
              <w:spacing w:after="0" w:line="240" w:lineRule="auto"/>
              <w:jc w:val="both"/>
              <w:rPr>
                <w:color w:val="000000"/>
              </w:rPr>
            </w:pPr>
            <w:r w:rsidRPr="004866D9">
              <w:rPr>
                <w:color w:val="000000"/>
              </w:rPr>
              <w:t xml:space="preserve"> utworzonych miejsc</w:t>
            </w:r>
            <w:r w:rsidR="00BD5B5B" w:rsidRPr="004866D9">
              <w:rPr>
                <w:color w:val="000000"/>
              </w:rPr>
              <w:t xml:space="preserve"> pracy  lub nowych przedsiębiorstw </w:t>
            </w:r>
            <w:r w:rsidRPr="004866D9">
              <w:rPr>
                <w:color w:val="000000"/>
              </w:rPr>
              <w:t>w łańcuchu dostaw</w:t>
            </w:r>
          </w:p>
          <w:p w14:paraId="325CF81D" w14:textId="77777777" w:rsidR="005060B3"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33A72E4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2FA7270C"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A91B540" w14:textId="77777777" w:rsidR="00F27925" w:rsidRPr="004866D9" w:rsidRDefault="00EA17F4" w:rsidP="003769F4">
            <w:pPr>
              <w:spacing w:after="0" w:line="240" w:lineRule="auto"/>
              <w:jc w:val="both"/>
              <w:rPr>
                <w:color w:val="000000"/>
              </w:rPr>
            </w:pPr>
            <w:r w:rsidRPr="004866D9">
              <w:rPr>
                <w:color w:val="000000"/>
              </w:rPr>
              <w:t>6</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02E33371"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C333B1" w:rsidRPr="004866D9">
              <w:rPr>
                <w:color w:val="000000"/>
              </w:rPr>
              <w:t>.</w:t>
            </w:r>
            <w:r w:rsidRPr="004866D9">
              <w:rPr>
                <w:color w:val="000000"/>
              </w:rPr>
              <w:t xml:space="preserve"> </w:t>
            </w:r>
          </w:p>
        </w:tc>
      </w:tr>
      <w:tr w:rsidR="00F27925" w:rsidRPr="004866D9" w14:paraId="735F58E2" w14:textId="77777777" w:rsidTr="002507F6">
        <w:trPr>
          <w:trHeight w:val="386"/>
          <w:jc w:val="center"/>
        </w:trPr>
        <w:tc>
          <w:tcPr>
            <w:tcW w:w="479" w:type="pct"/>
            <w:gridSpan w:val="2"/>
            <w:vMerge/>
            <w:tcBorders>
              <w:left w:val="single" w:sz="8" w:space="0" w:color="auto"/>
              <w:right w:val="single" w:sz="8" w:space="0" w:color="auto"/>
            </w:tcBorders>
            <w:shd w:val="clear" w:color="auto" w:fill="auto"/>
          </w:tcPr>
          <w:p w14:paraId="694E4DF7" w14:textId="77777777" w:rsidR="00F27925" w:rsidRPr="004866D9" w:rsidRDefault="00F27925"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7C11E8B3" w14:textId="77777777" w:rsidR="00F27925" w:rsidRPr="004866D9" w:rsidRDefault="00F27925" w:rsidP="00FE6E01">
            <w:pPr>
              <w:spacing w:after="0" w:line="240" w:lineRule="auto"/>
              <w:jc w:val="both"/>
              <w:rPr>
                <w:color w:val="000000"/>
              </w:rPr>
            </w:pPr>
            <w:r w:rsidRPr="004866D9">
              <w:rPr>
                <w:color w:val="000000"/>
              </w:rPr>
              <w:t xml:space="preserve">Liczba </w:t>
            </w:r>
            <w:r w:rsidR="00035870" w:rsidRPr="004866D9">
              <w:rPr>
                <w:color w:val="000000"/>
              </w:rPr>
              <w:t xml:space="preserve">utrzymanych </w:t>
            </w:r>
            <w:r w:rsidR="007E7024" w:rsidRPr="004866D9">
              <w:rPr>
                <w:color w:val="000000"/>
              </w:rPr>
              <w:t>miejsc pracy w podmiocie rybackim</w:t>
            </w:r>
          </w:p>
          <w:p w14:paraId="5619116A" w14:textId="77777777" w:rsidR="0003558A"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1ABDE90D"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02A24D86"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84D131" w14:textId="77777777" w:rsidR="00F27925" w:rsidRPr="004866D9" w:rsidRDefault="008A0916" w:rsidP="00F31630">
            <w:pPr>
              <w:spacing w:after="0" w:line="240" w:lineRule="auto"/>
              <w:jc w:val="both"/>
              <w:rPr>
                <w:color w:val="000000"/>
              </w:rPr>
            </w:pPr>
            <w:r w:rsidRPr="004866D9">
              <w:rPr>
                <w:color w:val="000000"/>
              </w:rPr>
              <w:t>8</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2D5A1188" w14:textId="77777777" w:rsidR="00F27925" w:rsidRPr="004866D9" w:rsidRDefault="00F27925" w:rsidP="00032A1B">
            <w:pPr>
              <w:spacing w:after="0" w:line="240" w:lineRule="auto"/>
              <w:jc w:val="both"/>
              <w:rPr>
                <w:color w:val="000000"/>
              </w:rPr>
            </w:pPr>
            <w:r w:rsidRPr="004866D9">
              <w:rPr>
                <w:color w:val="000000"/>
              </w:rPr>
              <w:t>Dane LGD</w:t>
            </w:r>
            <w:r w:rsidR="00032A1B" w:rsidRPr="004866D9">
              <w:rPr>
                <w:color w:val="000000"/>
              </w:rPr>
              <w:t xml:space="preserve"> z wniosku o płatność </w:t>
            </w:r>
          </w:p>
        </w:tc>
      </w:tr>
      <w:tr w:rsidR="00F27925" w:rsidRPr="004866D9" w14:paraId="6E9B92E6"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2BE1C512" w14:textId="77777777" w:rsidR="00F27925" w:rsidRPr="004866D9" w:rsidRDefault="00F27925" w:rsidP="00F31630">
            <w:pPr>
              <w:spacing w:after="0" w:line="240" w:lineRule="auto"/>
              <w:jc w:val="both"/>
              <w:rPr>
                <w:color w:val="000000"/>
              </w:rPr>
            </w:pPr>
            <w:r w:rsidRPr="004866D9">
              <w:rPr>
                <w:color w:val="000000"/>
              </w:rPr>
              <w:t>W 1.2</w:t>
            </w:r>
          </w:p>
          <w:p w14:paraId="0F521DD5" w14:textId="77777777" w:rsidR="00F27925" w:rsidRPr="004866D9" w:rsidRDefault="00F27925" w:rsidP="00F31630">
            <w:pPr>
              <w:spacing w:after="0" w:line="240" w:lineRule="auto"/>
              <w:jc w:val="both"/>
              <w:rPr>
                <w:color w:val="000000"/>
              </w:rPr>
            </w:pPr>
            <w:r w:rsidRPr="004866D9">
              <w:rPr>
                <w:color w:val="000000"/>
              </w:rPr>
              <w:t>Rozwój lokalnej przedsiębiorczości</w:t>
            </w:r>
          </w:p>
        </w:tc>
        <w:tc>
          <w:tcPr>
            <w:tcW w:w="1808" w:type="pct"/>
            <w:gridSpan w:val="3"/>
            <w:tcBorders>
              <w:top w:val="single" w:sz="8" w:space="0" w:color="auto"/>
              <w:left w:val="single" w:sz="8" w:space="0" w:color="auto"/>
              <w:bottom w:val="single" w:sz="8" w:space="0" w:color="auto"/>
              <w:right w:val="single" w:sz="8" w:space="0" w:color="auto"/>
            </w:tcBorders>
          </w:tcPr>
          <w:p w14:paraId="5C4F2322" w14:textId="77777777" w:rsidR="00F27925" w:rsidRPr="004866D9" w:rsidRDefault="00F27925" w:rsidP="00667F52">
            <w:pPr>
              <w:spacing w:after="0" w:line="240" w:lineRule="auto"/>
              <w:jc w:val="both"/>
              <w:rPr>
                <w:color w:val="000000"/>
              </w:rPr>
            </w:pPr>
            <w:r w:rsidRPr="004866D9">
              <w:rPr>
                <w:color w:val="000000"/>
              </w:rPr>
              <w:t xml:space="preserve">Liczba </w:t>
            </w:r>
            <w:r w:rsidR="00D84C37" w:rsidRPr="004866D9">
              <w:rPr>
                <w:color w:val="000000"/>
              </w:rPr>
              <w:t>utrzymanych</w:t>
            </w:r>
            <w:r w:rsidR="00667F52" w:rsidRPr="004866D9">
              <w:rPr>
                <w:color w:val="000000"/>
              </w:rPr>
              <w:t xml:space="preserve"> </w:t>
            </w:r>
            <w:r w:rsidR="005C4D41" w:rsidRPr="004866D9">
              <w:rPr>
                <w:color w:val="000000"/>
              </w:rPr>
              <w:t>lub utworzonych</w:t>
            </w:r>
            <w:r w:rsidR="001B13D9" w:rsidRPr="004866D9">
              <w:rPr>
                <w:color w:val="000000"/>
              </w:rPr>
              <w:t xml:space="preserve"> miejsc pracy</w:t>
            </w:r>
            <w:r w:rsidR="005C4D41" w:rsidRPr="004866D9">
              <w:rPr>
                <w:color w:val="000000"/>
              </w:rPr>
              <w:t xml:space="preserve"> </w:t>
            </w:r>
            <w:r w:rsidR="008D234F" w:rsidRPr="004866D9">
              <w:rPr>
                <w:color w:val="000000"/>
              </w:rPr>
              <w:t xml:space="preserve">lub nowych przedsiębiorstw </w:t>
            </w:r>
            <w:r w:rsidRPr="004866D9">
              <w:rPr>
                <w:color w:val="000000"/>
              </w:rPr>
              <w:t xml:space="preserve">w branży produktów </w:t>
            </w:r>
            <w:r w:rsidR="00080D8D" w:rsidRPr="004866D9">
              <w:rPr>
                <w:color w:val="000000"/>
              </w:rPr>
              <w:t xml:space="preserve">lub </w:t>
            </w:r>
            <w:r w:rsidRPr="004866D9">
              <w:rPr>
                <w:color w:val="000000"/>
              </w:rPr>
              <w:t xml:space="preserve"> usług lokalnych</w:t>
            </w:r>
            <w:r w:rsidR="00394BAD">
              <w:rPr>
                <w:color w:val="000000"/>
              </w:rPr>
              <w:t>, w tym z branży rybackiej</w:t>
            </w:r>
          </w:p>
          <w:p w14:paraId="6303B660" w14:textId="77777777" w:rsidR="004150F9" w:rsidRPr="004866D9" w:rsidRDefault="004150F9" w:rsidP="00667F52">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207877B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48955E1A"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47F53F" w14:textId="77777777" w:rsidR="00F27925" w:rsidRPr="004866D9" w:rsidRDefault="00423E35" w:rsidP="00F947DA">
            <w:pPr>
              <w:spacing w:after="0" w:line="240" w:lineRule="auto"/>
              <w:jc w:val="both"/>
              <w:rPr>
                <w:color w:val="000000"/>
              </w:rPr>
            </w:pPr>
            <w:r w:rsidRPr="004866D9">
              <w:rPr>
                <w:color w:val="000000"/>
              </w:rPr>
              <w:t xml:space="preserve"> </w:t>
            </w:r>
            <w:r w:rsidR="005C4D41" w:rsidRPr="004866D9">
              <w:rPr>
                <w:color w:val="000000"/>
              </w:rPr>
              <w:t xml:space="preserve"> 40 </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549837A5"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ED2611" w:rsidRPr="004866D9">
              <w:rPr>
                <w:color w:val="000000"/>
              </w:rPr>
              <w:t>.</w:t>
            </w:r>
            <w:r w:rsidRPr="004866D9">
              <w:rPr>
                <w:color w:val="000000"/>
              </w:rPr>
              <w:t xml:space="preserve"> </w:t>
            </w:r>
          </w:p>
        </w:tc>
      </w:tr>
      <w:tr w:rsidR="00D74BA6" w:rsidRPr="004866D9" w14:paraId="50EA6F3D" w14:textId="77777777" w:rsidTr="002507F6">
        <w:trPr>
          <w:trHeight w:val="1120"/>
          <w:jc w:val="center"/>
        </w:trPr>
        <w:tc>
          <w:tcPr>
            <w:tcW w:w="479" w:type="pct"/>
            <w:gridSpan w:val="2"/>
            <w:vMerge/>
            <w:tcBorders>
              <w:left w:val="single" w:sz="8" w:space="0" w:color="auto"/>
              <w:right w:val="single" w:sz="8" w:space="0" w:color="auto"/>
            </w:tcBorders>
            <w:shd w:val="clear" w:color="auto" w:fill="auto"/>
          </w:tcPr>
          <w:p w14:paraId="615F7937"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4" w:space="0" w:color="auto"/>
              <w:right w:val="single" w:sz="8" w:space="0" w:color="auto"/>
            </w:tcBorders>
          </w:tcPr>
          <w:p w14:paraId="26BA0FF8" w14:textId="77777777" w:rsidR="00D74BA6" w:rsidRPr="004866D9" w:rsidRDefault="00D74BA6" w:rsidP="00233882">
            <w:pPr>
              <w:spacing w:after="0" w:line="240" w:lineRule="auto"/>
              <w:jc w:val="both"/>
              <w:rPr>
                <w:color w:val="000000"/>
              </w:rPr>
            </w:pPr>
            <w:r w:rsidRPr="004866D9">
              <w:rPr>
                <w:color w:val="000000"/>
              </w:rPr>
              <w:t xml:space="preserve">Liczba utrzymanych lub utworzonych miejsc pracy </w:t>
            </w:r>
            <w:r w:rsidR="00080D8D" w:rsidRPr="004866D9">
              <w:rPr>
                <w:color w:val="000000"/>
              </w:rPr>
              <w:t xml:space="preserve">lub nowych przedsiębiorstw </w:t>
            </w:r>
            <w:r w:rsidRPr="004866D9">
              <w:rPr>
                <w:color w:val="000000"/>
              </w:rPr>
              <w:t>w innych branżach</w:t>
            </w:r>
            <w:r w:rsidR="008220A0" w:rsidRPr="004866D9">
              <w:rPr>
                <w:color w:val="000000"/>
              </w:rPr>
              <w:t xml:space="preserve">. </w:t>
            </w:r>
            <w:r w:rsidRPr="004866D9">
              <w:rPr>
                <w:color w:val="000000"/>
              </w:rPr>
              <w:t xml:space="preserve"> </w:t>
            </w:r>
          </w:p>
          <w:p w14:paraId="4B036087" w14:textId="77777777" w:rsidR="00D74BA6" w:rsidRPr="004866D9" w:rsidRDefault="002507F6" w:rsidP="0008687C">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4" w:space="0" w:color="auto"/>
              <w:right w:val="single" w:sz="8" w:space="0" w:color="auto"/>
            </w:tcBorders>
            <w:shd w:val="clear" w:color="auto" w:fill="auto"/>
          </w:tcPr>
          <w:p w14:paraId="5B9B072A" w14:textId="77777777" w:rsidR="00D74BA6" w:rsidRPr="004866D9" w:rsidRDefault="00B15CB7"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4" w:space="0" w:color="auto"/>
              <w:right w:val="single" w:sz="8" w:space="0" w:color="auto"/>
            </w:tcBorders>
            <w:shd w:val="clear" w:color="auto" w:fill="auto"/>
          </w:tcPr>
          <w:p w14:paraId="656EB437" w14:textId="77777777" w:rsidR="00D74BA6" w:rsidRPr="004866D9" w:rsidRDefault="00B15CB7"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4" w:space="0" w:color="auto"/>
              <w:right w:val="single" w:sz="8" w:space="0" w:color="auto"/>
            </w:tcBorders>
            <w:shd w:val="clear" w:color="auto" w:fill="auto"/>
          </w:tcPr>
          <w:p w14:paraId="630499A4" w14:textId="77777777" w:rsidR="00D74BA6" w:rsidRPr="004866D9" w:rsidRDefault="00E44C3E" w:rsidP="005C4D41">
            <w:pPr>
              <w:spacing w:after="0" w:line="240" w:lineRule="auto"/>
              <w:jc w:val="both"/>
              <w:rPr>
                <w:color w:val="000000"/>
              </w:rPr>
            </w:pPr>
            <w:r w:rsidRPr="004866D9">
              <w:rPr>
                <w:color w:val="000000"/>
              </w:rPr>
              <w:t>26</w:t>
            </w:r>
          </w:p>
        </w:tc>
        <w:tc>
          <w:tcPr>
            <w:tcW w:w="1785" w:type="pct"/>
            <w:gridSpan w:val="16"/>
            <w:tcBorders>
              <w:top w:val="single" w:sz="8" w:space="0" w:color="auto"/>
              <w:left w:val="single" w:sz="8" w:space="0" w:color="auto"/>
              <w:bottom w:val="single" w:sz="4" w:space="0" w:color="auto"/>
              <w:right w:val="single" w:sz="8" w:space="0" w:color="auto"/>
            </w:tcBorders>
            <w:shd w:val="clear" w:color="auto" w:fill="auto"/>
          </w:tcPr>
          <w:p w14:paraId="4287057D" w14:textId="77777777" w:rsidR="00D74BA6" w:rsidRPr="004866D9" w:rsidRDefault="00D74BA6" w:rsidP="00F31630">
            <w:pPr>
              <w:spacing w:after="0" w:line="240" w:lineRule="auto"/>
              <w:jc w:val="both"/>
              <w:rPr>
                <w:color w:val="000000"/>
              </w:rPr>
            </w:pPr>
            <w:r w:rsidRPr="004866D9">
              <w:t>Sprawozdania beneficjentów, dane LGD z monitoringu.</w:t>
            </w:r>
          </w:p>
        </w:tc>
      </w:tr>
      <w:tr w:rsidR="00D74BA6" w:rsidRPr="004866D9" w14:paraId="52F942B6" w14:textId="77777777" w:rsidTr="002507F6">
        <w:trPr>
          <w:trHeight w:val="960"/>
          <w:jc w:val="center"/>
        </w:trPr>
        <w:tc>
          <w:tcPr>
            <w:tcW w:w="479" w:type="pct"/>
            <w:gridSpan w:val="2"/>
            <w:vMerge/>
            <w:tcBorders>
              <w:left w:val="single" w:sz="8" w:space="0" w:color="auto"/>
              <w:right w:val="single" w:sz="8" w:space="0" w:color="auto"/>
            </w:tcBorders>
            <w:shd w:val="clear" w:color="auto" w:fill="auto"/>
          </w:tcPr>
          <w:p w14:paraId="4CBA6767" w14:textId="77777777" w:rsidR="00D74BA6" w:rsidRPr="004866D9" w:rsidRDefault="00D74BA6" w:rsidP="00F31630">
            <w:pPr>
              <w:spacing w:after="0" w:line="240" w:lineRule="auto"/>
              <w:jc w:val="both"/>
              <w:rPr>
                <w:color w:val="000000"/>
              </w:rPr>
            </w:pPr>
          </w:p>
        </w:tc>
        <w:tc>
          <w:tcPr>
            <w:tcW w:w="1808" w:type="pct"/>
            <w:gridSpan w:val="3"/>
            <w:tcBorders>
              <w:top w:val="single" w:sz="4" w:space="0" w:color="auto"/>
              <w:left w:val="single" w:sz="8" w:space="0" w:color="auto"/>
              <w:bottom w:val="single" w:sz="4" w:space="0" w:color="auto"/>
              <w:right w:val="single" w:sz="8" w:space="0" w:color="auto"/>
            </w:tcBorders>
          </w:tcPr>
          <w:p w14:paraId="261DB801" w14:textId="77777777" w:rsidR="00D74BA6" w:rsidRPr="004866D9" w:rsidRDefault="00D74BA6" w:rsidP="00D74BA6">
            <w:pPr>
              <w:spacing w:after="0" w:line="240" w:lineRule="auto"/>
              <w:jc w:val="both"/>
              <w:rPr>
                <w:color w:val="000000"/>
              </w:rPr>
            </w:pPr>
            <w:r w:rsidRPr="004866D9">
              <w:rPr>
                <w:color w:val="000000"/>
              </w:rPr>
              <w:t xml:space="preserve">Liczba podmiotów korzystających z infrastruktury inkubatora rocznie  </w:t>
            </w:r>
          </w:p>
          <w:p w14:paraId="5D28D32E" w14:textId="77777777" w:rsidR="00507D08" w:rsidRPr="004866D9" w:rsidRDefault="00507D08" w:rsidP="00D74BA6">
            <w:pPr>
              <w:spacing w:after="0" w:line="240" w:lineRule="auto"/>
              <w:jc w:val="both"/>
              <w:rPr>
                <w:color w:val="000000"/>
              </w:rPr>
            </w:pPr>
            <w:r w:rsidRPr="004866D9">
              <w:rPr>
                <w:color w:val="000000"/>
              </w:rPr>
              <w:t>/Kod wskaźnika 1.11/</w:t>
            </w:r>
          </w:p>
        </w:tc>
        <w:tc>
          <w:tcPr>
            <w:tcW w:w="251" w:type="pct"/>
            <w:gridSpan w:val="4"/>
            <w:tcBorders>
              <w:top w:val="single" w:sz="4" w:space="0" w:color="auto"/>
              <w:left w:val="single" w:sz="8" w:space="0" w:color="auto"/>
              <w:bottom w:val="single" w:sz="4" w:space="0" w:color="auto"/>
              <w:right w:val="single" w:sz="8" w:space="0" w:color="auto"/>
            </w:tcBorders>
            <w:shd w:val="clear" w:color="auto" w:fill="auto"/>
          </w:tcPr>
          <w:p w14:paraId="023A7D3B" w14:textId="77777777" w:rsidR="00D74BA6" w:rsidRPr="004866D9" w:rsidRDefault="00CF2421" w:rsidP="00F31630">
            <w:pPr>
              <w:spacing w:after="0" w:line="240" w:lineRule="auto"/>
              <w:jc w:val="both"/>
              <w:rPr>
                <w:color w:val="000000"/>
              </w:rPr>
            </w:pPr>
            <w:r w:rsidRPr="004866D9">
              <w:rPr>
                <w:color w:val="000000"/>
              </w:rPr>
              <w:t>s</w:t>
            </w:r>
            <w:r w:rsidR="00D74BA6" w:rsidRPr="004866D9">
              <w:rPr>
                <w:color w:val="000000"/>
              </w:rPr>
              <w:t>zt.</w:t>
            </w:r>
          </w:p>
        </w:tc>
        <w:tc>
          <w:tcPr>
            <w:tcW w:w="384" w:type="pct"/>
            <w:gridSpan w:val="2"/>
            <w:tcBorders>
              <w:top w:val="single" w:sz="4" w:space="0" w:color="auto"/>
              <w:left w:val="single" w:sz="8" w:space="0" w:color="auto"/>
              <w:bottom w:val="single" w:sz="4" w:space="0" w:color="auto"/>
              <w:right w:val="single" w:sz="8" w:space="0" w:color="auto"/>
            </w:tcBorders>
            <w:shd w:val="clear" w:color="auto" w:fill="auto"/>
          </w:tcPr>
          <w:p w14:paraId="18E2FB08" w14:textId="77777777" w:rsidR="00D74BA6" w:rsidRPr="004866D9" w:rsidRDefault="00D74BA6" w:rsidP="00F31630">
            <w:pPr>
              <w:spacing w:after="0" w:line="240" w:lineRule="auto"/>
              <w:jc w:val="both"/>
              <w:rPr>
                <w:color w:val="000000"/>
              </w:rPr>
            </w:pPr>
            <w:r w:rsidRPr="004866D9">
              <w:rPr>
                <w:color w:val="000000"/>
              </w:rPr>
              <w:t>0</w:t>
            </w:r>
          </w:p>
        </w:tc>
        <w:tc>
          <w:tcPr>
            <w:tcW w:w="293" w:type="pct"/>
            <w:tcBorders>
              <w:top w:val="single" w:sz="4" w:space="0" w:color="auto"/>
              <w:left w:val="single" w:sz="8" w:space="0" w:color="auto"/>
              <w:bottom w:val="single" w:sz="4" w:space="0" w:color="auto"/>
              <w:right w:val="single" w:sz="8" w:space="0" w:color="auto"/>
            </w:tcBorders>
            <w:shd w:val="clear" w:color="auto" w:fill="auto"/>
          </w:tcPr>
          <w:p w14:paraId="56C51708" w14:textId="77777777" w:rsidR="00D74BA6" w:rsidRPr="004866D9" w:rsidDel="008C0D9B" w:rsidRDefault="00833CF4" w:rsidP="00F31630">
            <w:pPr>
              <w:spacing w:after="0" w:line="240" w:lineRule="auto"/>
              <w:jc w:val="both"/>
              <w:rPr>
                <w:color w:val="000000"/>
              </w:rPr>
            </w:pPr>
            <w:r w:rsidRPr="004866D9">
              <w:rPr>
                <w:color w:val="000000"/>
              </w:rPr>
              <w:t>2</w:t>
            </w:r>
          </w:p>
        </w:tc>
        <w:tc>
          <w:tcPr>
            <w:tcW w:w="1785" w:type="pct"/>
            <w:gridSpan w:val="16"/>
            <w:tcBorders>
              <w:top w:val="single" w:sz="4" w:space="0" w:color="auto"/>
              <w:left w:val="single" w:sz="8" w:space="0" w:color="auto"/>
              <w:bottom w:val="single" w:sz="4" w:space="0" w:color="auto"/>
              <w:right w:val="single" w:sz="8" w:space="0" w:color="auto"/>
            </w:tcBorders>
            <w:shd w:val="clear" w:color="auto" w:fill="auto"/>
          </w:tcPr>
          <w:p w14:paraId="6211766E" w14:textId="77777777" w:rsidR="00D74BA6" w:rsidRPr="004866D9" w:rsidRDefault="00836052" w:rsidP="00F31630">
            <w:pPr>
              <w:spacing w:after="0" w:line="240" w:lineRule="auto"/>
              <w:jc w:val="both"/>
              <w:rPr>
                <w:color w:val="000000"/>
              </w:rPr>
            </w:pPr>
            <w:r w:rsidRPr="004866D9">
              <w:rPr>
                <w:color w:val="000000"/>
              </w:rPr>
              <w:t>Sprawozdania beneficjentów, dane LGD z monitoringu</w:t>
            </w:r>
          </w:p>
        </w:tc>
      </w:tr>
      <w:tr w:rsidR="00D74BA6" w:rsidRPr="004866D9" w14:paraId="240D1BEC" w14:textId="77777777" w:rsidTr="002507F6">
        <w:trPr>
          <w:trHeight w:val="386"/>
          <w:jc w:val="center"/>
        </w:trPr>
        <w:tc>
          <w:tcPr>
            <w:tcW w:w="479" w:type="pct"/>
            <w:gridSpan w:val="2"/>
            <w:vMerge/>
            <w:tcBorders>
              <w:left w:val="single" w:sz="8" w:space="0" w:color="auto"/>
              <w:bottom w:val="single" w:sz="8" w:space="0" w:color="auto"/>
              <w:right w:val="single" w:sz="8" w:space="0" w:color="auto"/>
            </w:tcBorders>
            <w:shd w:val="clear" w:color="auto" w:fill="auto"/>
          </w:tcPr>
          <w:p w14:paraId="3F811769"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566BE212" w14:textId="77777777" w:rsidR="0054177A" w:rsidRPr="004866D9" w:rsidRDefault="00D74BA6" w:rsidP="001B4B44">
            <w:pPr>
              <w:spacing w:after="0" w:line="240" w:lineRule="auto"/>
              <w:jc w:val="both"/>
              <w:rPr>
                <w:color w:val="000000"/>
              </w:rPr>
            </w:pPr>
            <w:r w:rsidRPr="004866D9">
              <w:rPr>
                <w:color w:val="000000"/>
              </w:rPr>
              <w:t xml:space="preserve">Liczba ofert na stronie </w:t>
            </w:r>
            <w:hyperlink r:id="rId44" w:history="1">
              <w:r w:rsidRPr="004866D9">
                <w:rPr>
                  <w:rStyle w:val="TekstprzypisukocowegoZnak"/>
                </w:rPr>
                <w:t>www.dbpoleca.barycz.pl.-</w:t>
              </w:r>
            </w:hyperlink>
            <w:r w:rsidRPr="004866D9">
              <w:rPr>
                <w:color w:val="000000"/>
              </w:rPr>
              <w:t xml:space="preserve"> </w:t>
            </w:r>
            <w:r w:rsidR="00080D8D" w:rsidRPr="004866D9">
              <w:rPr>
                <w:color w:val="000000"/>
              </w:rPr>
              <w:t>w branży produktów lub</w:t>
            </w:r>
            <w:r w:rsidRPr="004866D9">
              <w:rPr>
                <w:color w:val="000000"/>
              </w:rPr>
              <w:t xml:space="preserve"> usług lokalnych lub bazujących na specyfice obszaru</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03CCBEF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60C67E7D" w14:textId="77777777" w:rsidR="00D74BA6" w:rsidRPr="004866D9" w:rsidRDefault="00D74BA6" w:rsidP="00F31630">
            <w:pPr>
              <w:spacing w:after="0" w:line="240" w:lineRule="auto"/>
              <w:jc w:val="both"/>
              <w:rPr>
                <w:color w:val="000000"/>
              </w:rPr>
            </w:pPr>
            <w:r w:rsidRPr="004866D9">
              <w:rPr>
                <w:color w:val="000000"/>
              </w:rPr>
              <w:t>131</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F782C" w14:textId="77777777" w:rsidR="00D74BA6" w:rsidRPr="004866D9" w:rsidRDefault="00D74BA6" w:rsidP="00F31630">
            <w:pPr>
              <w:spacing w:after="0" w:line="240" w:lineRule="auto"/>
              <w:jc w:val="both"/>
              <w:rPr>
                <w:color w:val="000000"/>
              </w:rPr>
            </w:pPr>
            <w:r w:rsidRPr="004866D9">
              <w:rPr>
                <w:color w:val="000000"/>
              </w:rPr>
              <w:t>200</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32E20601" w14:textId="77777777" w:rsidR="00D74BA6" w:rsidRPr="004866D9" w:rsidRDefault="00D74BA6" w:rsidP="000E2C63">
            <w:pPr>
              <w:spacing w:after="0" w:line="240" w:lineRule="auto"/>
              <w:jc w:val="both"/>
              <w:rPr>
                <w:color w:val="000000"/>
              </w:rPr>
            </w:pPr>
            <w:r w:rsidRPr="004866D9">
              <w:rPr>
                <w:color w:val="000000"/>
              </w:rPr>
              <w:t xml:space="preserve">Dane LGD, licznik ofert na stronie </w:t>
            </w:r>
          </w:p>
        </w:tc>
      </w:tr>
      <w:tr w:rsidR="00D74BA6" w:rsidRPr="004866D9" w14:paraId="25B9E011" w14:textId="77777777" w:rsidTr="002507F6">
        <w:trPr>
          <w:trHeight w:val="386"/>
          <w:jc w:val="center"/>
        </w:trPr>
        <w:tc>
          <w:tcPr>
            <w:tcW w:w="479" w:type="pct"/>
            <w:gridSpan w:val="2"/>
            <w:vMerge w:val="restart"/>
            <w:tcBorders>
              <w:top w:val="single" w:sz="4" w:space="0" w:color="auto"/>
            </w:tcBorders>
            <w:shd w:val="clear" w:color="auto" w:fill="auto"/>
          </w:tcPr>
          <w:p w14:paraId="25F4F21F" w14:textId="77777777" w:rsidR="00D74BA6" w:rsidRPr="004866D9" w:rsidRDefault="00D74BA6" w:rsidP="00F31630">
            <w:pPr>
              <w:spacing w:after="0" w:line="240" w:lineRule="auto"/>
              <w:jc w:val="both"/>
              <w:rPr>
                <w:color w:val="000000"/>
              </w:rPr>
            </w:pPr>
            <w:r w:rsidRPr="004866D9">
              <w:rPr>
                <w:color w:val="000000"/>
              </w:rPr>
              <w:t xml:space="preserve">2.1 </w:t>
            </w:r>
          </w:p>
          <w:p w14:paraId="40F94A61" w14:textId="77777777" w:rsidR="00D74BA6" w:rsidRPr="004866D9" w:rsidRDefault="00D74BA6" w:rsidP="00F31630">
            <w:pPr>
              <w:spacing w:after="0" w:line="240" w:lineRule="auto"/>
              <w:jc w:val="both"/>
              <w:rPr>
                <w:color w:val="000000"/>
              </w:rPr>
            </w:pPr>
            <w:r w:rsidRPr="004866D9">
              <w:rPr>
                <w:color w:val="000000"/>
              </w:rPr>
              <w:t>Wzrost aktywności i świadomości specyfiki obszaru wśród mieszkańców.</w:t>
            </w:r>
          </w:p>
        </w:tc>
        <w:tc>
          <w:tcPr>
            <w:tcW w:w="1808" w:type="pct"/>
            <w:gridSpan w:val="3"/>
          </w:tcPr>
          <w:p w14:paraId="36A75124" w14:textId="77777777" w:rsidR="00D74BA6" w:rsidRPr="004866D9" w:rsidRDefault="00D74BA6" w:rsidP="00DA071F">
            <w:pPr>
              <w:spacing w:after="0" w:line="240" w:lineRule="auto"/>
              <w:jc w:val="both"/>
              <w:rPr>
                <w:color w:val="000000"/>
              </w:rPr>
            </w:pPr>
            <w:r w:rsidRPr="004866D9">
              <w:rPr>
                <w:color w:val="000000"/>
              </w:rPr>
              <w:t>Liczba osób</w:t>
            </w:r>
            <w:r w:rsidR="00793743" w:rsidRPr="004866D9">
              <w:rPr>
                <w:color w:val="000000"/>
              </w:rPr>
              <w:t xml:space="preserve"> przeszkolonych</w:t>
            </w:r>
            <w:r w:rsidRPr="004866D9">
              <w:rPr>
                <w:color w:val="000000"/>
              </w:rPr>
              <w:t xml:space="preserve"> które uczestniczyły w ofercie powstałej w wyniku realizacji </w:t>
            </w:r>
            <w:r w:rsidR="00E707B6" w:rsidRPr="004866D9">
              <w:rPr>
                <w:color w:val="000000"/>
              </w:rPr>
              <w:t xml:space="preserve">szkoleń (zajęć edukacyjnych) w ramach </w:t>
            </w:r>
            <w:r w:rsidRPr="004866D9">
              <w:rPr>
                <w:color w:val="000000"/>
              </w:rPr>
              <w:t xml:space="preserve">grantów Edukacja dla Doliny Baryczy  </w:t>
            </w:r>
          </w:p>
          <w:p w14:paraId="4BE0AD1E" w14:textId="77777777" w:rsidR="0054177A" w:rsidRPr="004866D9" w:rsidRDefault="0054177A" w:rsidP="00DA071F">
            <w:pPr>
              <w:spacing w:after="0" w:line="240" w:lineRule="auto"/>
              <w:jc w:val="both"/>
              <w:rPr>
                <w:color w:val="000000"/>
              </w:rPr>
            </w:pPr>
            <w:r w:rsidRPr="004866D9">
              <w:rPr>
                <w:color w:val="000000"/>
              </w:rPr>
              <w:t xml:space="preserve">/Kod wskaźnika </w:t>
            </w:r>
            <w:r w:rsidR="00045691" w:rsidRPr="004866D9">
              <w:rPr>
                <w:color w:val="000000"/>
              </w:rPr>
              <w:t>2.2/</w:t>
            </w:r>
          </w:p>
        </w:tc>
        <w:tc>
          <w:tcPr>
            <w:tcW w:w="251" w:type="pct"/>
            <w:gridSpan w:val="4"/>
            <w:shd w:val="clear" w:color="auto" w:fill="auto"/>
          </w:tcPr>
          <w:p w14:paraId="055E25FA" w14:textId="77777777" w:rsidR="00D74BA6" w:rsidRPr="004866D9" w:rsidRDefault="001B4B44"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shd w:val="clear" w:color="auto" w:fill="auto"/>
          </w:tcPr>
          <w:p w14:paraId="07E3A5A4"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4356326F" w14:textId="77777777" w:rsidR="00D74BA6" w:rsidRPr="004866D9" w:rsidRDefault="00D74BA6" w:rsidP="00F31630">
            <w:pPr>
              <w:spacing w:after="0" w:line="240" w:lineRule="auto"/>
              <w:jc w:val="both"/>
              <w:rPr>
                <w:color w:val="000000"/>
              </w:rPr>
            </w:pPr>
            <w:r w:rsidRPr="004866D9">
              <w:rPr>
                <w:color w:val="000000"/>
              </w:rPr>
              <w:t>1000</w:t>
            </w:r>
          </w:p>
        </w:tc>
        <w:tc>
          <w:tcPr>
            <w:tcW w:w="1785" w:type="pct"/>
            <w:gridSpan w:val="16"/>
            <w:shd w:val="clear" w:color="auto" w:fill="auto"/>
          </w:tcPr>
          <w:p w14:paraId="5CD9AC75" w14:textId="77777777" w:rsidR="00D74BA6" w:rsidRPr="004866D9" w:rsidRDefault="00FF7038" w:rsidP="00893F32">
            <w:pPr>
              <w:spacing w:after="0" w:line="240" w:lineRule="auto"/>
              <w:jc w:val="both"/>
              <w:rPr>
                <w:color w:val="000000"/>
              </w:rPr>
            </w:pPr>
            <w:r w:rsidRPr="004866D9">
              <w:rPr>
                <w:color w:val="000000"/>
              </w:rPr>
              <w:t>Dane LGD z monitoringu, sprawozdania grantobiorców, dane z monitoringu, serwis edukacja.barycz.pl</w:t>
            </w:r>
          </w:p>
        </w:tc>
      </w:tr>
      <w:tr w:rsidR="00D74BA6" w:rsidRPr="004866D9" w14:paraId="27131F87" w14:textId="77777777" w:rsidTr="002507F6">
        <w:trPr>
          <w:trHeight w:val="1734"/>
          <w:jc w:val="center"/>
        </w:trPr>
        <w:tc>
          <w:tcPr>
            <w:tcW w:w="479" w:type="pct"/>
            <w:gridSpan w:val="2"/>
            <w:vMerge/>
            <w:shd w:val="clear" w:color="auto" w:fill="auto"/>
          </w:tcPr>
          <w:p w14:paraId="66D5C4AA" w14:textId="77777777" w:rsidR="00D74BA6" w:rsidRPr="004866D9" w:rsidRDefault="00D74BA6" w:rsidP="00F31630">
            <w:pPr>
              <w:spacing w:after="0" w:line="240" w:lineRule="auto"/>
              <w:jc w:val="both"/>
              <w:rPr>
                <w:color w:val="000000"/>
              </w:rPr>
            </w:pPr>
          </w:p>
        </w:tc>
        <w:tc>
          <w:tcPr>
            <w:tcW w:w="1808" w:type="pct"/>
            <w:gridSpan w:val="3"/>
            <w:tcBorders>
              <w:bottom w:val="single" w:sz="4" w:space="0" w:color="auto"/>
            </w:tcBorders>
          </w:tcPr>
          <w:p w14:paraId="31E69B74" w14:textId="77777777" w:rsidR="0055494F" w:rsidRPr="004866D9" w:rsidRDefault="00A21764" w:rsidP="00F563A3">
            <w:pPr>
              <w:spacing w:after="0" w:line="240" w:lineRule="auto"/>
              <w:jc w:val="both"/>
              <w:rPr>
                <w:color w:val="000000"/>
              </w:rPr>
            </w:pPr>
            <w:r w:rsidRPr="004866D9">
              <w:rPr>
                <w:color w:val="000000"/>
              </w:rPr>
              <w:t xml:space="preserve">Liczba osób – odbiorców </w:t>
            </w:r>
            <w:r w:rsidR="00E06B32" w:rsidRPr="004866D9">
              <w:rPr>
                <w:color w:val="000000"/>
              </w:rPr>
              <w:t xml:space="preserve">działań realizowanych z wykorzystaniem wyposażenia </w:t>
            </w:r>
            <w:r w:rsidR="00233882" w:rsidRPr="004866D9">
              <w:rPr>
                <w:color w:val="000000"/>
              </w:rPr>
              <w:t>miejsc mających na celu szerzenie lokalnej kultury i dziedzictwa lokalnego w ramach grant</w:t>
            </w:r>
            <w:r w:rsidR="00FF7038" w:rsidRPr="004866D9">
              <w:rPr>
                <w:color w:val="000000"/>
              </w:rPr>
              <w:t>u</w:t>
            </w:r>
            <w:r w:rsidR="00233882" w:rsidRPr="004866D9">
              <w:rPr>
                <w:color w:val="000000"/>
              </w:rPr>
              <w:t xml:space="preserve"> Działaj dla Doliny Baryczy  </w:t>
            </w:r>
          </w:p>
          <w:p w14:paraId="76E687FB" w14:textId="77777777" w:rsidR="002B3A13" w:rsidRPr="004866D9" w:rsidRDefault="002B3A13" w:rsidP="0045009C">
            <w:pPr>
              <w:rPr>
                <w:color w:val="000000"/>
              </w:rPr>
            </w:pPr>
          </w:p>
        </w:tc>
        <w:tc>
          <w:tcPr>
            <w:tcW w:w="251" w:type="pct"/>
            <w:gridSpan w:val="4"/>
            <w:tcBorders>
              <w:bottom w:val="single" w:sz="4" w:space="0" w:color="auto"/>
            </w:tcBorders>
            <w:shd w:val="clear" w:color="auto" w:fill="auto"/>
          </w:tcPr>
          <w:p w14:paraId="04FB9608" w14:textId="77777777" w:rsidR="00D74BA6" w:rsidRPr="004866D9" w:rsidRDefault="00CF2421"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tcBorders>
              <w:bottom w:val="single" w:sz="4" w:space="0" w:color="auto"/>
            </w:tcBorders>
            <w:shd w:val="clear" w:color="auto" w:fill="auto"/>
          </w:tcPr>
          <w:p w14:paraId="42B76F79" w14:textId="77777777" w:rsidR="00D74BA6" w:rsidRPr="004866D9" w:rsidRDefault="000325A4" w:rsidP="00F31630">
            <w:pPr>
              <w:spacing w:after="0" w:line="240" w:lineRule="auto"/>
              <w:jc w:val="both"/>
              <w:rPr>
                <w:color w:val="000000"/>
              </w:rPr>
            </w:pPr>
            <w:r w:rsidRPr="004866D9">
              <w:rPr>
                <w:color w:val="000000"/>
              </w:rPr>
              <w:t>0</w:t>
            </w:r>
          </w:p>
        </w:tc>
        <w:tc>
          <w:tcPr>
            <w:tcW w:w="293" w:type="pct"/>
            <w:tcBorders>
              <w:bottom w:val="single" w:sz="4" w:space="0" w:color="auto"/>
            </w:tcBorders>
            <w:shd w:val="clear" w:color="auto" w:fill="auto"/>
          </w:tcPr>
          <w:p w14:paraId="123C4223" w14:textId="77777777" w:rsidR="00D74BA6" w:rsidRPr="004866D9" w:rsidRDefault="00CB5792" w:rsidP="00F31630">
            <w:pPr>
              <w:spacing w:after="0" w:line="240" w:lineRule="auto"/>
              <w:jc w:val="both"/>
              <w:rPr>
                <w:color w:val="000000"/>
              </w:rPr>
            </w:pPr>
            <w:r w:rsidRPr="004866D9">
              <w:rPr>
                <w:color w:val="000000"/>
              </w:rPr>
              <w:t>100</w:t>
            </w:r>
            <w:r w:rsidR="000325A4" w:rsidRPr="004866D9">
              <w:rPr>
                <w:color w:val="000000"/>
              </w:rPr>
              <w:t>0</w:t>
            </w:r>
          </w:p>
        </w:tc>
        <w:tc>
          <w:tcPr>
            <w:tcW w:w="1785" w:type="pct"/>
            <w:gridSpan w:val="16"/>
            <w:tcBorders>
              <w:bottom w:val="single" w:sz="4" w:space="0" w:color="auto"/>
            </w:tcBorders>
            <w:shd w:val="clear" w:color="auto" w:fill="auto"/>
          </w:tcPr>
          <w:p w14:paraId="2CC1EFA4" w14:textId="77777777" w:rsidR="000325A4" w:rsidRPr="004866D9" w:rsidRDefault="00D74BA6" w:rsidP="008C6D21">
            <w:pPr>
              <w:spacing w:after="0" w:line="240" w:lineRule="auto"/>
              <w:jc w:val="both"/>
              <w:rPr>
                <w:color w:val="000000"/>
              </w:rPr>
            </w:pPr>
            <w:r w:rsidRPr="004866D9">
              <w:rPr>
                <w:color w:val="000000"/>
              </w:rPr>
              <w:t>Sprawozdania beneficjentów, dane LGD z monitoringu</w:t>
            </w:r>
            <w:r w:rsidR="00CF2421" w:rsidRPr="004866D9">
              <w:rPr>
                <w:color w:val="000000"/>
              </w:rPr>
              <w:t xml:space="preserve">; </w:t>
            </w:r>
            <w:r w:rsidR="00A21764" w:rsidRPr="004866D9">
              <w:rPr>
                <w:color w:val="000000"/>
              </w:rPr>
              <w:t>dane statystyczne</w:t>
            </w:r>
            <w:r w:rsidR="008C6D21" w:rsidRPr="004866D9">
              <w:rPr>
                <w:color w:val="000000"/>
              </w:rPr>
              <w:t xml:space="preserve">- </w:t>
            </w:r>
            <w:r w:rsidR="00A21764" w:rsidRPr="004866D9">
              <w:rPr>
                <w:color w:val="000000"/>
              </w:rPr>
              <w:t xml:space="preserve"> liczb</w:t>
            </w:r>
            <w:r w:rsidR="008C6D21" w:rsidRPr="004866D9">
              <w:rPr>
                <w:color w:val="000000"/>
              </w:rPr>
              <w:t>a</w:t>
            </w:r>
            <w:r w:rsidR="00A21764" w:rsidRPr="004866D9">
              <w:rPr>
                <w:color w:val="000000"/>
              </w:rPr>
              <w:t xml:space="preserve"> mieszkańców </w:t>
            </w:r>
            <w:r w:rsidR="001F2E45" w:rsidRPr="004866D9">
              <w:rPr>
                <w:color w:val="000000"/>
              </w:rPr>
              <w:t>miejscowości</w:t>
            </w:r>
            <w:r w:rsidR="00B65E97" w:rsidRPr="004866D9">
              <w:rPr>
                <w:color w:val="000000"/>
              </w:rPr>
              <w:t>,</w:t>
            </w:r>
            <w:r w:rsidR="001F2E45" w:rsidRPr="004866D9">
              <w:rPr>
                <w:color w:val="000000"/>
              </w:rPr>
              <w:t xml:space="preserve"> w których zrealizowany był grant</w:t>
            </w:r>
          </w:p>
        </w:tc>
      </w:tr>
      <w:tr w:rsidR="00D74BA6" w:rsidRPr="004866D9" w14:paraId="2003F218" w14:textId="77777777" w:rsidTr="002507F6">
        <w:trPr>
          <w:trHeight w:val="416"/>
          <w:jc w:val="center"/>
        </w:trPr>
        <w:tc>
          <w:tcPr>
            <w:tcW w:w="479" w:type="pct"/>
            <w:gridSpan w:val="2"/>
            <w:vMerge/>
            <w:shd w:val="clear" w:color="auto" w:fill="auto"/>
          </w:tcPr>
          <w:p w14:paraId="23AD3352" w14:textId="77777777" w:rsidR="00D74BA6" w:rsidRPr="004866D9" w:rsidRDefault="00D74BA6" w:rsidP="00F31630">
            <w:pPr>
              <w:spacing w:after="0" w:line="240" w:lineRule="auto"/>
              <w:jc w:val="both"/>
              <w:rPr>
                <w:color w:val="000000"/>
              </w:rPr>
            </w:pPr>
          </w:p>
        </w:tc>
        <w:tc>
          <w:tcPr>
            <w:tcW w:w="1808" w:type="pct"/>
            <w:gridSpan w:val="3"/>
          </w:tcPr>
          <w:p w14:paraId="469689E2" w14:textId="77777777" w:rsidR="00D74BA6" w:rsidRPr="004866D9" w:rsidRDefault="00D74BA6" w:rsidP="00080D8D">
            <w:pPr>
              <w:spacing w:after="0" w:line="240" w:lineRule="auto"/>
              <w:jc w:val="both"/>
              <w:rPr>
                <w:color w:val="000000"/>
                <w:highlight w:val="yellow"/>
              </w:rPr>
            </w:pPr>
            <w:r w:rsidRPr="004866D9">
              <w:rPr>
                <w:color w:val="000000"/>
              </w:rPr>
              <w:t>Liczba</w:t>
            </w:r>
            <w:r w:rsidR="00A05C68" w:rsidRPr="004866D9">
              <w:rPr>
                <w:color w:val="000000"/>
              </w:rPr>
              <w:t xml:space="preserve"> </w:t>
            </w:r>
            <w:r w:rsidR="0033053D" w:rsidRPr="004866D9">
              <w:rPr>
                <w:color w:val="000000"/>
              </w:rPr>
              <w:t xml:space="preserve">zainteresowanych wydarzeniami i korzystających ze strony </w:t>
            </w:r>
            <w:hyperlink r:id="rId45" w:history="1">
              <w:r w:rsidR="0033053D" w:rsidRPr="004866D9">
                <w:rPr>
                  <w:rStyle w:val="TekstprzypisukocowegoZnak"/>
                </w:rPr>
                <w:t>www.dni</w:t>
              </w:r>
            </w:hyperlink>
            <w:r w:rsidR="0033053D" w:rsidRPr="004866D9">
              <w:rPr>
                <w:color w:val="000000"/>
              </w:rPr>
              <w:t>karpia.barycz.pl</w:t>
            </w:r>
            <w:r w:rsidRPr="004866D9">
              <w:rPr>
                <w:color w:val="000000"/>
              </w:rPr>
              <w:t xml:space="preserve"> w ramach Dni Karpia w Dolinie Baryczy </w:t>
            </w:r>
            <w:r w:rsidR="00080D8D" w:rsidRPr="004866D9">
              <w:rPr>
                <w:color w:val="000000"/>
              </w:rPr>
              <w:t xml:space="preserve">po </w:t>
            </w:r>
            <w:r w:rsidRPr="004866D9">
              <w:rPr>
                <w:color w:val="000000"/>
              </w:rPr>
              <w:t xml:space="preserve"> każdej edycji  w latach  od  2017-2022</w:t>
            </w:r>
          </w:p>
        </w:tc>
        <w:tc>
          <w:tcPr>
            <w:tcW w:w="251" w:type="pct"/>
            <w:gridSpan w:val="4"/>
            <w:shd w:val="clear" w:color="auto" w:fill="auto"/>
          </w:tcPr>
          <w:p w14:paraId="18348CAE" w14:textId="77777777" w:rsidR="00D74BA6" w:rsidRPr="004866D9" w:rsidRDefault="00ED7E5C" w:rsidP="00F31630">
            <w:pPr>
              <w:spacing w:after="0" w:line="240" w:lineRule="auto"/>
              <w:jc w:val="both"/>
              <w:rPr>
                <w:color w:val="000000"/>
              </w:rPr>
            </w:pPr>
            <w:r w:rsidRPr="004866D9">
              <w:rPr>
                <w:color w:val="000000"/>
              </w:rPr>
              <w:t>o</w:t>
            </w:r>
            <w:r w:rsidR="001816DD" w:rsidRPr="004866D9">
              <w:rPr>
                <w:color w:val="000000"/>
              </w:rPr>
              <w:t xml:space="preserve">dsłona </w:t>
            </w:r>
          </w:p>
        </w:tc>
        <w:tc>
          <w:tcPr>
            <w:tcW w:w="384" w:type="pct"/>
            <w:gridSpan w:val="2"/>
            <w:shd w:val="clear" w:color="auto" w:fill="auto"/>
          </w:tcPr>
          <w:p w14:paraId="3305A011"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9DA7022" w14:textId="77777777" w:rsidR="00D74BA6" w:rsidRPr="004866D9" w:rsidRDefault="001816DD" w:rsidP="00F31630">
            <w:pPr>
              <w:spacing w:after="0" w:line="240" w:lineRule="auto"/>
              <w:jc w:val="both"/>
              <w:rPr>
                <w:color w:val="000000"/>
              </w:rPr>
            </w:pPr>
            <w:r w:rsidRPr="004866D9">
              <w:rPr>
                <w:color w:val="000000"/>
              </w:rPr>
              <w:t>1</w:t>
            </w:r>
            <w:r w:rsidR="00D74BA6" w:rsidRPr="004866D9">
              <w:rPr>
                <w:color w:val="000000"/>
              </w:rPr>
              <w:t>0</w:t>
            </w:r>
            <w:r w:rsidR="0087143B" w:rsidRPr="004866D9">
              <w:rPr>
                <w:color w:val="000000"/>
              </w:rPr>
              <w:t>00</w:t>
            </w:r>
          </w:p>
        </w:tc>
        <w:tc>
          <w:tcPr>
            <w:tcW w:w="1785" w:type="pct"/>
            <w:gridSpan w:val="16"/>
            <w:shd w:val="clear" w:color="auto" w:fill="auto"/>
          </w:tcPr>
          <w:p w14:paraId="4C0CBEE3" w14:textId="77777777" w:rsidR="00D74BA6" w:rsidRPr="004866D9" w:rsidRDefault="0087143B" w:rsidP="00080D8D">
            <w:pPr>
              <w:spacing w:after="0" w:line="240" w:lineRule="auto"/>
              <w:jc w:val="both"/>
              <w:rPr>
                <w:color w:val="000000"/>
              </w:rPr>
            </w:pPr>
            <w:r w:rsidRPr="004866D9">
              <w:rPr>
                <w:color w:val="000000"/>
              </w:rPr>
              <w:t>D</w:t>
            </w:r>
            <w:r w:rsidR="00D74BA6" w:rsidRPr="004866D9">
              <w:rPr>
                <w:color w:val="000000"/>
              </w:rPr>
              <w:t>ane LGD</w:t>
            </w:r>
            <w:r w:rsidR="00080D8D" w:rsidRPr="004866D9">
              <w:rPr>
                <w:color w:val="000000"/>
              </w:rPr>
              <w:t xml:space="preserve">, ilość wejść na stronę  </w:t>
            </w:r>
            <w:hyperlink r:id="rId46" w:history="1">
              <w:r w:rsidR="00080D8D" w:rsidRPr="004866D9">
                <w:rPr>
                  <w:rStyle w:val="Hipercze"/>
                </w:rPr>
                <w:t>www.dnikarpia.pl</w:t>
              </w:r>
            </w:hyperlink>
            <w:r w:rsidR="00080D8D" w:rsidRPr="004866D9">
              <w:rPr>
                <w:color w:val="000000"/>
              </w:rPr>
              <w:t xml:space="preserve"> po </w:t>
            </w:r>
            <w:r w:rsidR="003E0E7F" w:rsidRPr="004866D9">
              <w:rPr>
                <w:color w:val="000000"/>
              </w:rPr>
              <w:t xml:space="preserve">każdej z </w:t>
            </w:r>
            <w:r w:rsidRPr="004866D9">
              <w:rPr>
                <w:color w:val="000000"/>
              </w:rPr>
              <w:t xml:space="preserve"> edycji</w:t>
            </w:r>
          </w:p>
        </w:tc>
      </w:tr>
      <w:tr w:rsidR="00D74BA6" w:rsidRPr="004866D9" w14:paraId="4D68163D" w14:textId="77777777" w:rsidTr="002507F6">
        <w:trPr>
          <w:trHeight w:val="416"/>
          <w:jc w:val="center"/>
        </w:trPr>
        <w:tc>
          <w:tcPr>
            <w:tcW w:w="479" w:type="pct"/>
            <w:gridSpan w:val="2"/>
            <w:vMerge/>
            <w:shd w:val="clear" w:color="auto" w:fill="auto"/>
          </w:tcPr>
          <w:p w14:paraId="526B3E36" w14:textId="77777777" w:rsidR="00D74BA6" w:rsidRPr="004866D9" w:rsidRDefault="00D74BA6" w:rsidP="00F31630">
            <w:pPr>
              <w:spacing w:after="0" w:line="240" w:lineRule="auto"/>
              <w:jc w:val="both"/>
              <w:rPr>
                <w:color w:val="000000"/>
              </w:rPr>
            </w:pPr>
          </w:p>
        </w:tc>
        <w:tc>
          <w:tcPr>
            <w:tcW w:w="1808" w:type="pct"/>
            <w:gridSpan w:val="3"/>
          </w:tcPr>
          <w:p w14:paraId="773E7FFF" w14:textId="77777777" w:rsidR="00D74BA6" w:rsidRPr="004866D9" w:rsidRDefault="00C6298B" w:rsidP="00C6298B">
            <w:pPr>
              <w:spacing w:after="0" w:line="240" w:lineRule="auto"/>
              <w:jc w:val="both"/>
              <w:rPr>
                <w:color w:val="000000"/>
              </w:rPr>
            </w:pPr>
            <w:r w:rsidRPr="004866D9">
              <w:rPr>
                <w:color w:val="000000"/>
              </w:rPr>
              <w:t xml:space="preserve">Liczba osób korzystających </w:t>
            </w:r>
            <w:r w:rsidR="00037A77" w:rsidRPr="004866D9">
              <w:rPr>
                <w:color w:val="000000"/>
              </w:rPr>
              <w:t xml:space="preserve">z </w:t>
            </w:r>
            <w:r w:rsidR="00AB2D9F" w:rsidRPr="004866D9">
              <w:rPr>
                <w:color w:val="000000"/>
              </w:rPr>
              <w:t xml:space="preserve">rozwiniętej </w:t>
            </w:r>
            <w:r w:rsidRPr="004866D9">
              <w:rPr>
                <w:color w:val="000000"/>
              </w:rPr>
              <w:t>infrastruk</w:t>
            </w:r>
            <w:r w:rsidR="00AB2D9F" w:rsidRPr="004866D9">
              <w:rPr>
                <w:color w:val="000000"/>
              </w:rPr>
              <w:t xml:space="preserve">tury </w:t>
            </w:r>
            <w:r w:rsidR="00AB2D9F" w:rsidRPr="004866D9">
              <w:rPr>
                <w:color w:val="000000"/>
              </w:rPr>
              <w:lastRenderedPageBreak/>
              <w:t xml:space="preserve">rekreacyjnej, kulturalnej </w:t>
            </w:r>
            <w:r w:rsidRPr="004866D9">
              <w:rPr>
                <w:color w:val="000000"/>
              </w:rPr>
              <w:t>lub drogowej</w:t>
            </w:r>
          </w:p>
          <w:p w14:paraId="33C1466F" w14:textId="77777777" w:rsidR="006E7115" w:rsidRPr="004866D9" w:rsidRDefault="006E7115" w:rsidP="00C6298B">
            <w:pPr>
              <w:spacing w:after="0" w:line="240" w:lineRule="auto"/>
              <w:jc w:val="both"/>
              <w:rPr>
                <w:color w:val="000000"/>
              </w:rPr>
            </w:pPr>
            <w:r w:rsidRPr="004866D9">
              <w:rPr>
                <w:color w:val="000000"/>
              </w:rPr>
              <w:t xml:space="preserve">/Kod wskaźnika </w:t>
            </w:r>
            <w:r w:rsidR="005A55BA" w:rsidRPr="004866D9">
              <w:rPr>
                <w:color w:val="000000"/>
              </w:rPr>
              <w:t>1.13</w:t>
            </w:r>
            <w:r w:rsidR="00ED7E5C" w:rsidRPr="004866D9">
              <w:rPr>
                <w:color w:val="000000"/>
              </w:rPr>
              <w:t>/</w:t>
            </w:r>
            <w:r w:rsidR="005A55BA" w:rsidRPr="004866D9">
              <w:rPr>
                <w:color w:val="000000"/>
              </w:rPr>
              <w:t xml:space="preserve"> </w:t>
            </w:r>
          </w:p>
        </w:tc>
        <w:tc>
          <w:tcPr>
            <w:tcW w:w="251" w:type="pct"/>
            <w:gridSpan w:val="4"/>
            <w:shd w:val="clear" w:color="auto" w:fill="auto"/>
          </w:tcPr>
          <w:p w14:paraId="18B7E047" w14:textId="77777777" w:rsidR="00D74BA6" w:rsidRPr="004866D9" w:rsidRDefault="00ED7E5C" w:rsidP="00F31630">
            <w:pPr>
              <w:spacing w:after="0" w:line="240" w:lineRule="auto"/>
              <w:jc w:val="both"/>
              <w:rPr>
                <w:color w:val="000000"/>
              </w:rPr>
            </w:pPr>
            <w:r w:rsidRPr="004866D9">
              <w:rPr>
                <w:color w:val="000000"/>
              </w:rPr>
              <w:lastRenderedPageBreak/>
              <w:t>o</w:t>
            </w:r>
            <w:r w:rsidR="004913CA" w:rsidRPr="004866D9">
              <w:rPr>
                <w:color w:val="000000"/>
              </w:rPr>
              <w:t xml:space="preserve">soba </w:t>
            </w:r>
          </w:p>
        </w:tc>
        <w:tc>
          <w:tcPr>
            <w:tcW w:w="384" w:type="pct"/>
            <w:gridSpan w:val="2"/>
            <w:shd w:val="clear" w:color="auto" w:fill="auto"/>
          </w:tcPr>
          <w:p w14:paraId="6123B000" w14:textId="77777777" w:rsidR="00D74BA6" w:rsidRPr="004866D9" w:rsidRDefault="00ED7E5C" w:rsidP="00F31630">
            <w:pPr>
              <w:spacing w:after="0" w:line="240" w:lineRule="auto"/>
              <w:jc w:val="both"/>
              <w:rPr>
                <w:color w:val="000000"/>
              </w:rPr>
            </w:pPr>
            <w:r w:rsidRPr="004866D9">
              <w:rPr>
                <w:color w:val="000000"/>
              </w:rPr>
              <w:t>0</w:t>
            </w:r>
          </w:p>
        </w:tc>
        <w:tc>
          <w:tcPr>
            <w:tcW w:w="293" w:type="pct"/>
            <w:shd w:val="clear" w:color="auto" w:fill="auto"/>
          </w:tcPr>
          <w:p w14:paraId="3123D049" w14:textId="77777777" w:rsidR="004913CA" w:rsidRPr="004866D9" w:rsidRDefault="004913CA" w:rsidP="00F31630">
            <w:pPr>
              <w:spacing w:after="0" w:line="240" w:lineRule="auto"/>
              <w:jc w:val="both"/>
              <w:rPr>
                <w:color w:val="000000"/>
              </w:rPr>
            </w:pPr>
            <w:r w:rsidRPr="004866D9">
              <w:rPr>
                <w:color w:val="000000"/>
              </w:rPr>
              <w:t>2000</w:t>
            </w:r>
            <w:r w:rsidR="005172AA" w:rsidRPr="004866D9">
              <w:rPr>
                <w:color w:val="000000"/>
              </w:rPr>
              <w:t>0</w:t>
            </w:r>
          </w:p>
        </w:tc>
        <w:tc>
          <w:tcPr>
            <w:tcW w:w="1785" w:type="pct"/>
            <w:gridSpan w:val="16"/>
            <w:shd w:val="clear" w:color="auto" w:fill="auto"/>
          </w:tcPr>
          <w:p w14:paraId="45FA43A8" w14:textId="77777777" w:rsidR="004913CA" w:rsidRPr="004866D9" w:rsidRDefault="004913CA" w:rsidP="004913CA">
            <w:pPr>
              <w:spacing w:after="0" w:line="240" w:lineRule="auto"/>
              <w:jc w:val="both"/>
              <w:rPr>
                <w:color w:val="000000"/>
              </w:rPr>
            </w:pPr>
            <w:r w:rsidRPr="004866D9">
              <w:rPr>
                <w:color w:val="000000"/>
              </w:rPr>
              <w:t>Sprawozdania beneficjentów, dane LGD z monitoringu.</w:t>
            </w:r>
          </w:p>
          <w:p w14:paraId="2D025448" w14:textId="77777777" w:rsidR="00D74BA6" w:rsidRPr="004866D9" w:rsidRDefault="004913CA" w:rsidP="004913CA">
            <w:pPr>
              <w:spacing w:after="0" w:line="240" w:lineRule="auto"/>
              <w:jc w:val="both"/>
              <w:rPr>
                <w:color w:val="000000"/>
              </w:rPr>
            </w:pPr>
            <w:r w:rsidRPr="004866D9">
              <w:rPr>
                <w:color w:val="000000"/>
              </w:rPr>
              <w:lastRenderedPageBreak/>
              <w:t xml:space="preserve">dane statystyczne </w:t>
            </w:r>
            <w:r w:rsidR="00AB2D9F" w:rsidRPr="004866D9">
              <w:rPr>
                <w:color w:val="000000"/>
              </w:rPr>
              <w:t>- liczba</w:t>
            </w:r>
            <w:r w:rsidRPr="004866D9">
              <w:rPr>
                <w:color w:val="000000"/>
              </w:rPr>
              <w:t xml:space="preserve"> mieszkańców miejscowoś</w:t>
            </w:r>
            <w:r w:rsidR="00AB2D9F" w:rsidRPr="004866D9">
              <w:rPr>
                <w:color w:val="000000"/>
              </w:rPr>
              <w:t xml:space="preserve">ci w których zrealizowana była </w:t>
            </w:r>
            <w:r w:rsidRPr="004866D9">
              <w:rPr>
                <w:color w:val="000000"/>
              </w:rPr>
              <w:t xml:space="preserve">operacja </w:t>
            </w:r>
          </w:p>
        </w:tc>
      </w:tr>
      <w:tr w:rsidR="00D74BA6" w:rsidRPr="004866D9" w14:paraId="273A9F79" w14:textId="77777777" w:rsidTr="002507F6">
        <w:trPr>
          <w:trHeight w:val="478"/>
          <w:jc w:val="center"/>
        </w:trPr>
        <w:tc>
          <w:tcPr>
            <w:tcW w:w="479" w:type="pct"/>
            <w:gridSpan w:val="2"/>
            <w:vMerge/>
            <w:shd w:val="clear" w:color="auto" w:fill="auto"/>
          </w:tcPr>
          <w:p w14:paraId="2D29F1F6" w14:textId="77777777" w:rsidR="00D74BA6" w:rsidRPr="004866D9" w:rsidRDefault="00D74BA6" w:rsidP="00F31630">
            <w:pPr>
              <w:spacing w:after="0" w:line="240" w:lineRule="auto"/>
              <w:jc w:val="both"/>
              <w:rPr>
                <w:color w:val="000000"/>
              </w:rPr>
            </w:pPr>
          </w:p>
        </w:tc>
        <w:tc>
          <w:tcPr>
            <w:tcW w:w="1808" w:type="pct"/>
            <w:gridSpan w:val="3"/>
          </w:tcPr>
          <w:p w14:paraId="3D342F01" w14:textId="77777777" w:rsidR="00D74BA6" w:rsidRPr="004866D9" w:rsidRDefault="009B19E9" w:rsidP="009348BC">
            <w:pPr>
              <w:spacing w:after="0" w:line="240" w:lineRule="auto"/>
              <w:jc w:val="both"/>
              <w:rPr>
                <w:color w:val="000000"/>
                <w:highlight w:val="yellow"/>
              </w:rPr>
            </w:pPr>
            <w:r w:rsidRPr="004866D9">
              <w:rPr>
                <w:color w:val="000000"/>
              </w:rPr>
              <w:t>Liczba odbiorców działań realizowanych z wykorzystaniem wyposażenia miejsc w ramach grantów Ryba wpływa na …w Dolinie Baryczy</w:t>
            </w:r>
          </w:p>
        </w:tc>
        <w:tc>
          <w:tcPr>
            <w:tcW w:w="251" w:type="pct"/>
            <w:gridSpan w:val="4"/>
            <w:shd w:val="clear" w:color="auto" w:fill="auto"/>
          </w:tcPr>
          <w:p w14:paraId="15FBFB87" w14:textId="77777777" w:rsidR="00D74BA6" w:rsidRPr="004866D9" w:rsidRDefault="00ED7E5C" w:rsidP="00F31630">
            <w:pPr>
              <w:spacing w:after="0" w:line="240" w:lineRule="auto"/>
              <w:jc w:val="both"/>
              <w:rPr>
                <w:color w:val="000000"/>
              </w:rPr>
            </w:pPr>
            <w:r w:rsidRPr="004866D9">
              <w:rPr>
                <w:color w:val="000000"/>
              </w:rPr>
              <w:t>o</w:t>
            </w:r>
            <w:r w:rsidR="00127502" w:rsidRPr="004866D9">
              <w:rPr>
                <w:color w:val="000000"/>
              </w:rPr>
              <w:t xml:space="preserve">soba </w:t>
            </w:r>
          </w:p>
        </w:tc>
        <w:tc>
          <w:tcPr>
            <w:tcW w:w="384" w:type="pct"/>
            <w:gridSpan w:val="2"/>
            <w:shd w:val="clear" w:color="auto" w:fill="auto"/>
          </w:tcPr>
          <w:p w14:paraId="7EED2C6D" w14:textId="77777777" w:rsidR="00D74BA6" w:rsidRPr="004866D9" w:rsidRDefault="00127502" w:rsidP="00F31630">
            <w:pPr>
              <w:spacing w:after="0" w:line="240" w:lineRule="auto"/>
              <w:jc w:val="both"/>
              <w:rPr>
                <w:color w:val="000000"/>
              </w:rPr>
            </w:pPr>
            <w:r w:rsidRPr="004866D9">
              <w:rPr>
                <w:color w:val="000000"/>
              </w:rPr>
              <w:t>0</w:t>
            </w:r>
          </w:p>
        </w:tc>
        <w:tc>
          <w:tcPr>
            <w:tcW w:w="293" w:type="pct"/>
            <w:shd w:val="clear" w:color="auto" w:fill="auto"/>
          </w:tcPr>
          <w:p w14:paraId="6BCE4F40" w14:textId="77777777" w:rsidR="00D74BA6" w:rsidRPr="004866D9" w:rsidRDefault="00E76B7A" w:rsidP="00F31630">
            <w:pPr>
              <w:spacing w:after="0" w:line="240" w:lineRule="auto"/>
              <w:jc w:val="both"/>
              <w:rPr>
                <w:color w:val="000000"/>
              </w:rPr>
            </w:pPr>
            <w:r w:rsidRPr="004866D9">
              <w:rPr>
                <w:color w:val="000000"/>
              </w:rPr>
              <w:t>1000</w:t>
            </w:r>
          </w:p>
        </w:tc>
        <w:tc>
          <w:tcPr>
            <w:tcW w:w="1785" w:type="pct"/>
            <w:gridSpan w:val="16"/>
            <w:shd w:val="clear" w:color="auto" w:fill="auto"/>
          </w:tcPr>
          <w:p w14:paraId="64C33B9D" w14:textId="77777777" w:rsidR="00127502" w:rsidRPr="004866D9" w:rsidRDefault="00127502" w:rsidP="00127502">
            <w:pPr>
              <w:spacing w:after="0" w:line="240" w:lineRule="auto"/>
              <w:jc w:val="both"/>
              <w:rPr>
                <w:color w:val="000000"/>
              </w:rPr>
            </w:pPr>
            <w:r w:rsidRPr="004866D9">
              <w:rPr>
                <w:color w:val="000000"/>
              </w:rPr>
              <w:t>Sprawozdania beneficjentów, dane LGD z monitoringu.</w:t>
            </w:r>
          </w:p>
          <w:p w14:paraId="30D2EF7F" w14:textId="77777777" w:rsidR="00D74BA6" w:rsidRPr="004866D9" w:rsidRDefault="00127502" w:rsidP="00080D8D">
            <w:pPr>
              <w:spacing w:after="0" w:line="240" w:lineRule="auto"/>
              <w:jc w:val="both"/>
              <w:rPr>
                <w:color w:val="000000"/>
              </w:rPr>
            </w:pPr>
            <w:r w:rsidRPr="004866D9">
              <w:rPr>
                <w:color w:val="000000"/>
              </w:rPr>
              <w:t>dane statystyczne liczby mieszkańców miejscowoś</w:t>
            </w:r>
            <w:r w:rsidR="00E76B7A" w:rsidRPr="004866D9">
              <w:rPr>
                <w:color w:val="000000"/>
              </w:rPr>
              <w:t>ci w których zrealizowana by</w:t>
            </w:r>
            <w:r w:rsidR="00080D8D" w:rsidRPr="004866D9">
              <w:rPr>
                <w:color w:val="000000"/>
              </w:rPr>
              <w:t xml:space="preserve">ł grant </w:t>
            </w:r>
          </w:p>
        </w:tc>
      </w:tr>
      <w:tr w:rsidR="00D74BA6" w:rsidRPr="004866D9" w14:paraId="036DE5C1" w14:textId="77777777" w:rsidTr="002507F6">
        <w:trPr>
          <w:trHeight w:val="312"/>
          <w:jc w:val="center"/>
        </w:trPr>
        <w:tc>
          <w:tcPr>
            <w:tcW w:w="479" w:type="pct"/>
            <w:gridSpan w:val="2"/>
            <w:vMerge/>
            <w:shd w:val="clear" w:color="auto" w:fill="auto"/>
          </w:tcPr>
          <w:p w14:paraId="0F04B19D" w14:textId="77777777" w:rsidR="00D74BA6" w:rsidRPr="004866D9" w:rsidRDefault="00D74BA6" w:rsidP="00F31630">
            <w:pPr>
              <w:spacing w:after="0" w:line="240" w:lineRule="auto"/>
              <w:jc w:val="both"/>
              <w:rPr>
                <w:color w:val="000000"/>
              </w:rPr>
            </w:pPr>
          </w:p>
        </w:tc>
        <w:tc>
          <w:tcPr>
            <w:tcW w:w="1808" w:type="pct"/>
            <w:gridSpan w:val="3"/>
          </w:tcPr>
          <w:p w14:paraId="421E808B" w14:textId="77777777" w:rsidR="00D74BA6" w:rsidRPr="004866D9" w:rsidRDefault="00D74BA6" w:rsidP="006C59C4">
            <w:pPr>
              <w:spacing w:after="0" w:line="240" w:lineRule="auto"/>
              <w:jc w:val="both"/>
              <w:rPr>
                <w:color w:val="000000"/>
              </w:rPr>
            </w:pPr>
            <w:r w:rsidRPr="004866D9">
              <w:rPr>
                <w:color w:val="000000"/>
              </w:rPr>
              <w:t xml:space="preserve">Liczba </w:t>
            </w:r>
            <w:r w:rsidR="004F1A5A" w:rsidRPr="004866D9">
              <w:rPr>
                <w:color w:val="000000"/>
              </w:rPr>
              <w:t xml:space="preserve">projektów współpracy </w:t>
            </w:r>
            <w:r w:rsidR="00DC0E97" w:rsidRPr="004866D9">
              <w:rPr>
                <w:color w:val="000000"/>
              </w:rPr>
              <w:t>skierow</w:t>
            </w:r>
            <w:r w:rsidR="00037A77" w:rsidRPr="004866D9">
              <w:rPr>
                <w:color w:val="000000"/>
              </w:rPr>
              <w:t>a</w:t>
            </w:r>
            <w:r w:rsidR="00DC0E97" w:rsidRPr="004866D9">
              <w:rPr>
                <w:color w:val="000000"/>
              </w:rPr>
              <w:t>ny do określonych</w:t>
            </w:r>
            <w:r w:rsidR="00574611" w:rsidRPr="004866D9">
              <w:rPr>
                <w:color w:val="000000"/>
              </w:rPr>
              <w:t xml:space="preserve"> grup odbiorców </w:t>
            </w:r>
            <w:r w:rsidR="00DC0E97" w:rsidRPr="004866D9">
              <w:rPr>
                <w:color w:val="000000"/>
              </w:rPr>
              <w:t xml:space="preserve"> </w:t>
            </w:r>
          </w:p>
          <w:p w14:paraId="27362A4A" w14:textId="77777777" w:rsidR="002A1C5B" w:rsidRPr="004866D9" w:rsidRDefault="002A1C5B" w:rsidP="006C59C4">
            <w:pPr>
              <w:spacing w:after="0" w:line="240" w:lineRule="auto"/>
              <w:jc w:val="both"/>
              <w:rPr>
                <w:color w:val="000000"/>
                <w:highlight w:val="yellow"/>
              </w:rPr>
            </w:pPr>
            <w:r w:rsidRPr="004866D9">
              <w:rPr>
                <w:color w:val="000000"/>
              </w:rPr>
              <w:t>/Kod wskaźnika 3.4/</w:t>
            </w:r>
          </w:p>
        </w:tc>
        <w:tc>
          <w:tcPr>
            <w:tcW w:w="251" w:type="pct"/>
            <w:gridSpan w:val="4"/>
            <w:shd w:val="clear" w:color="auto" w:fill="auto"/>
          </w:tcPr>
          <w:p w14:paraId="640131E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shd w:val="clear" w:color="auto" w:fill="auto"/>
          </w:tcPr>
          <w:p w14:paraId="1CE4164E"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5386854" w14:textId="77777777" w:rsidR="00D74BA6" w:rsidRPr="004866D9" w:rsidRDefault="00574611" w:rsidP="00F31630">
            <w:pPr>
              <w:spacing w:after="0" w:line="240" w:lineRule="auto"/>
              <w:jc w:val="both"/>
              <w:rPr>
                <w:color w:val="000000"/>
              </w:rPr>
            </w:pPr>
            <w:r w:rsidRPr="004866D9">
              <w:rPr>
                <w:color w:val="000000"/>
              </w:rPr>
              <w:t>4</w:t>
            </w:r>
          </w:p>
        </w:tc>
        <w:tc>
          <w:tcPr>
            <w:tcW w:w="1785" w:type="pct"/>
            <w:gridSpan w:val="16"/>
            <w:shd w:val="clear" w:color="auto" w:fill="auto"/>
          </w:tcPr>
          <w:p w14:paraId="10074EFC" w14:textId="77777777" w:rsidR="00D74BA6" w:rsidRPr="004866D9" w:rsidRDefault="00D74BA6" w:rsidP="00F31630">
            <w:pPr>
              <w:spacing w:after="0" w:line="240" w:lineRule="auto"/>
              <w:jc w:val="both"/>
              <w:rPr>
                <w:color w:val="000000"/>
              </w:rPr>
            </w:pPr>
            <w:r w:rsidRPr="004866D9">
              <w:rPr>
                <w:color w:val="000000"/>
              </w:rPr>
              <w:t>Sprawozdanie LGD.</w:t>
            </w:r>
            <w:r w:rsidR="006C59C4" w:rsidRPr="004866D9">
              <w:rPr>
                <w:color w:val="000000"/>
              </w:rPr>
              <w:t xml:space="preserve"> Listy uczestników  </w:t>
            </w:r>
          </w:p>
        </w:tc>
      </w:tr>
      <w:tr w:rsidR="00D74BA6" w:rsidRPr="004866D9" w14:paraId="23EBFE7C" w14:textId="77777777" w:rsidTr="002507F6">
        <w:trPr>
          <w:trHeight w:val="1166"/>
          <w:jc w:val="center"/>
        </w:trPr>
        <w:tc>
          <w:tcPr>
            <w:tcW w:w="479" w:type="pct"/>
            <w:gridSpan w:val="2"/>
            <w:vMerge w:val="restart"/>
            <w:shd w:val="clear" w:color="auto" w:fill="auto"/>
          </w:tcPr>
          <w:p w14:paraId="2A13C62D" w14:textId="77777777" w:rsidR="00D74BA6" w:rsidRPr="004866D9" w:rsidRDefault="00D74BA6" w:rsidP="00F31630">
            <w:pPr>
              <w:spacing w:after="0" w:line="240" w:lineRule="auto"/>
              <w:jc w:val="both"/>
              <w:rPr>
                <w:color w:val="000000"/>
              </w:rPr>
            </w:pPr>
            <w:r w:rsidRPr="004866D9">
              <w:rPr>
                <w:color w:val="000000"/>
              </w:rPr>
              <w:t xml:space="preserve"> 2.2 Rozwój kompleksowej i atrakcyjnej oferty obszaru.  </w:t>
            </w:r>
          </w:p>
        </w:tc>
        <w:tc>
          <w:tcPr>
            <w:tcW w:w="1808" w:type="pct"/>
            <w:gridSpan w:val="3"/>
            <w:tcBorders>
              <w:bottom w:val="single" w:sz="4" w:space="0" w:color="auto"/>
            </w:tcBorders>
          </w:tcPr>
          <w:p w14:paraId="53A67481" w14:textId="77777777" w:rsidR="004D59F8" w:rsidRPr="004866D9" w:rsidRDefault="00966B2B" w:rsidP="00966B2B">
            <w:pPr>
              <w:spacing w:after="0" w:line="240" w:lineRule="auto"/>
              <w:jc w:val="both"/>
            </w:pPr>
            <w:r w:rsidRPr="004866D9">
              <w:t xml:space="preserve">Liczba zarejestrowanych podmiotów </w:t>
            </w:r>
            <w:r w:rsidR="00CC246D" w:rsidRPr="004866D9">
              <w:t>realizuj</w:t>
            </w:r>
            <w:r w:rsidR="00037A77" w:rsidRPr="004866D9">
              <w:t>ą</w:t>
            </w:r>
            <w:r w:rsidR="00CC246D" w:rsidRPr="004866D9">
              <w:t xml:space="preserve">cych program </w:t>
            </w:r>
            <w:r w:rsidRPr="004866D9">
              <w:t>Edukacja</w:t>
            </w:r>
            <w:r w:rsidR="00CC246D" w:rsidRPr="004866D9">
              <w:t xml:space="preserve"> dla Doliny </w:t>
            </w:r>
            <w:r w:rsidR="00D55434" w:rsidRPr="004866D9">
              <w:t>B</w:t>
            </w:r>
            <w:r w:rsidR="00CC246D" w:rsidRPr="004866D9">
              <w:t xml:space="preserve">aryczy  oraz użytkowników i kandydatów do znaku </w:t>
            </w:r>
            <w:r w:rsidRPr="004866D9">
              <w:t>Dolina Baryczy Poleca</w:t>
            </w:r>
            <w:r w:rsidR="00CC246D" w:rsidRPr="004866D9">
              <w:t xml:space="preserve"> na serwisach</w:t>
            </w:r>
            <w:r w:rsidRPr="004866D9">
              <w:t xml:space="preserve"> ww</w:t>
            </w:r>
            <w:r w:rsidR="00CC246D" w:rsidRPr="004866D9">
              <w:t>w.edukacja.barycz.pl i dbpoleca</w:t>
            </w:r>
            <w:r w:rsidR="000B0EDD" w:rsidRPr="004866D9">
              <w:t>.</w:t>
            </w:r>
            <w:r w:rsidRPr="004866D9">
              <w:t>barycz.pl</w:t>
            </w:r>
            <w:r w:rsidR="004F6BF6" w:rsidRPr="004866D9">
              <w:t xml:space="preserve"> w każdej edycji</w:t>
            </w:r>
          </w:p>
          <w:p w14:paraId="33D04FA2" w14:textId="77777777" w:rsidR="00285A72" w:rsidRPr="004866D9" w:rsidRDefault="00285A72" w:rsidP="00CC246D">
            <w:pPr>
              <w:spacing w:after="0" w:line="240" w:lineRule="auto"/>
              <w:jc w:val="both"/>
              <w:rPr>
                <w:highlight w:val="yellow"/>
              </w:rPr>
            </w:pPr>
          </w:p>
        </w:tc>
        <w:tc>
          <w:tcPr>
            <w:tcW w:w="251" w:type="pct"/>
            <w:gridSpan w:val="4"/>
            <w:tcBorders>
              <w:bottom w:val="single" w:sz="4" w:space="0" w:color="auto"/>
            </w:tcBorders>
            <w:shd w:val="clear" w:color="auto" w:fill="auto"/>
          </w:tcPr>
          <w:p w14:paraId="598BBA5D" w14:textId="77777777" w:rsidR="00D74BA6" w:rsidRPr="004866D9" w:rsidRDefault="00D74BA6" w:rsidP="00F31630">
            <w:pPr>
              <w:spacing w:after="0" w:line="240" w:lineRule="auto"/>
              <w:jc w:val="both"/>
            </w:pPr>
            <w:r w:rsidRPr="004866D9">
              <w:t xml:space="preserve">szt. </w:t>
            </w:r>
          </w:p>
        </w:tc>
        <w:tc>
          <w:tcPr>
            <w:tcW w:w="384" w:type="pct"/>
            <w:gridSpan w:val="2"/>
            <w:tcBorders>
              <w:bottom w:val="single" w:sz="4" w:space="0" w:color="auto"/>
            </w:tcBorders>
            <w:shd w:val="clear" w:color="auto" w:fill="auto"/>
          </w:tcPr>
          <w:p w14:paraId="60796AAF" w14:textId="77777777" w:rsidR="00D74BA6" w:rsidRPr="004866D9" w:rsidRDefault="00D74BA6" w:rsidP="00F31630">
            <w:pPr>
              <w:spacing w:after="0" w:line="240" w:lineRule="auto"/>
              <w:jc w:val="both"/>
            </w:pPr>
            <w:r w:rsidRPr="004866D9">
              <w:t>0</w:t>
            </w:r>
          </w:p>
        </w:tc>
        <w:tc>
          <w:tcPr>
            <w:tcW w:w="293" w:type="pct"/>
            <w:tcBorders>
              <w:bottom w:val="single" w:sz="4" w:space="0" w:color="auto"/>
            </w:tcBorders>
            <w:shd w:val="clear" w:color="auto" w:fill="auto"/>
          </w:tcPr>
          <w:p w14:paraId="2CFEA0CE" w14:textId="77777777" w:rsidR="00D74BA6" w:rsidRPr="004866D9" w:rsidRDefault="00F8561F" w:rsidP="004F6BF6">
            <w:pPr>
              <w:spacing w:after="0" w:line="240" w:lineRule="auto"/>
              <w:jc w:val="both"/>
            </w:pPr>
            <w:r w:rsidRPr="004866D9">
              <w:t xml:space="preserve"> 10</w:t>
            </w:r>
            <w:r w:rsidR="004F6BF6" w:rsidRPr="004866D9">
              <w:t xml:space="preserve">0 </w:t>
            </w:r>
          </w:p>
        </w:tc>
        <w:tc>
          <w:tcPr>
            <w:tcW w:w="1785" w:type="pct"/>
            <w:gridSpan w:val="16"/>
            <w:tcBorders>
              <w:bottom w:val="single" w:sz="4" w:space="0" w:color="auto"/>
            </w:tcBorders>
            <w:shd w:val="clear" w:color="auto" w:fill="auto"/>
          </w:tcPr>
          <w:p w14:paraId="3F6BC186" w14:textId="77777777" w:rsidR="00D74BA6" w:rsidRPr="004866D9" w:rsidRDefault="004F6BF6" w:rsidP="00F31630">
            <w:pPr>
              <w:spacing w:after="0" w:line="240" w:lineRule="auto"/>
              <w:jc w:val="both"/>
            </w:pPr>
            <w:r w:rsidRPr="004866D9">
              <w:t xml:space="preserve"> Dane z serwisu www.edukacja.barycz.pl i dbpoleca</w:t>
            </w:r>
            <w:r w:rsidR="00051136" w:rsidRPr="004866D9">
              <w:t>.</w:t>
            </w:r>
            <w:r w:rsidRPr="004866D9">
              <w:t>barycz.pl</w:t>
            </w:r>
          </w:p>
        </w:tc>
      </w:tr>
      <w:tr w:rsidR="004D59F8" w:rsidRPr="004866D9" w14:paraId="3F9B5A73" w14:textId="77777777" w:rsidTr="002507F6">
        <w:trPr>
          <w:trHeight w:val="1111"/>
          <w:jc w:val="center"/>
        </w:trPr>
        <w:tc>
          <w:tcPr>
            <w:tcW w:w="479" w:type="pct"/>
            <w:gridSpan w:val="2"/>
            <w:vMerge/>
            <w:shd w:val="clear" w:color="auto" w:fill="auto"/>
          </w:tcPr>
          <w:p w14:paraId="2F8E957E" w14:textId="77777777" w:rsidR="004D59F8" w:rsidRPr="004866D9" w:rsidRDefault="004D59F8" w:rsidP="00F31630">
            <w:pPr>
              <w:spacing w:after="0" w:line="240" w:lineRule="auto"/>
              <w:jc w:val="both"/>
              <w:rPr>
                <w:color w:val="000000"/>
              </w:rPr>
            </w:pPr>
          </w:p>
        </w:tc>
        <w:tc>
          <w:tcPr>
            <w:tcW w:w="1808" w:type="pct"/>
            <w:gridSpan w:val="3"/>
            <w:tcBorders>
              <w:top w:val="single" w:sz="4" w:space="0" w:color="auto"/>
            </w:tcBorders>
          </w:tcPr>
          <w:p w14:paraId="0C09D054" w14:textId="77777777" w:rsidR="00A01050" w:rsidRPr="004866D9" w:rsidRDefault="004D59F8" w:rsidP="00570D52">
            <w:pPr>
              <w:spacing w:after="0" w:line="240" w:lineRule="auto"/>
              <w:jc w:val="both"/>
            </w:pPr>
            <w:r w:rsidRPr="004866D9">
              <w:t xml:space="preserve">Liczba osób korzystających </w:t>
            </w:r>
            <w:r w:rsidR="00570D52" w:rsidRPr="004866D9">
              <w:t xml:space="preserve">z </w:t>
            </w:r>
            <w:r w:rsidR="002F658D" w:rsidRPr="004866D9">
              <w:t xml:space="preserve">rozwiniętej </w:t>
            </w:r>
            <w:r w:rsidR="00570D52" w:rsidRPr="004866D9">
              <w:t>infrastruktury</w:t>
            </w:r>
            <w:r w:rsidR="00FE06BF" w:rsidRPr="004866D9">
              <w:t xml:space="preserve"> turystycznej, rekreacyjnej </w:t>
            </w:r>
            <w:r w:rsidR="00570D52" w:rsidRPr="004866D9">
              <w:t xml:space="preserve">lub drogowej </w:t>
            </w:r>
            <w:r w:rsidR="00A01050" w:rsidRPr="004866D9">
              <w:t xml:space="preserve">/Kod wskaźnika 1.13 </w:t>
            </w:r>
          </w:p>
        </w:tc>
        <w:tc>
          <w:tcPr>
            <w:tcW w:w="251" w:type="pct"/>
            <w:gridSpan w:val="4"/>
            <w:tcBorders>
              <w:top w:val="single" w:sz="4" w:space="0" w:color="auto"/>
            </w:tcBorders>
            <w:shd w:val="clear" w:color="auto" w:fill="auto"/>
          </w:tcPr>
          <w:p w14:paraId="6F89D9EA" w14:textId="77777777" w:rsidR="004D59F8" w:rsidRPr="004866D9" w:rsidRDefault="003B7748" w:rsidP="00F31630">
            <w:pPr>
              <w:spacing w:after="0" w:line="240" w:lineRule="auto"/>
              <w:jc w:val="both"/>
            </w:pPr>
            <w:r w:rsidRPr="004866D9">
              <w:t>o</w:t>
            </w:r>
            <w:r w:rsidR="003F139A" w:rsidRPr="004866D9">
              <w:t xml:space="preserve">soba </w:t>
            </w:r>
          </w:p>
        </w:tc>
        <w:tc>
          <w:tcPr>
            <w:tcW w:w="384" w:type="pct"/>
            <w:gridSpan w:val="2"/>
            <w:tcBorders>
              <w:top w:val="single" w:sz="4" w:space="0" w:color="auto"/>
            </w:tcBorders>
            <w:shd w:val="clear" w:color="auto" w:fill="auto"/>
          </w:tcPr>
          <w:p w14:paraId="1679D714" w14:textId="77777777" w:rsidR="004D59F8" w:rsidRPr="004866D9" w:rsidRDefault="003F139A" w:rsidP="00F31630">
            <w:pPr>
              <w:spacing w:after="0" w:line="240" w:lineRule="auto"/>
              <w:jc w:val="both"/>
            </w:pPr>
            <w:r w:rsidRPr="004866D9">
              <w:t>0</w:t>
            </w:r>
          </w:p>
        </w:tc>
        <w:tc>
          <w:tcPr>
            <w:tcW w:w="293" w:type="pct"/>
            <w:tcBorders>
              <w:top w:val="single" w:sz="4" w:space="0" w:color="auto"/>
            </w:tcBorders>
            <w:shd w:val="clear" w:color="auto" w:fill="auto"/>
          </w:tcPr>
          <w:p w14:paraId="5B3CD17D" w14:textId="77777777" w:rsidR="004D59F8" w:rsidRPr="004866D9" w:rsidDel="004F6BF6" w:rsidRDefault="003F139A" w:rsidP="004F6BF6">
            <w:pPr>
              <w:spacing w:after="0" w:line="240" w:lineRule="auto"/>
              <w:jc w:val="both"/>
            </w:pPr>
            <w:r w:rsidRPr="004866D9">
              <w:t>2000</w:t>
            </w:r>
            <w:r w:rsidR="00201EC4" w:rsidRPr="004866D9">
              <w:t>0</w:t>
            </w:r>
          </w:p>
        </w:tc>
        <w:tc>
          <w:tcPr>
            <w:tcW w:w="1785" w:type="pct"/>
            <w:gridSpan w:val="16"/>
            <w:tcBorders>
              <w:top w:val="single" w:sz="4" w:space="0" w:color="auto"/>
            </w:tcBorders>
            <w:shd w:val="clear" w:color="auto" w:fill="auto"/>
          </w:tcPr>
          <w:p w14:paraId="473D7D3B" w14:textId="77777777" w:rsidR="003F139A" w:rsidRPr="004866D9" w:rsidRDefault="003F139A" w:rsidP="003F139A">
            <w:pPr>
              <w:spacing w:after="0" w:line="240" w:lineRule="auto"/>
              <w:jc w:val="both"/>
            </w:pPr>
            <w:r w:rsidRPr="004866D9">
              <w:t>LGD z monitoringu.</w:t>
            </w:r>
          </w:p>
          <w:p w14:paraId="1CFA0B97" w14:textId="77777777" w:rsidR="004D59F8" w:rsidRPr="004866D9" w:rsidDel="004F6BF6" w:rsidRDefault="003F139A" w:rsidP="00080D8D">
            <w:pPr>
              <w:spacing w:after="0" w:line="240" w:lineRule="auto"/>
              <w:jc w:val="both"/>
            </w:pPr>
            <w:r w:rsidRPr="004866D9">
              <w:t>dane statystyczne</w:t>
            </w:r>
            <w:r w:rsidR="00F51F96" w:rsidRPr="004866D9">
              <w:t xml:space="preserve">- </w:t>
            </w:r>
            <w:r w:rsidRPr="004866D9">
              <w:t>liczb</w:t>
            </w:r>
            <w:r w:rsidR="00F51F96" w:rsidRPr="004866D9">
              <w:t>a</w:t>
            </w:r>
            <w:r w:rsidRPr="004866D9">
              <w:t xml:space="preserve"> mieszkańców miejscowoś</w:t>
            </w:r>
            <w:r w:rsidR="008777F1" w:rsidRPr="004866D9">
              <w:t>ci</w:t>
            </w:r>
            <w:r w:rsidR="00F51F96" w:rsidRPr="004866D9">
              <w:t>,</w:t>
            </w:r>
            <w:r w:rsidR="008777F1" w:rsidRPr="004866D9">
              <w:t xml:space="preserve"> w których zrealizowana była </w:t>
            </w:r>
            <w:r w:rsidRPr="004866D9">
              <w:t xml:space="preserve">operacja </w:t>
            </w:r>
          </w:p>
        </w:tc>
      </w:tr>
      <w:tr w:rsidR="00D74BA6" w:rsidRPr="004866D9" w14:paraId="4B102BAD" w14:textId="77777777" w:rsidTr="002507F6">
        <w:trPr>
          <w:trHeight w:val="246"/>
          <w:jc w:val="center"/>
        </w:trPr>
        <w:tc>
          <w:tcPr>
            <w:tcW w:w="479" w:type="pct"/>
            <w:gridSpan w:val="2"/>
            <w:vMerge/>
            <w:shd w:val="clear" w:color="auto" w:fill="auto"/>
          </w:tcPr>
          <w:p w14:paraId="45E9C944" w14:textId="77777777" w:rsidR="00D74BA6" w:rsidRPr="004866D9" w:rsidRDefault="00D74BA6" w:rsidP="00F31630">
            <w:pPr>
              <w:spacing w:after="0" w:line="240" w:lineRule="auto"/>
              <w:jc w:val="both"/>
              <w:rPr>
                <w:color w:val="000000"/>
              </w:rPr>
            </w:pPr>
          </w:p>
        </w:tc>
        <w:tc>
          <w:tcPr>
            <w:tcW w:w="1808" w:type="pct"/>
            <w:gridSpan w:val="3"/>
          </w:tcPr>
          <w:p w14:paraId="34DB073A" w14:textId="77777777" w:rsidR="00D74BA6" w:rsidRPr="004866D9" w:rsidRDefault="00D74BA6" w:rsidP="00FE06BF">
            <w:pPr>
              <w:spacing w:after="0" w:line="240" w:lineRule="auto"/>
              <w:jc w:val="both"/>
            </w:pPr>
            <w:r w:rsidRPr="004866D9">
              <w:t xml:space="preserve">Liczba </w:t>
            </w:r>
            <w:r w:rsidR="0062220E" w:rsidRPr="004866D9">
              <w:t xml:space="preserve">projektów współpracy </w:t>
            </w:r>
            <w:r w:rsidR="00051136" w:rsidRPr="004866D9">
              <w:t>wykorzystujących</w:t>
            </w:r>
            <w:r w:rsidR="00107B7F" w:rsidRPr="004866D9">
              <w:t xml:space="preserve"> </w:t>
            </w:r>
            <w:r w:rsidR="00051136" w:rsidRPr="004866D9">
              <w:t>lokalne</w:t>
            </w:r>
            <w:r w:rsidR="00107B7F" w:rsidRPr="004866D9">
              <w:t xml:space="preserve"> zasoby </w:t>
            </w:r>
          </w:p>
          <w:p w14:paraId="51B10786" w14:textId="77777777" w:rsidR="00C711F2" w:rsidRPr="004866D9" w:rsidRDefault="00C711F2" w:rsidP="00FE06BF">
            <w:pPr>
              <w:spacing w:after="0" w:line="240" w:lineRule="auto"/>
              <w:jc w:val="both"/>
              <w:rPr>
                <w:highlight w:val="yellow"/>
              </w:rPr>
            </w:pPr>
            <w:r w:rsidRPr="004866D9">
              <w:t>/Kod wskaźnika 3.</w:t>
            </w:r>
            <w:r w:rsidR="00107B7F" w:rsidRPr="004866D9">
              <w:t>3</w:t>
            </w:r>
            <w:r w:rsidRPr="004866D9">
              <w:t>/</w:t>
            </w:r>
          </w:p>
        </w:tc>
        <w:tc>
          <w:tcPr>
            <w:tcW w:w="251" w:type="pct"/>
            <w:gridSpan w:val="4"/>
            <w:shd w:val="clear" w:color="auto" w:fill="auto"/>
          </w:tcPr>
          <w:p w14:paraId="0F7A7626"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68135ACE" w14:textId="77777777" w:rsidR="00D74BA6" w:rsidRPr="004866D9" w:rsidRDefault="00D74BA6" w:rsidP="00F31630">
            <w:pPr>
              <w:spacing w:after="0" w:line="240" w:lineRule="auto"/>
              <w:jc w:val="both"/>
            </w:pPr>
            <w:r w:rsidRPr="004866D9">
              <w:t>0</w:t>
            </w:r>
          </w:p>
        </w:tc>
        <w:tc>
          <w:tcPr>
            <w:tcW w:w="293" w:type="pct"/>
            <w:shd w:val="clear" w:color="auto" w:fill="auto"/>
          </w:tcPr>
          <w:p w14:paraId="498F8A38" w14:textId="77777777" w:rsidR="00D74BA6" w:rsidRPr="004866D9" w:rsidRDefault="00FE06BF" w:rsidP="00F31630">
            <w:pPr>
              <w:spacing w:after="0" w:line="240" w:lineRule="auto"/>
              <w:jc w:val="both"/>
            </w:pPr>
            <w:r w:rsidRPr="004866D9">
              <w:t>2</w:t>
            </w:r>
          </w:p>
        </w:tc>
        <w:tc>
          <w:tcPr>
            <w:tcW w:w="1785" w:type="pct"/>
            <w:gridSpan w:val="16"/>
            <w:shd w:val="clear" w:color="auto" w:fill="auto"/>
          </w:tcPr>
          <w:p w14:paraId="22B66A13" w14:textId="77777777" w:rsidR="00D74BA6" w:rsidRPr="004866D9" w:rsidRDefault="00D74BA6" w:rsidP="00F31630">
            <w:pPr>
              <w:spacing w:after="0" w:line="240" w:lineRule="auto"/>
              <w:jc w:val="both"/>
            </w:pPr>
            <w:r w:rsidRPr="004866D9">
              <w:t>Dane LGD, rejestr uczestników szkoleń, uczestnicy projektu współpracy</w:t>
            </w:r>
          </w:p>
        </w:tc>
      </w:tr>
      <w:tr w:rsidR="00D74BA6" w:rsidRPr="004866D9" w14:paraId="23E1A262" w14:textId="77777777" w:rsidTr="002507F6">
        <w:trPr>
          <w:trHeight w:val="435"/>
          <w:jc w:val="center"/>
        </w:trPr>
        <w:tc>
          <w:tcPr>
            <w:tcW w:w="479" w:type="pct"/>
            <w:gridSpan w:val="2"/>
            <w:vMerge/>
            <w:shd w:val="clear" w:color="auto" w:fill="auto"/>
          </w:tcPr>
          <w:p w14:paraId="46685E58" w14:textId="77777777" w:rsidR="00D74BA6" w:rsidRPr="004866D9" w:rsidRDefault="00D74BA6" w:rsidP="00F31630">
            <w:pPr>
              <w:spacing w:after="0" w:line="240" w:lineRule="auto"/>
              <w:jc w:val="both"/>
              <w:rPr>
                <w:color w:val="000000"/>
              </w:rPr>
            </w:pPr>
          </w:p>
        </w:tc>
        <w:tc>
          <w:tcPr>
            <w:tcW w:w="1808" w:type="pct"/>
            <w:gridSpan w:val="3"/>
          </w:tcPr>
          <w:p w14:paraId="2CF82F49" w14:textId="77777777" w:rsidR="00D74BA6" w:rsidRPr="004866D9" w:rsidRDefault="00D74BA6" w:rsidP="003E3DC7">
            <w:pPr>
              <w:spacing w:after="0" w:line="240" w:lineRule="auto"/>
              <w:jc w:val="both"/>
            </w:pPr>
            <w:r w:rsidRPr="004866D9">
              <w:t xml:space="preserve">Liczba utworzonych miejsc pracy związanych z ofertą turystyczną świadczoną przez podmioty publiczne lub NGO </w:t>
            </w:r>
          </w:p>
          <w:p w14:paraId="483ACAC7" w14:textId="77777777" w:rsidR="00805AC7" w:rsidRPr="004866D9" w:rsidRDefault="00805AC7" w:rsidP="003E3DC7">
            <w:pPr>
              <w:spacing w:after="0" w:line="240" w:lineRule="auto"/>
              <w:jc w:val="both"/>
            </w:pPr>
          </w:p>
        </w:tc>
        <w:tc>
          <w:tcPr>
            <w:tcW w:w="251" w:type="pct"/>
            <w:gridSpan w:val="4"/>
            <w:shd w:val="clear" w:color="auto" w:fill="auto"/>
          </w:tcPr>
          <w:p w14:paraId="1282042B"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20E6B13A" w14:textId="77777777" w:rsidR="00D74BA6" w:rsidRPr="004866D9" w:rsidRDefault="00D74BA6" w:rsidP="00F31630">
            <w:pPr>
              <w:spacing w:after="0" w:line="240" w:lineRule="auto"/>
              <w:jc w:val="both"/>
            </w:pPr>
            <w:r w:rsidRPr="004866D9">
              <w:t>0</w:t>
            </w:r>
          </w:p>
        </w:tc>
        <w:tc>
          <w:tcPr>
            <w:tcW w:w="293" w:type="pct"/>
            <w:shd w:val="clear" w:color="auto" w:fill="auto"/>
          </w:tcPr>
          <w:p w14:paraId="4D29BC1C" w14:textId="77777777" w:rsidR="00D74BA6" w:rsidRPr="004866D9" w:rsidRDefault="00D74BA6" w:rsidP="00F31630">
            <w:pPr>
              <w:spacing w:after="0" w:line="240" w:lineRule="auto"/>
              <w:jc w:val="both"/>
            </w:pPr>
            <w:r w:rsidRPr="004866D9">
              <w:t>9</w:t>
            </w:r>
          </w:p>
        </w:tc>
        <w:tc>
          <w:tcPr>
            <w:tcW w:w="1785" w:type="pct"/>
            <w:gridSpan w:val="16"/>
            <w:shd w:val="clear" w:color="auto" w:fill="auto"/>
          </w:tcPr>
          <w:p w14:paraId="5522674C" w14:textId="77777777" w:rsidR="00D74BA6" w:rsidRPr="004866D9" w:rsidRDefault="00D74BA6" w:rsidP="003E3DC7">
            <w:pPr>
              <w:spacing w:after="0" w:line="240" w:lineRule="auto"/>
              <w:jc w:val="both"/>
            </w:pPr>
            <w:r w:rsidRPr="004866D9">
              <w:t>Sprawozdania beneficjentów, dane LGD z monitoringu</w:t>
            </w:r>
          </w:p>
        </w:tc>
      </w:tr>
      <w:tr w:rsidR="00D74BA6" w:rsidRPr="004866D9" w14:paraId="0481754D" w14:textId="77777777" w:rsidTr="002507F6">
        <w:trPr>
          <w:trHeight w:val="435"/>
          <w:jc w:val="center"/>
        </w:trPr>
        <w:tc>
          <w:tcPr>
            <w:tcW w:w="479" w:type="pct"/>
            <w:gridSpan w:val="2"/>
            <w:vMerge/>
            <w:shd w:val="clear" w:color="auto" w:fill="auto"/>
          </w:tcPr>
          <w:p w14:paraId="221F3FED" w14:textId="77777777" w:rsidR="00D74BA6" w:rsidRPr="004866D9" w:rsidRDefault="00D74BA6" w:rsidP="00F31630">
            <w:pPr>
              <w:spacing w:after="0" w:line="240" w:lineRule="auto"/>
              <w:jc w:val="both"/>
              <w:rPr>
                <w:color w:val="000000"/>
              </w:rPr>
            </w:pPr>
          </w:p>
        </w:tc>
        <w:tc>
          <w:tcPr>
            <w:tcW w:w="1808" w:type="pct"/>
            <w:gridSpan w:val="3"/>
          </w:tcPr>
          <w:p w14:paraId="23E43506" w14:textId="77777777" w:rsidR="00D74BA6" w:rsidRPr="004866D9" w:rsidRDefault="00D74BA6" w:rsidP="0089401E">
            <w:pPr>
              <w:spacing w:after="0" w:line="240" w:lineRule="auto"/>
              <w:jc w:val="both"/>
            </w:pPr>
            <w:r w:rsidRPr="004866D9">
              <w:t xml:space="preserve">Ilość wejść na strony poświęcone turystyce </w:t>
            </w:r>
          </w:p>
          <w:p w14:paraId="04D2FD6D" w14:textId="77777777" w:rsidR="00D74BA6" w:rsidRPr="004866D9" w:rsidRDefault="004F3FC3" w:rsidP="004F3FC3">
            <w:pPr>
              <w:spacing w:after="0" w:line="240" w:lineRule="auto"/>
              <w:jc w:val="both"/>
              <w:rPr>
                <w:color w:val="FF0000"/>
                <w:highlight w:val="yellow"/>
              </w:rPr>
            </w:pPr>
            <w:r w:rsidRPr="004866D9">
              <w:t xml:space="preserve"> w </w:t>
            </w:r>
            <w:r w:rsidR="00D74BA6" w:rsidRPr="004866D9">
              <w:t>Dolin</w:t>
            </w:r>
            <w:r w:rsidRPr="004866D9">
              <w:t>ie</w:t>
            </w:r>
            <w:r w:rsidR="00D74BA6" w:rsidRPr="004866D9">
              <w:t xml:space="preserve"> Baryczy, od roku 2016  rocznie </w:t>
            </w:r>
          </w:p>
        </w:tc>
        <w:tc>
          <w:tcPr>
            <w:tcW w:w="251" w:type="pct"/>
            <w:gridSpan w:val="4"/>
            <w:shd w:val="clear" w:color="auto" w:fill="auto"/>
          </w:tcPr>
          <w:p w14:paraId="2D50F4B3"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15C8300D" w14:textId="77777777" w:rsidR="00D74BA6" w:rsidRPr="004866D9" w:rsidRDefault="00D74BA6" w:rsidP="00F31630">
            <w:pPr>
              <w:spacing w:after="0" w:line="240" w:lineRule="auto"/>
              <w:jc w:val="both"/>
            </w:pPr>
            <w:r w:rsidRPr="004866D9">
              <w:t>0</w:t>
            </w:r>
          </w:p>
        </w:tc>
        <w:tc>
          <w:tcPr>
            <w:tcW w:w="293" w:type="pct"/>
            <w:shd w:val="clear" w:color="auto" w:fill="auto"/>
          </w:tcPr>
          <w:p w14:paraId="3BE81EF7" w14:textId="77777777" w:rsidR="00D74BA6" w:rsidRPr="004866D9" w:rsidRDefault="00D74BA6" w:rsidP="00F31630">
            <w:pPr>
              <w:spacing w:after="0" w:line="240" w:lineRule="auto"/>
              <w:jc w:val="both"/>
            </w:pPr>
            <w:r w:rsidRPr="004866D9">
              <w:t>1000</w:t>
            </w:r>
          </w:p>
        </w:tc>
        <w:tc>
          <w:tcPr>
            <w:tcW w:w="1785" w:type="pct"/>
            <w:gridSpan w:val="16"/>
            <w:shd w:val="clear" w:color="auto" w:fill="auto"/>
          </w:tcPr>
          <w:p w14:paraId="52F8C511" w14:textId="77777777" w:rsidR="00264F24" w:rsidRPr="004866D9" w:rsidRDefault="00264F24" w:rsidP="00264F24">
            <w:pPr>
              <w:spacing w:after="0" w:line="240" w:lineRule="auto"/>
              <w:jc w:val="both"/>
            </w:pPr>
            <w:r w:rsidRPr="004866D9">
              <w:t>Dane LGD, rejestr odwiedzin na stronach:</w:t>
            </w:r>
          </w:p>
          <w:p w14:paraId="2CAD0720" w14:textId="77777777" w:rsidR="00264F24" w:rsidRPr="004866D9" w:rsidRDefault="00264F24" w:rsidP="00264F24">
            <w:pPr>
              <w:spacing w:after="0" w:line="240" w:lineRule="auto"/>
              <w:jc w:val="both"/>
            </w:pPr>
            <w:r w:rsidRPr="004866D9">
              <w:t>kolorwyszlakkarpia.barycz.pl,</w:t>
            </w:r>
          </w:p>
          <w:p w14:paraId="04F72A53" w14:textId="77777777" w:rsidR="00264F24" w:rsidRPr="004866D9" w:rsidRDefault="00264F24" w:rsidP="00264F24">
            <w:pPr>
              <w:spacing w:after="0" w:line="240" w:lineRule="auto"/>
              <w:jc w:val="both"/>
            </w:pPr>
            <w:r w:rsidRPr="004866D9">
              <w:t>dnikarpia.barycz.pl,</w:t>
            </w:r>
          </w:p>
          <w:p w14:paraId="191F6182" w14:textId="77777777" w:rsidR="00264F24" w:rsidRPr="004866D9" w:rsidRDefault="00264F24" w:rsidP="00264F24">
            <w:pPr>
              <w:spacing w:after="0" w:line="240" w:lineRule="auto"/>
              <w:jc w:val="both"/>
            </w:pPr>
            <w:r w:rsidRPr="004866D9">
              <w:t xml:space="preserve">nasza.barycz.pl, </w:t>
            </w:r>
          </w:p>
          <w:p w14:paraId="63EC8A45" w14:textId="77777777" w:rsidR="00D74BA6" w:rsidRPr="004866D9" w:rsidRDefault="00264F24" w:rsidP="00264F24">
            <w:pPr>
              <w:spacing w:after="0" w:line="240" w:lineRule="auto"/>
              <w:jc w:val="both"/>
            </w:pPr>
            <w:r w:rsidRPr="004866D9">
              <w:t>dbpoleca.barycz.pl</w:t>
            </w:r>
          </w:p>
        </w:tc>
      </w:tr>
      <w:tr w:rsidR="00D74BA6" w:rsidRPr="004866D9" w14:paraId="1304EBB7" w14:textId="77777777" w:rsidTr="004866D9">
        <w:trPr>
          <w:trHeight w:val="150"/>
          <w:jc w:val="center"/>
        </w:trPr>
        <w:tc>
          <w:tcPr>
            <w:tcW w:w="479" w:type="pct"/>
            <w:gridSpan w:val="2"/>
            <w:vMerge w:val="restart"/>
            <w:shd w:val="clear" w:color="auto" w:fill="F2F2F2"/>
            <w:vAlign w:val="center"/>
            <w:hideMark/>
          </w:tcPr>
          <w:p w14:paraId="757DC497" w14:textId="77777777" w:rsidR="00D74BA6" w:rsidRPr="004866D9" w:rsidRDefault="00D74BA6" w:rsidP="00C159A3">
            <w:pPr>
              <w:spacing w:after="0" w:line="240" w:lineRule="auto"/>
              <w:ind w:left="-80" w:right="-150"/>
              <w:jc w:val="both"/>
              <w:rPr>
                <w:i/>
                <w:color w:val="000000"/>
              </w:rPr>
            </w:pPr>
            <w:r w:rsidRPr="004866D9">
              <w:rPr>
                <w:i/>
                <w:color w:val="000000"/>
              </w:rPr>
              <w:t>Przedsięwzięcia</w:t>
            </w:r>
          </w:p>
        </w:tc>
        <w:tc>
          <w:tcPr>
            <w:tcW w:w="956" w:type="pct"/>
            <w:vMerge w:val="restart"/>
            <w:shd w:val="clear" w:color="auto" w:fill="F2F2F2"/>
            <w:vAlign w:val="center"/>
            <w:hideMark/>
          </w:tcPr>
          <w:p w14:paraId="74EBC8D7" w14:textId="77777777" w:rsidR="00D74BA6" w:rsidRPr="004866D9" w:rsidRDefault="00D74BA6" w:rsidP="00F31630">
            <w:pPr>
              <w:spacing w:after="0" w:line="240" w:lineRule="auto"/>
              <w:jc w:val="both"/>
              <w:rPr>
                <w:i/>
                <w:color w:val="000000"/>
              </w:rPr>
            </w:pPr>
            <w:r w:rsidRPr="004866D9">
              <w:rPr>
                <w:i/>
                <w:color w:val="000000"/>
              </w:rPr>
              <w:t>Grupy docelowe</w:t>
            </w:r>
          </w:p>
        </w:tc>
        <w:tc>
          <w:tcPr>
            <w:tcW w:w="852" w:type="pct"/>
            <w:gridSpan w:val="2"/>
            <w:vMerge w:val="restart"/>
            <w:shd w:val="clear" w:color="auto" w:fill="F2F2F2"/>
            <w:vAlign w:val="center"/>
            <w:hideMark/>
          </w:tcPr>
          <w:p w14:paraId="1484E734" w14:textId="77777777" w:rsidR="00D74BA6" w:rsidRPr="004866D9" w:rsidRDefault="00D74BA6" w:rsidP="00F31630">
            <w:pPr>
              <w:spacing w:after="0" w:line="240" w:lineRule="auto"/>
              <w:jc w:val="both"/>
              <w:rPr>
                <w:i/>
                <w:color w:val="000000"/>
              </w:rPr>
            </w:pPr>
            <w:r w:rsidRPr="004866D9">
              <w:rPr>
                <w:i/>
                <w:color w:val="000000"/>
              </w:rPr>
              <w:t>Sposób realizacji (konkurs, projekt grantowy, operacja własna, projekt współpracy, aktywizacja itp.)</w:t>
            </w:r>
          </w:p>
        </w:tc>
        <w:tc>
          <w:tcPr>
            <w:tcW w:w="2713" w:type="pct"/>
            <w:gridSpan w:val="23"/>
            <w:shd w:val="clear" w:color="auto" w:fill="F2F2F2"/>
            <w:vAlign w:val="center"/>
            <w:hideMark/>
          </w:tcPr>
          <w:p w14:paraId="49A67C8C" w14:textId="77777777" w:rsidR="00D74BA6" w:rsidRPr="004866D9" w:rsidRDefault="00D74BA6" w:rsidP="00F31630">
            <w:pPr>
              <w:spacing w:after="0" w:line="240" w:lineRule="auto"/>
              <w:jc w:val="both"/>
              <w:rPr>
                <w:i/>
                <w:color w:val="000000"/>
              </w:rPr>
            </w:pPr>
            <w:r w:rsidRPr="004866D9">
              <w:rPr>
                <w:i/>
                <w:color w:val="000000"/>
              </w:rPr>
              <w:t>Wskaźniki produktu</w:t>
            </w:r>
          </w:p>
        </w:tc>
      </w:tr>
      <w:tr w:rsidR="00D74BA6" w:rsidRPr="004866D9" w14:paraId="697D1F8F" w14:textId="77777777" w:rsidTr="004866D9">
        <w:trPr>
          <w:trHeight w:val="242"/>
          <w:jc w:val="center"/>
        </w:trPr>
        <w:tc>
          <w:tcPr>
            <w:tcW w:w="479" w:type="pct"/>
            <w:gridSpan w:val="2"/>
            <w:vMerge/>
            <w:shd w:val="clear" w:color="auto" w:fill="F2F2F2"/>
            <w:vAlign w:val="center"/>
            <w:hideMark/>
          </w:tcPr>
          <w:p w14:paraId="3ED391B0" w14:textId="77777777" w:rsidR="00D74BA6" w:rsidRPr="004866D9" w:rsidRDefault="00D74BA6" w:rsidP="00F31630">
            <w:pPr>
              <w:spacing w:after="0" w:line="240" w:lineRule="auto"/>
              <w:jc w:val="both"/>
              <w:rPr>
                <w:i/>
                <w:color w:val="000000"/>
              </w:rPr>
            </w:pPr>
          </w:p>
        </w:tc>
        <w:tc>
          <w:tcPr>
            <w:tcW w:w="956" w:type="pct"/>
            <w:vMerge/>
            <w:shd w:val="clear" w:color="auto" w:fill="F2F2F2"/>
            <w:vAlign w:val="center"/>
            <w:hideMark/>
          </w:tcPr>
          <w:p w14:paraId="5588EE58" w14:textId="77777777" w:rsidR="00D74BA6" w:rsidRPr="004866D9" w:rsidRDefault="00D74BA6" w:rsidP="00F31630">
            <w:pPr>
              <w:spacing w:after="0" w:line="240" w:lineRule="auto"/>
              <w:jc w:val="both"/>
              <w:rPr>
                <w:i/>
                <w:color w:val="000000"/>
              </w:rPr>
            </w:pPr>
          </w:p>
        </w:tc>
        <w:tc>
          <w:tcPr>
            <w:tcW w:w="852" w:type="pct"/>
            <w:gridSpan w:val="2"/>
            <w:vMerge/>
            <w:shd w:val="clear" w:color="auto" w:fill="F2F2F2"/>
            <w:vAlign w:val="center"/>
            <w:hideMark/>
          </w:tcPr>
          <w:p w14:paraId="012C84E8" w14:textId="77777777" w:rsidR="00D74BA6" w:rsidRPr="004866D9" w:rsidRDefault="00D74BA6" w:rsidP="00F31630">
            <w:pPr>
              <w:spacing w:after="0" w:line="240" w:lineRule="auto"/>
              <w:jc w:val="both"/>
              <w:rPr>
                <w:i/>
                <w:color w:val="000000"/>
              </w:rPr>
            </w:pPr>
          </w:p>
        </w:tc>
        <w:tc>
          <w:tcPr>
            <w:tcW w:w="1260" w:type="pct"/>
            <w:gridSpan w:val="11"/>
            <w:vMerge w:val="restart"/>
            <w:shd w:val="clear" w:color="auto" w:fill="F2F2F2"/>
            <w:vAlign w:val="center"/>
            <w:hideMark/>
          </w:tcPr>
          <w:p w14:paraId="23F37114" w14:textId="77777777" w:rsidR="00D74BA6" w:rsidRPr="004866D9" w:rsidRDefault="00D74BA6" w:rsidP="00F31630">
            <w:pPr>
              <w:spacing w:after="0" w:line="240" w:lineRule="auto"/>
              <w:jc w:val="both"/>
              <w:rPr>
                <w:i/>
                <w:color w:val="000000"/>
              </w:rPr>
            </w:pPr>
            <w:r w:rsidRPr="004866D9">
              <w:rPr>
                <w:i/>
                <w:color w:val="000000"/>
              </w:rPr>
              <w:t>Nazwa</w:t>
            </w:r>
          </w:p>
        </w:tc>
        <w:tc>
          <w:tcPr>
            <w:tcW w:w="245" w:type="pct"/>
            <w:gridSpan w:val="2"/>
            <w:vMerge w:val="restart"/>
            <w:shd w:val="clear" w:color="auto" w:fill="F2F2F2"/>
            <w:vAlign w:val="center"/>
            <w:hideMark/>
          </w:tcPr>
          <w:p w14:paraId="4D45D9F8" w14:textId="77777777" w:rsidR="00D74BA6" w:rsidRPr="004866D9" w:rsidRDefault="00D74BA6" w:rsidP="00F31630">
            <w:pPr>
              <w:spacing w:after="0" w:line="240" w:lineRule="auto"/>
              <w:jc w:val="both"/>
              <w:rPr>
                <w:i/>
                <w:color w:val="000000"/>
              </w:rPr>
            </w:pPr>
            <w:r w:rsidRPr="004866D9">
              <w:rPr>
                <w:i/>
                <w:color w:val="000000"/>
              </w:rPr>
              <w:t>Jednostka miary</w:t>
            </w:r>
          </w:p>
        </w:tc>
        <w:tc>
          <w:tcPr>
            <w:tcW w:w="505" w:type="pct"/>
            <w:gridSpan w:val="8"/>
            <w:shd w:val="clear" w:color="auto" w:fill="F2F2F2"/>
            <w:vAlign w:val="center"/>
            <w:hideMark/>
          </w:tcPr>
          <w:p w14:paraId="0BC7CBF0" w14:textId="77777777" w:rsidR="00D74BA6" w:rsidRPr="004866D9" w:rsidRDefault="00D74BA6" w:rsidP="00F31630">
            <w:pPr>
              <w:spacing w:after="0" w:line="240" w:lineRule="auto"/>
              <w:jc w:val="both"/>
              <w:rPr>
                <w:i/>
                <w:color w:val="000000"/>
              </w:rPr>
            </w:pPr>
            <w:r w:rsidRPr="004866D9">
              <w:rPr>
                <w:i/>
                <w:color w:val="000000"/>
              </w:rPr>
              <w:t>Wartość</w:t>
            </w:r>
          </w:p>
        </w:tc>
        <w:tc>
          <w:tcPr>
            <w:tcW w:w="703" w:type="pct"/>
            <w:gridSpan w:val="2"/>
            <w:vMerge w:val="restart"/>
            <w:shd w:val="clear" w:color="auto" w:fill="F2F2F2"/>
            <w:vAlign w:val="center"/>
            <w:hideMark/>
          </w:tcPr>
          <w:p w14:paraId="0AE760E6" w14:textId="77777777" w:rsidR="00D74BA6" w:rsidRPr="004866D9" w:rsidRDefault="00D74BA6" w:rsidP="00F31630">
            <w:pPr>
              <w:spacing w:after="0" w:line="240" w:lineRule="auto"/>
              <w:jc w:val="both"/>
              <w:rPr>
                <w:i/>
                <w:color w:val="000000"/>
              </w:rPr>
            </w:pPr>
            <w:r w:rsidRPr="004866D9">
              <w:rPr>
                <w:i/>
                <w:color w:val="000000"/>
              </w:rPr>
              <w:t>Źródło danych/sposób pomiaru</w:t>
            </w:r>
          </w:p>
        </w:tc>
      </w:tr>
      <w:tr w:rsidR="00D74BA6" w:rsidRPr="004866D9" w14:paraId="24047FE2" w14:textId="77777777" w:rsidTr="004866D9">
        <w:trPr>
          <w:trHeight w:val="739"/>
          <w:jc w:val="center"/>
        </w:trPr>
        <w:tc>
          <w:tcPr>
            <w:tcW w:w="479" w:type="pct"/>
            <w:gridSpan w:val="2"/>
            <w:vMerge/>
            <w:hideMark/>
          </w:tcPr>
          <w:p w14:paraId="0030A026" w14:textId="77777777" w:rsidR="00D74BA6" w:rsidRPr="004866D9" w:rsidRDefault="00D74BA6" w:rsidP="00F31630">
            <w:pPr>
              <w:spacing w:after="0" w:line="240" w:lineRule="auto"/>
              <w:jc w:val="both"/>
              <w:rPr>
                <w:color w:val="000000"/>
              </w:rPr>
            </w:pPr>
          </w:p>
        </w:tc>
        <w:tc>
          <w:tcPr>
            <w:tcW w:w="956" w:type="pct"/>
            <w:vMerge/>
            <w:hideMark/>
          </w:tcPr>
          <w:p w14:paraId="647C7432" w14:textId="77777777" w:rsidR="00D74BA6" w:rsidRPr="004866D9" w:rsidRDefault="00D74BA6" w:rsidP="00F31630">
            <w:pPr>
              <w:spacing w:after="0" w:line="240" w:lineRule="auto"/>
              <w:jc w:val="both"/>
              <w:rPr>
                <w:color w:val="000000"/>
              </w:rPr>
            </w:pPr>
          </w:p>
        </w:tc>
        <w:tc>
          <w:tcPr>
            <w:tcW w:w="852" w:type="pct"/>
            <w:gridSpan w:val="2"/>
            <w:vMerge/>
            <w:hideMark/>
          </w:tcPr>
          <w:p w14:paraId="15828A52" w14:textId="77777777" w:rsidR="00D74BA6" w:rsidRPr="004866D9" w:rsidRDefault="00D74BA6" w:rsidP="00F31630">
            <w:pPr>
              <w:spacing w:after="0" w:line="240" w:lineRule="auto"/>
              <w:jc w:val="both"/>
              <w:rPr>
                <w:color w:val="000000"/>
              </w:rPr>
            </w:pPr>
          </w:p>
        </w:tc>
        <w:tc>
          <w:tcPr>
            <w:tcW w:w="1260" w:type="pct"/>
            <w:gridSpan w:val="11"/>
            <w:vMerge/>
            <w:hideMark/>
          </w:tcPr>
          <w:p w14:paraId="4C0119B8" w14:textId="77777777" w:rsidR="00D74BA6" w:rsidRPr="004866D9" w:rsidRDefault="00D74BA6" w:rsidP="00F31630">
            <w:pPr>
              <w:spacing w:after="0" w:line="240" w:lineRule="auto"/>
              <w:jc w:val="both"/>
              <w:rPr>
                <w:color w:val="000000"/>
              </w:rPr>
            </w:pPr>
          </w:p>
        </w:tc>
        <w:tc>
          <w:tcPr>
            <w:tcW w:w="245" w:type="pct"/>
            <w:gridSpan w:val="2"/>
            <w:vMerge/>
            <w:hideMark/>
          </w:tcPr>
          <w:p w14:paraId="61448EF2" w14:textId="77777777" w:rsidR="00D74BA6" w:rsidRPr="004866D9" w:rsidRDefault="00D74BA6" w:rsidP="00F31630">
            <w:pPr>
              <w:spacing w:after="0" w:line="240" w:lineRule="auto"/>
              <w:jc w:val="both"/>
              <w:rPr>
                <w:color w:val="000000"/>
              </w:rPr>
            </w:pPr>
          </w:p>
        </w:tc>
        <w:tc>
          <w:tcPr>
            <w:tcW w:w="250" w:type="pct"/>
            <w:gridSpan w:val="4"/>
            <w:shd w:val="clear" w:color="auto" w:fill="F2F2F2"/>
            <w:hideMark/>
          </w:tcPr>
          <w:p w14:paraId="1E2CB15C" w14:textId="77777777" w:rsidR="00D74BA6" w:rsidRPr="004866D9" w:rsidRDefault="00D74BA6" w:rsidP="00F31630">
            <w:pPr>
              <w:spacing w:after="0" w:line="240" w:lineRule="auto"/>
              <w:jc w:val="both"/>
              <w:rPr>
                <w:i/>
                <w:color w:val="000000"/>
              </w:rPr>
            </w:pPr>
            <w:r w:rsidRPr="004866D9">
              <w:rPr>
                <w:i/>
                <w:color w:val="000000"/>
              </w:rPr>
              <w:t>początkowa 2015 r</w:t>
            </w:r>
          </w:p>
        </w:tc>
        <w:tc>
          <w:tcPr>
            <w:tcW w:w="254" w:type="pct"/>
            <w:gridSpan w:val="4"/>
            <w:shd w:val="clear" w:color="auto" w:fill="F2F2F2"/>
            <w:hideMark/>
          </w:tcPr>
          <w:p w14:paraId="339CC8ED" w14:textId="77777777" w:rsidR="00D74BA6" w:rsidRPr="004866D9" w:rsidRDefault="00D74BA6" w:rsidP="00F31630">
            <w:pPr>
              <w:spacing w:after="0" w:line="240" w:lineRule="auto"/>
              <w:jc w:val="both"/>
              <w:rPr>
                <w:i/>
                <w:color w:val="000000"/>
              </w:rPr>
            </w:pPr>
            <w:r w:rsidRPr="004866D9">
              <w:rPr>
                <w:i/>
                <w:color w:val="000000"/>
              </w:rPr>
              <w:t>końcowa 2023 r.</w:t>
            </w:r>
          </w:p>
        </w:tc>
        <w:tc>
          <w:tcPr>
            <w:tcW w:w="703" w:type="pct"/>
            <w:gridSpan w:val="2"/>
            <w:vMerge/>
            <w:hideMark/>
          </w:tcPr>
          <w:p w14:paraId="20D4EFE9" w14:textId="77777777" w:rsidR="00D74BA6" w:rsidRPr="004866D9" w:rsidRDefault="00D74BA6" w:rsidP="00F31630">
            <w:pPr>
              <w:spacing w:after="0" w:line="240" w:lineRule="auto"/>
              <w:jc w:val="both"/>
              <w:rPr>
                <w:color w:val="000000"/>
              </w:rPr>
            </w:pPr>
          </w:p>
        </w:tc>
      </w:tr>
      <w:tr w:rsidR="00D74BA6" w:rsidRPr="004866D9" w14:paraId="3CEA6127" w14:textId="77777777" w:rsidTr="004866D9">
        <w:trPr>
          <w:trHeight w:val="310"/>
          <w:jc w:val="center"/>
        </w:trPr>
        <w:tc>
          <w:tcPr>
            <w:tcW w:w="479" w:type="pct"/>
            <w:gridSpan w:val="2"/>
            <w:shd w:val="clear" w:color="auto" w:fill="auto"/>
          </w:tcPr>
          <w:p w14:paraId="5BAACA74" w14:textId="77777777" w:rsidR="00D74BA6" w:rsidRPr="004866D9" w:rsidRDefault="00D74BA6" w:rsidP="00F31630">
            <w:pPr>
              <w:spacing w:after="0" w:line="240" w:lineRule="auto"/>
              <w:jc w:val="both"/>
              <w:rPr>
                <w:color w:val="000000"/>
              </w:rPr>
            </w:pPr>
          </w:p>
        </w:tc>
        <w:tc>
          <w:tcPr>
            <w:tcW w:w="4521" w:type="pct"/>
            <w:gridSpan w:val="26"/>
            <w:shd w:val="clear" w:color="auto" w:fill="F2F2F2"/>
            <w:vAlign w:val="center"/>
          </w:tcPr>
          <w:p w14:paraId="4225BDAD" w14:textId="77777777" w:rsidR="00D74BA6" w:rsidRPr="004866D9" w:rsidRDefault="00D74BA6" w:rsidP="00F31630">
            <w:pPr>
              <w:spacing w:after="0" w:line="240" w:lineRule="auto"/>
              <w:jc w:val="both"/>
              <w:rPr>
                <w:color w:val="000000"/>
              </w:rPr>
            </w:pPr>
            <w:r w:rsidRPr="004866D9">
              <w:rPr>
                <w:b/>
                <w:color w:val="000000"/>
                <w:shd w:val="clear" w:color="auto" w:fill="FFFFFF"/>
              </w:rPr>
              <w:t>1</w:t>
            </w:r>
            <w:r w:rsidRPr="004866D9">
              <w:rPr>
                <w:b/>
                <w:color w:val="000000"/>
              </w:rPr>
              <w:t>.1 Zwiększenie konkurencyjności sektora rybackiego</w:t>
            </w:r>
          </w:p>
        </w:tc>
      </w:tr>
      <w:tr w:rsidR="00D74BA6" w:rsidRPr="004866D9" w14:paraId="01B12BC4" w14:textId="77777777" w:rsidTr="002507F6">
        <w:trPr>
          <w:trHeight w:val="686"/>
          <w:jc w:val="center"/>
        </w:trPr>
        <w:tc>
          <w:tcPr>
            <w:tcW w:w="479" w:type="pct"/>
            <w:gridSpan w:val="2"/>
            <w:shd w:val="clear" w:color="auto" w:fill="auto"/>
          </w:tcPr>
          <w:p w14:paraId="069DDDB4" w14:textId="77777777" w:rsidR="00D74BA6" w:rsidRPr="004866D9" w:rsidRDefault="00D74BA6" w:rsidP="00F31630">
            <w:pPr>
              <w:spacing w:after="0" w:line="240" w:lineRule="auto"/>
              <w:jc w:val="both"/>
              <w:rPr>
                <w:color w:val="000000"/>
              </w:rPr>
            </w:pPr>
            <w:r w:rsidRPr="004866D9">
              <w:rPr>
                <w:color w:val="000000"/>
              </w:rPr>
              <w:t>1.1.1</w:t>
            </w:r>
          </w:p>
          <w:p w14:paraId="714EEF45" w14:textId="77777777" w:rsidR="00D74BA6" w:rsidRPr="004866D9" w:rsidRDefault="00D74BA6" w:rsidP="00F31630">
            <w:pPr>
              <w:spacing w:after="0" w:line="240" w:lineRule="auto"/>
              <w:jc w:val="both"/>
              <w:rPr>
                <w:color w:val="000000"/>
              </w:rPr>
            </w:pPr>
            <w:r w:rsidRPr="004866D9">
              <w:rPr>
                <w:color w:val="000000"/>
              </w:rPr>
              <w:t xml:space="preserve">Zachowanie rybackiego </w:t>
            </w:r>
            <w:r w:rsidR="00136239" w:rsidRPr="004866D9">
              <w:rPr>
                <w:color w:val="000000"/>
              </w:rPr>
              <w:t>potencja</w:t>
            </w:r>
            <w:r w:rsidR="00136239" w:rsidRPr="004866D9">
              <w:rPr>
                <w:color w:val="000000"/>
              </w:rPr>
              <w:lastRenderedPageBreak/>
              <w:t>łu obszaru</w:t>
            </w:r>
          </w:p>
        </w:tc>
        <w:tc>
          <w:tcPr>
            <w:tcW w:w="956" w:type="pct"/>
            <w:shd w:val="clear" w:color="auto" w:fill="auto"/>
          </w:tcPr>
          <w:p w14:paraId="7C3E22B3" w14:textId="77777777" w:rsidR="00D74BA6" w:rsidRPr="004866D9" w:rsidRDefault="00D74BA6" w:rsidP="001A7519">
            <w:pPr>
              <w:spacing w:after="0" w:line="240" w:lineRule="auto"/>
              <w:jc w:val="both"/>
              <w:rPr>
                <w:color w:val="000000"/>
              </w:rPr>
            </w:pPr>
            <w:r w:rsidRPr="004866D9">
              <w:rPr>
                <w:color w:val="000000"/>
              </w:rPr>
              <w:lastRenderedPageBreak/>
              <w:t xml:space="preserve">Osoby fizyczne lub prawne  </w:t>
            </w:r>
          </w:p>
        </w:tc>
        <w:tc>
          <w:tcPr>
            <w:tcW w:w="943" w:type="pct"/>
            <w:gridSpan w:val="3"/>
            <w:shd w:val="clear" w:color="auto" w:fill="auto"/>
          </w:tcPr>
          <w:p w14:paraId="76BD0631" w14:textId="62F84EE2" w:rsidR="00D74BA6" w:rsidRPr="004866D9" w:rsidRDefault="0072678B" w:rsidP="00044320">
            <w:pPr>
              <w:spacing w:after="0" w:line="240" w:lineRule="auto"/>
              <w:jc w:val="both"/>
              <w:rPr>
                <w:color w:val="000000"/>
              </w:rPr>
            </w:pPr>
            <w:r w:rsidRPr="0072678B">
              <w:rPr>
                <w:color w:val="000000"/>
              </w:rPr>
              <w:t xml:space="preserve">Konkurs </w:t>
            </w:r>
          </w:p>
        </w:tc>
        <w:tc>
          <w:tcPr>
            <w:tcW w:w="1169" w:type="pct"/>
            <w:gridSpan w:val="10"/>
            <w:shd w:val="clear" w:color="auto" w:fill="auto"/>
          </w:tcPr>
          <w:p w14:paraId="4CA385ED" w14:textId="77777777" w:rsidR="00461CD9" w:rsidRPr="004866D9" w:rsidRDefault="00D74BA6" w:rsidP="005E3481">
            <w:pPr>
              <w:spacing w:after="0" w:line="240" w:lineRule="auto"/>
              <w:jc w:val="both"/>
              <w:rPr>
                <w:color w:val="000000"/>
              </w:rPr>
            </w:pPr>
            <w:r w:rsidRPr="004866D9">
              <w:rPr>
                <w:color w:val="000000"/>
              </w:rPr>
              <w:t xml:space="preserve">Liczba operacji polegających na </w:t>
            </w:r>
            <w:r w:rsidR="001B2768" w:rsidRPr="004866D9">
              <w:rPr>
                <w:color w:val="000000"/>
              </w:rPr>
              <w:t xml:space="preserve"> </w:t>
            </w:r>
            <w:r w:rsidRPr="004866D9">
              <w:rPr>
                <w:color w:val="000000"/>
              </w:rPr>
              <w:t xml:space="preserve">utrzymaniu  miejsca pracy w podmiocie  rybackim </w:t>
            </w:r>
          </w:p>
        </w:tc>
        <w:tc>
          <w:tcPr>
            <w:tcW w:w="280" w:type="pct"/>
            <w:gridSpan w:val="3"/>
            <w:shd w:val="clear" w:color="auto" w:fill="auto"/>
          </w:tcPr>
          <w:p w14:paraId="3855C651" w14:textId="77777777" w:rsidR="00D74BA6" w:rsidRPr="004866D9" w:rsidRDefault="00D74BA6" w:rsidP="00F31630">
            <w:pPr>
              <w:spacing w:after="0" w:line="240" w:lineRule="auto"/>
              <w:jc w:val="both"/>
              <w:rPr>
                <w:color w:val="000000"/>
              </w:rPr>
            </w:pPr>
            <w:r w:rsidRPr="004866D9">
              <w:rPr>
                <w:color w:val="000000"/>
              </w:rPr>
              <w:t>szt.</w:t>
            </w:r>
          </w:p>
        </w:tc>
        <w:tc>
          <w:tcPr>
            <w:tcW w:w="230" w:type="pct"/>
            <w:gridSpan w:val="4"/>
            <w:shd w:val="clear" w:color="auto" w:fill="auto"/>
          </w:tcPr>
          <w:p w14:paraId="4DA5D682"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shd w:val="clear" w:color="000000" w:fill="FFFFFF"/>
          </w:tcPr>
          <w:p w14:paraId="6E232532" w14:textId="77777777" w:rsidR="00D74BA6" w:rsidRPr="004866D9" w:rsidRDefault="00950A52" w:rsidP="00F31630">
            <w:pPr>
              <w:spacing w:after="0" w:line="240" w:lineRule="auto"/>
              <w:jc w:val="both"/>
              <w:rPr>
                <w:color w:val="000000"/>
              </w:rPr>
            </w:pPr>
            <w:r>
              <w:rPr>
                <w:color w:val="000000"/>
              </w:rPr>
              <w:t>6</w:t>
            </w:r>
          </w:p>
        </w:tc>
        <w:tc>
          <w:tcPr>
            <w:tcW w:w="703" w:type="pct"/>
            <w:gridSpan w:val="2"/>
            <w:shd w:val="clear" w:color="auto" w:fill="auto"/>
          </w:tcPr>
          <w:p w14:paraId="5556E58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4A4F73E0" w14:textId="77777777" w:rsidTr="002507F6">
        <w:trPr>
          <w:trHeight w:val="992"/>
          <w:jc w:val="center"/>
        </w:trPr>
        <w:tc>
          <w:tcPr>
            <w:tcW w:w="479" w:type="pct"/>
            <w:gridSpan w:val="2"/>
            <w:tcBorders>
              <w:top w:val="single" w:sz="4" w:space="0" w:color="auto"/>
            </w:tcBorders>
            <w:shd w:val="clear" w:color="auto" w:fill="auto"/>
          </w:tcPr>
          <w:p w14:paraId="04E8B401" w14:textId="77777777" w:rsidR="00D74BA6" w:rsidRPr="004866D9" w:rsidRDefault="00D74BA6" w:rsidP="00F31630">
            <w:pPr>
              <w:spacing w:after="0" w:line="240" w:lineRule="auto"/>
              <w:jc w:val="both"/>
              <w:rPr>
                <w:color w:val="000000"/>
              </w:rPr>
            </w:pPr>
            <w:r w:rsidRPr="004866D9">
              <w:rPr>
                <w:color w:val="000000"/>
              </w:rPr>
              <w:t>1.1.2</w:t>
            </w:r>
          </w:p>
          <w:p w14:paraId="6E4E4DE0" w14:textId="77777777" w:rsidR="00D74BA6" w:rsidRPr="004866D9" w:rsidRDefault="00D74BA6" w:rsidP="00F31630">
            <w:pPr>
              <w:spacing w:after="0" w:line="240" w:lineRule="auto"/>
              <w:jc w:val="both"/>
              <w:rPr>
                <w:color w:val="000000"/>
              </w:rPr>
            </w:pPr>
            <w:r w:rsidRPr="004866D9">
              <w:rPr>
                <w:color w:val="000000"/>
                <w:shd w:val="clear" w:color="auto" w:fill="C6D9F1"/>
              </w:rPr>
              <w:t>Poprawa potencjału sprzedażowego  przedsiębiorstw rybackich</w:t>
            </w:r>
          </w:p>
        </w:tc>
        <w:tc>
          <w:tcPr>
            <w:tcW w:w="956" w:type="pct"/>
            <w:tcBorders>
              <w:top w:val="single" w:sz="4" w:space="0" w:color="auto"/>
            </w:tcBorders>
            <w:shd w:val="clear" w:color="auto" w:fill="auto"/>
          </w:tcPr>
          <w:p w14:paraId="4D0E6E18" w14:textId="77777777" w:rsidR="00D74BA6" w:rsidRPr="004866D9" w:rsidRDefault="00D74BA6" w:rsidP="005F1696">
            <w:pPr>
              <w:spacing w:after="0" w:line="240" w:lineRule="auto"/>
              <w:jc w:val="both"/>
              <w:rPr>
                <w:color w:val="000000"/>
              </w:rPr>
            </w:pPr>
            <w:r w:rsidRPr="004866D9">
              <w:rPr>
                <w:color w:val="000000"/>
              </w:rPr>
              <w:t xml:space="preserve">Osoby fizyczne lub prawne w łańcuchu dostaw produktów rybactwa.   </w:t>
            </w:r>
          </w:p>
        </w:tc>
        <w:tc>
          <w:tcPr>
            <w:tcW w:w="943" w:type="pct"/>
            <w:gridSpan w:val="3"/>
            <w:tcBorders>
              <w:top w:val="single" w:sz="4" w:space="0" w:color="auto"/>
            </w:tcBorders>
            <w:shd w:val="clear" w:color="auto" w:fill="auto"/>
          </w:tcPr>
          <w:p w14:paraId="6AF0FB98" w14:textId="7194E754" w:rsidR="00D74BA6" w:rsidRPr="004866D9" w:rsidRDefault="00752F50">
            <w:pPr>
              <w:spacing w:after="0" w:line="240" w:lineRule="auto"/>
              <w:jc w:val="both"/>
              <w:rPr>
                <w:color w:val="000000"/>
              </w:rPr>
            </w:pPr>
            <w:r w:rsidRPr="00752F50">
              <w:rPr>
                <w:color w:val="000000"/>
              </w:rPr>
              <w:t xml:space="preserve">Konkurs </w:t>
            </w:r>
          </w:p>
        </w:tc>
        <w:tc>
          <w:tcPr>
            <w:tcW w:w="1169" w:type="pct"/>
            <w:gridSpan w:val="10"/>
            <w:tcBorders>
              <w:top w:val="single" w:sz="4" w:space="0" w:color="auto"/>
            </w:tcBorders>
            <w:shd w:val="clear" w:color="auto" w:fill="auto"/>
          </w:tcPr>
          <w:p w14:paraId="39F0E484" w14:textId="77777777" w:rsidR="00D74BA6" w:rsidRPr="004866D9" w:rsidRDefault="00D74BA6" w:rsidP="003F7936">
            <w:pPr>
              <w:spacing w:after="0" w:line="240" w:lineRule="auto"/>
              <w:jc w:val="both"/>
              <w:rPr>
                <w:color w:val="000000"/>
              </w:rPr>
            </w:pPr>
            <w:r w:rsidRPr="004866D9">
              <w:rPr>
                <w:color w:val="000000"/>
              </w:rPr>
              <w:t xml:space="preserve">Liczba operacji polegających na </w:t>
            </w:r>
            <w:r w:rsidR="003F7936" w:rsidRPr="004866D9">
              <w:rPr>
                <w:color w:val="000000"/>
              </w:rPr>
              <w:t xml:space="preserve">utrzymaniu </w:t>
            </w:r>
            <w:r w:rsidRPr="004866D9">
              <w:rPr>
                <w:color w:val="000000"/>
              </w:rPr>
              <w:t xml:space="preserve">lub </w:t>
            </w:r>
            <w:r w:rsidRPr="004866D9">
              <w:rPr>
                <w:b/>
                <w:color w:val="000000"/>
              </w:rPr>
              <w:t>utworzeniu</w:t>
            </w:r>
            <w:r w:rsidRPr="004866D9">
              <w:rPr>
                <w:color w:val="000000"/>
              </w:rPr>
              <w:t xml:space="preserve">  miejsca pracy lub utworzeniu nowego   przedsiębiorstwa w łańcuchu dostaw. </w:t>
            </w:r>
          </w:p>
          <w:p w14:paraId="697B5DD0" w14:textId="77777777" w:rsidR="00AD5CB2" w:rsidRPr="004866D9" w:rsidRDefault="00AD5CB2" w:rsidP="003F7936">
            <w:pPr>
              <w:spacing w:after="0" w:line="240" w:lineRule="auto"/>
              <w:jc w:val="both"/>
              <w:rPr>
                <w:color w:val="000000"/>
              </w:rPr>
            </w:pPr>
            <w:r w:rsidRPr="004866D9">
              <w:rPr>
                <w:color w:val="000000"/>
              </w:rPr>
              <w:t>/Wskaźnik liczba utworzonych miejsc pracy/ Liczba utrzymanych miejsc pracy/ Liczba utworzonych przedsiębiorstw/</w:t>
            </w:r>
          </w:p>
        </w:tc>
        <w:tc>
          <w:tcPr>
            <w:tcW w:w="280" w:type="pct"/>
            <w:gridSpan w:val="3"/>
            <w:tcBorders>
              <w:top w:val="single" w:sz="4" w:space="0" w:color="auto"/>
            </w:tcBorders>
            <w:shd w:val="clear" w:color="auto" w:fill="auto"/>
          </w:tcPr>
          <w:p w14:paraId="3CCAE7CD" w14:textId="77777777" w:rsidR="00D74BA6" w:rsidRPr="004866D9" w:rsidRDefault="00D74BA6" w:rsidP="00F31630">
            <w:pPr>
              <w:spacing w:after="0" w:line="240" w:lineRule="auto"/>
              <w:jc w:val="both"/>
              <w:rPr>
                <w:color w:val="000000"/>
              </w:rPr>
            </w:pPr>
            <w:r w:rsidRPr="004866D9">
              <w:rPr>
                <w:color w:val="000000"/>
              </w:rPr>
              <w:t xml:space="preserve">szt. </w:t>
            </w:r>
          </w:p>
        </w:tc>
        <w:tc>
          <w:tcPr>
            <w:tcW w:w="230" w:type="pct"/>
            <w:gridSpan w:val="4"/>
            <w:tcBorders>
              <w:top w:val="single" w:sz="4" w:space="0" w:color="auto"/>
            </w:tcBorders>
            <w:shd w:val="clear" w:color="auto" w:fill="auto"/>
          </w:tcPr>
          <w:p w14:paraId="4F2B8B3F"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tcBorders>
              <w:top w:val="single" w:sz="4" w:space="0" w:color="auto"/>
            </w:tcBorders>
            <w:shd w:val="clear" w:color="000000" w:fill="FFFFFF"/>
          </w:tcPr>
          <w:p w14:paraId="5489DFAE" w14:textId="77777777" w:rsidR="00D74BA6" w:rsidRPr="004866D9" w:rsidRDefault="00950A52" w:rsidP="00F31630">
            <w:pPr>
              <w:spacing w:after="0" w:line="240" w:lineRule="auto"/>
              <w:jc w:val="both"/>
              <w:rPr>
                <w:color w:val="000000"/>
              </w:rPr>
            </w:pPr>
            <w:r>
              <w:rPr>
                <w:color w:val="000000"/>
              </w:rPr>
              <w:t>11</w:t>
            </w:r>
          </w:p>
        </w:tc>
        <w:tc>
          <w:tcPr>
            <w:tcW w:w="703" w:type="pct"/>
            <w:gridSpan w:val="2"/>
            <w:tcBorders>
              <w:top w:val="single" w:sz="4" w:space="0" w:color="auto"/>
            </w:tcBorders>
            <w:shd w:val="clear" w:color="auto" w:fill="auto"/>
          </w:tcPr>
          <w:p w14:paraId="4856F059"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86E1CB" w14:textId="77777777" w:rsidTr="004866D9">
        <w:trPr>
          <w:trHeight w:val="326"/>
          <w:jc w:val="center"/>
        </w:trPr>
        <w:tc>
          <w:tcPr>
            <w:tcW w:w="479" w:type="pct"/>
            <w:gridSpan w:val="2"/>
            <w:shd w:val="clear" w:color="auto" w:fill="auto"/>
          </w:tcPr>
          <w:p w14:paraId="651D47A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2F5254AB" w14:textId="77777777" w:rsidR="00D74BA6" w:rsidRPr="004866D9" w:rsidRDefault="00D74BA6" w:rsidP="00F31630">
            <w:pPr>
              <w:spacing w:after="0" w:line="240" w:lineRule="auto"/>
              <w:jc w:val="both"/>
              <w:rPr>
                <w:b/>
                <w:color w:val="000000"/>
              </w:rPr>
            </w:pPr>
            <w:r w:rsidRPr="004866D9">
              <w:rPr>
                <w:b/>
                <w:color w:val="000000"/>
              </w:rPr>
              <w:t>1.2 Rozwój lokalnej przedsiębiorczości</w:t>
            </w:r>
          </w:p>
        </w:tc>
      </w:tr>
      <w:tr w:rsidR="00D74BA6" w:rsidRPr="004866D9" w14:paraId="36C624EE" w14:textId="77777777" w:rsidTr="002507F6">
        <w:trPr>
          <w:trHeight w:val="326"/>
          <w:jc w:val="center"/>
        </w:trPr>
        <w:tc>
          <w:tcPr>
            <w:tcW w:w="479" w:type="pct"/>
            <w:gridSpan w:val="2"/>
            <w:shd w:val="clear" w:color="auto" w:fill="auto"/>
          </w:tcPr>
          <w:p w14:paraId="4590C8AA" w14:textId="77777777" w:rsidR="00D74BA6" w:rsidRPr="004866D9" w:rsidRDefault="00D74BA6" w:rsidP="00F31630">
            <w:pPr>
              <w:spacing w:after="0" w:line="240" w:lineRule="auto"/>
              <w:jc w:val="both"/>
              <w:rPr>
                <w:color w:val="000000"/>
              </w:rPr>
            </w:pPr>
            <w:r w:rsidRPr="004866D9">
              <w:rPr>
                <w:color w:val="000000"/>
              </w:rPr>
              <w:t>1.2.1</w:t>
            </w:r>
          </w:p>
          <w:p w14:paraId="5E6F0A22" w14:textId="77777777" w:rsidR="00D74BA6" w:rsidRPr="004866D9" w:rsidRDefault="00D74BA6" w:rsidP="00F31630">
            <w:pPr>
              <w:spacing w:after="0" w:line="240" w:lineRule="auto"/>
              <w:jc w:val="both"/>
              <w:rPr>
                <w:color w:val="000000"/>
              </w:rPr>
            </w:pPr>
            <w:r w:rsidRPr="004866D9">
              <w:rPr>
                <w:color w:val="000000"/>
                <w:shd w:val="clear" w:color="auto" w:fill="C6D9F1"/>
              </w:rPr>
              <w:t>Wsparcie rybackiego charakteru obszaru.</w:t>
            </w:r>
          </w:p>
        </w:tc>
        <w:tc>
          <w:tcPr>
            <w:tcW w:w="956" w:type="pct"/>
            <w:shd w:val="clear" w:color="auto" w:fill="auto"/>
          </w:tcPr>
          <w:p w14:paraId="64E4952A" w14:textId="77777777" w:rsidR="00D74BA6" w:rsidRPr="004866D9" w:rsidRDefault="00D74BA6" w:rsidP="00DE4A64">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DAD7B31" w14:textId="1F4D2936" w:rsidR="00D74BA6" w:rsidRPr="004866D9" w:rsidRDefault="00146DC5">
            <w:pPr>
              <w:spacing w:after="0" w:line="240" w:lineRule="auto"/>
              <w:jc w:val="both"/>
              <w:rPr>
                <w:color w:val="000000"/>
              </w:rPr>
            </w:pPr>
            <w:r w:rsidRPr="00146DC5">
              <w:rPr>
                <w:color w:val="000000"/>
              </w:rPr>
              <w:t xml:space="preserve">Konkurs  </w:t>
            </w:r>
          </w:p>
        </w:tc>
        <w:tc>
          <w:tcPr>
            <w:tcW w:w="1101" w:type="pct"/>
            <w:gridSpan w:val="7"/>
            <w:shd w:val="clear" w:color="auto" w:fill="auto"/>
          </w:tcPr>
          <w:p w14:paraId="035BF194" w14:textId="77777777" w:rsidR="005A43B9" w:rsidRPr="004866D9" w:rsidRDefault="00D74BA6" w:rsidP="00080D8D">
            <w:pPr>
              <w:spacing w:after="0" w:line="240" w:lineRule="auto"/>
              <w:jc w:val="both"/>
              <w:rPr>
                <w:color w:val="000000"/>
              </w:rPr>
            </w:pPr>
            <w:r w:rsidRPr="004866D9">
              <w:rPr>
                <w:color w:val="000000"/>
              </w:rPr>
              <w:t xml:space="preserve">Liczba operacji polegających na utrzymaniu lub utworzeniu  miejsc pracy </w:t>
            </w:r>
            <w:r w:rsidR="00080D8D" w:rsidRPr="004866D9">
              <w:rPr>
                <w:color w:val="000000"/>
              </w:rPr>
              <w:t>lub utworzeniu</w:t>
            </w:r>
            <w:r w:rsidRPr="004866D9">
              <w:rPr>
                <w:color w:val="000000"/>
              </w:rPr>
              <w:t xml:space="preserve"> nowego przedsiębiorstwa </w:t>
            </w:r>
            <w:r w:rsidR="00F8343A" w:rsidRPr="004866D9">
              <w:rPr>
                <w:color w:val="000000"/>
              </w:rPr>
              <w:t>w branży produktów lub usług lokalnych lub w branży niezwiązanej z podstawową działalnością rybacką  podmiotu rybackiego</w:t>
            </w:r>
            <w:r w:rsidR="00EC3AAA" w:rsidRPr="004866D9">
              <w:rPr>
                <w:color w:val="000000"/>
              </w:rPr>
              <w:t xml:space="preserve"> </w:t>
            </w:r>
            <w:r w:rsidRPr="004866D9">
              <w:rPr>
                <w:color w:val="000000"/>
              </w:rPr>
              <w:t xml:space="preserve"> </w:t>
            </w:r>
            <w:r w:rsidR="005A43B9" w:rsidRPr="004866D9">
              <w:rPr>
                <w:color w:val="000000"/>
              </w:rPr>
              <w:t>/Wskaźnik liczba utworzonych miejsc pracy/ Liczba utrzymanych miejsc pracy/ Liczba utworzonych przedsiębiorstw/</w:t>
            </w:r>
          </w:p>
        </w:tc>
        <w:tc>
          <w:tcPr>
            <w:tcW w:w="352" w:type="pct"/>
            <w:gridSpan w:val="7"/>
            <w:shd w:val="clear" w:color="auto" w:fill="auto"/>
          </w:tcPr>
          <w:p w14:paraId="794F681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76595CCC"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5D49F685" w14:textId="77777777" w:rsidR="00D74BA6" w:rsidRPr="004866D9" w:rsidRDefault="002242FB" w:rsidP="00B90181">
            <w:pPr>
              <w:spacing w:after="0" w:line="240" w:lineRule="auto"/>
              <w:jc w:val="both"/>
              <w:rPr>
                <w:color w:val="000000"/>
              </w:rPr>
            </w:pPr>
            <w:r>
              <w:rPr>
                <w:color w:val="000000"/>
              </w:rPr>
              <w:t>10</w:t>
            </w:r>
          </w:p>
        </w:tc>
        <w:tc>
          <w:tcPr>
            <w:tcW w:w="655" w:type="pct"/>
            <w:shd w:val="clear" w:color="auto" w:fill="auto"/>
          </w:tcPr>
          <w:p w14:paraId="7983224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618407BC" w14:textId="77777777" w:rsidTr="002507F6">
        <w:trPr>
          <w:trHeight w:val="1418"/>
          <w:jc w:val="center"/>
        </w:trPr>
        <w:tc>
          <w:tcPr>
            <w:tcW w:w="479" w:type="pct"/>
            <w:gridSpan w:val="2"/>
            <w:vMerge w:val="restart"/>
            <w:shd w:val="clear" w:color="auto" w:fill="auto"/>
          </w:tcPr>
          <w:p w14:paraId="6A83881D" w14:textId="77777777" w:rsidR="00D74BA6" w:rsidRPr="004866D9" w:rsidRDefault="00D74BA6" w:rsidP="00F31630">
            <w:pPr>
              <w:spacing w:after="0" w:line="240" w:lineRule="auto"/>
              <w:jc w:val="both"/>
              <w:rPr>
                <w:color w:val="000000"/>
              </w:rPr>
            </w:pPr>
            <w:r w:rsidRPr="004866D9">
              <w:rPr>
                <w:color w:val="000000"/>
              </w:rPr>
              <w:t>1.2.2</w:t>
            </w:r>
          </w:p>
          <w:p w14:paraId="5309AF94" w14:textId="77777777" w:rsidR="00D74BA6" w:rsidRPr="004866D9" w:rsidRDefault="00D74BA6" w:rsidP="00F31630">
            <w:pPr>
              <w:spacing w:after="0" w:line="240" w:lineRule="auto"/>
              <w:jc w:val="both"/>
              <w:rPr>
                <w:color w:val="000000"/>
              </w:rPr>
            </w:pPr>
            <w:r w:rsidRPr="004866D9">
              <w:rPr>
                <w:color w:val="000000"/>
                <w:shd w:val="clear" w:color="auto" w:fill="D6E3BC"/>
              </w:rPr>
              <w:t>Wsparcie usług i produktów lokalnych, przyczyniających się do zachowania specyfiki obszaru.</w:t>
            </w:r>
            <w:r w:rsidRPr="004866D9">
              <w:rPr>
                <w:color w:val="000000"/>
              </w:rPr>
              <w:t xml:space="preserve"> </w:t>
            </w:r>
          </w:p>
        </w:tc>
        <w:tc>
          <w:tcPr>
            <w:tcW w:w="956" w:type="pct"/>
            <w:shd w:val="clear" w:color="auto" w:fill="auto"/>
          </w:tcPr>
          <w:p w14:paraId="35A1A1F3" w14:textId="77777777" w:rsidR="00D74BA6" w:rsidRPr="004866D9" w:rsidRDefault="00D74BA6" w:rsidP="00250332">
            <w:pPr>
              <w:spacing w:after="0" w:line="240" w:lineRule="auto"/>
              <w:jc w:val="both"/>
              <w:rPr>
                <w:color w:val="000000"/>
              </w:rPr>
            </w:pPr>
            <w:r w:rsidRPr="004866D9">
              <w:rPr>
                <w:color w:val="000000"/>
              </w:rPr>
              <w:t xml:space="preserve">Rolnicy, osoby fizyczne, </w:t>
            </w:r>
          </w:p>
        </w:tc>
        <w:tc>
          <w:tcPr>
            <w:tcW w:w="943" w:type="pct"/>
            <w:gridSpan w:val="3"/>
            <w:shd w:val="clear" w:color="auto" w:fill="auto"/>
          </w:tcPr>
          <w:p w14:paraId="18160C80" w14:textId="1B08F97E"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20EA5668" w14:textId="77777777" w:rsidR="00D74BA6" w:rsidRPr="004866D9" w:rsidRDefault="00D74BA6" w:rsidP="00694253">
            <w:pPr>
              <w:spacing w:after="0" w:line="240" w:lineRule="auto"/>
              <w:jc w:val="both"/>
              <w:rPr>
                <w:color w:val="000000"/>
              </w:rPr>
            </w:pPr>
            <w:r w:rsidRPr="004866D9">
              <w:rPr>
                <w:color w:val="000000"/>
              </w:rPr>
              <w:t xml:space="preserve">Liczba operacji polegających na </w:t>
            </w:r>
            <w:r w:rsidRPr="004866D9">
              <w:rPr>
                <w:b/>
                <w:color w:val="000000"/>
              </w:rPr>
              <w:t>utworzeniu nowego</w:t>
            </w:r>
            <w:r w:rsidRPr="004866D9">
              <w:rPr>
                <w:color w:val="000000"/>
              </w:rPr>
              <w:t xml:space="preserve"> </w:t>
            </w:r>
            <w:r w:rsidR="006A633F" w:rsidRPr="004866D9">
              <w:rPr>
                <w:color w:val="000000"/>
              </w:rPr>
              <w:t xml:space="preserve"> </w:t>
            </w:r>
            <w:r w:rsidRPr="004866D9">
              <w:rPr>
                <w:color w:val="000000"/>
              </w:rPr>
              <w:t xml:space="preserve">przedsiębiorstwa w branży produktów lub usług lokalnych </w:t>
            </w:r>
          </w:p>
          <w:p w14:paraId="59018755" w14:textId="77777777" w:rsidR="00107E4B" w:rsidRPr="004866D9" w:rsidRDefault="00107E4B" w:rsidP="00694253">
            <w:pPr>
              <w:spacing w:after="0" w:line="240" w:lineRule="auto"/>
              <w:jc w:val="both"/>
              <w:rPr>
                <w:color w:val="000000"/>
              </w:rPr>
            </w:pPr>
            <w:r w:rsidRPr="004866D9">
              <w:rPr>
                <w:color w:val="000000"/>
              </w:rPr>
              <w:t xml:space="preserve">/Kod wskaźnika </w:t>
            </w:r>
            <w:r w:rsidR="00B85C7D" w:rsidRPr="004866D9">
              <w:rPr>
                <w:color w:val="000000"/>
              </w:rPr>
              <w:t>1.1/</w:t>
            </w:r>
          </w:p>
          <w:p w14:paraId="2AB1A085" w14:textId="77777777" w:rsidR="00C12644" w:rsidRPr="004866D9" w:rsidRDefault="00C12644" w:rsidP="00694253">
            <w:pPr>
              <w:spacing w:after="0" w:line="240" w:lineRule="auto"/>
              <w:jc w:val="both"/>
              <w:rPr>
                <w:color w:val="000000"/>
              </w:rPr>
            </w:pPr>
          </w:p>
        </w:tc>
        <w:tc>
          <w:tcPr>
            <w:tcW w:w="352" w:type="pct"/>
            <w:gridSpan w:val="7"/>
            <w:shd w:val="clear" w:color="auto" w:fill="auto"/>
          </w:tcPr>
          <w:p w14:paraId="7B67E395"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B92C017"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27E02107" w14:textId="42580F58" w:rsidR="00D74BA6" w:rsidRPr="004866D9" w:rsidRDefault="006435DE" w:rsidP="00F31630">
            <w:pPr>
              <w:spacing w:after="0" w:line="240" w:lineRule="auto"/>
              <w:jc w:val="both"/>
              <w:rPr>
                <w:color w:val="000000"/>
              </w:rPr>
            </w:pPr>
            <w:r>
              <w:rPr>
                <w:color w:val="000000"/>
              </w:rPr>
              <w:t>16</w:t>
            </w:r>
          </w:p>
        </w:tc>
        <w:tc>
          <w:tcPr>
            <w:tcW w:w="655" w:type="pct"/>
            <w:shd w:val="clear" w:color="auto" w:fill="auto"/>
          </w:tcPr>
          <w:p w14:paraId="5C5FC7E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3F5E825E" w14:textId="77777777" w:rsidTr="002507F6">
        <w:trPr>
          <w:trHeight w:val="326"/>
          <w:jc w:val="center"/>
        </w:trPr>
        <w:tc>
          <w:tcPr>
            <w:tcW w:w="479" w:type="pct"/>
            <w:gridSpan w:val="2"/>
            <w:vMerge/>
            <w:shd w:val="clear" w:color="auto" w:fill="auto"/>
          </w:tcPr>
          <w:p w14:paraId="2129A0F3" w14:textId="77777777" w:rsidR="00D74BA6" w:rsidRPr="004866D9" w:rsidRDefault="00D74BA6" w:rsidP="00F31630">
            <w:pPr>
              <w:spacing w:after="0" w:line="240" w:lineRule="auto"/>
              <w:jc w:val="both"/>
              <w:rPr>
                <w:color w:val="000000"/>
              </w:rPr>
            </w:pPr>
          </w:p>
        </w:tc>
        <w:tc>
          <w:tcPr>
            <w:tcW w:w="956" w:type="pct"/>
            <w:shd w:val="clear" w:color="auto" w:fill="auto"/>
          </w:tcPr>
          <w:p w14:paraId="55104219" w14:textId="77777777" w:rsidR="00D74BA6" w:rsidRPr="004866D9" w:rsidRDefault="00D74BA6" w:rsidP="00250332">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C830B9C" w14:textId="4053A641"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5A614F04" w14:textId="77777777" w:rsidR="00D74BA6" w:rsidRPr="004866D9" w:rsidRDefault="00D74BA6" w:rsidP="00740970">
            <w:pPr>
              <w:spacing w:after="0" w:line="240" w:lineRule="auto"/>
              <w:jc w:val="both"/>
              <w:rPr>
                <w:color w:val="000000"/>
              </w:rPr>
            </w:pPr>
            <w:r w:rsidRPr="004866D9">
              <w:rPr>
                <w:color w:val="000000"/>
              </w:rPr>
              <w:t xml:space="preserve">Liczba operacji polegających na rozwoju istniejącego przedsiębiorstwa w branży produktów lub usług lokalnych  </w:t>
            </w:r>
          </w:p>
          <w:p w14:paraId="62212325" w14:textId="77777777" w:rsidR="00B85C7D" w:rsidRPr="004866D9" w:rsidRDefault="00B85C7D" w:rsidP="00740970">
            <w:pPr>
              <w:spacing w:after="0" w:line="240" w:lineRule="auto"/>
              <w:jc w:val="both"/>
              <w:rPr>
                <w:color w:val="000000"/>
              </w:rPr>
            </w:pPr>
            <w:r w:rsidRPr="004866D9">
              <w:rPr>
                <w:color w:val="000000"/>
              </w:rPr>
              <w:t>/Kod wskaźnika 1.2/</w:t>
            </w:r>
          </w:p>
        </w:tc>
        <w:tc>
          <w:tcPr>
            <w:tcW w:w="352" w:type="pct"/>
            <w:gridSpan w:val="7"/>
            <w:shd w:val="clear" w:color="auto" w:fill="auto"/>
          </w:tcPr>
          <w:p w14:paraId="2C4E225A"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4C889D5A"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30096A8D" w14:textId="641DE381" w:rsidR="00D74BA6" w:rsidRPr="004866D9" w:rsidRDefault="006435DE" w:rsidP="00F31630">
            <w:pPr>
              <w:spacing w:after="0" w:line="240" w:lineRule="auto"/>
              <w:jc w:val="both"/>
              <w:rPr>
                <w:color w:val="000000"/>
              </w:rPr>
            </w:pPr>
            <w:r>
              <w:rPr>
                <w:color w:val="000000"/>
              </w:rPr>
              <w:t>12</w:t>
            </w:r>
          </w:p>
        </w:tc>
        <w:tc>
          <w:tcPr>
            <w:tcW w:w="655" w:type="pct"/>
            <w:shd w:val="clear" w:color="auto" w:fill="auto"/>
          </w:tcPr>
          <w:p w14:paraId="7449696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7CCC84C" w14:textId="77777777" w:rsidTr="002507F6">
        <w:trPr>
          <w:trHeight w:val="703"/>
          <w:jc w:val="center"/>
        </w:trPr>
        <w:tc>
          <w:tcPr>
            <w:tcW w:w="479" w:type="pct"/>
            <w:gridSpan w:val="2"/>
            <w:vMerge w:val="restart"/>
            <w:shd w:val="clear" w:color="auto" w:fill="auto"/>
          </w:tcPr>
          <w:p w14:paraId="174AAD0A" w14:textId="77777777" w:rsidR="00D74BA6" w:rsidRPr="004866D9" w:rsidRDefault="00D74BA6" w:rsidP="00F31630">
            <w:pPr>
              <w:spacing w:after="0" w:line="240" w:lineRule="auto"/>
              <w:jc w:val="both"/>
              <w:rPr>
                <w:color w:val="000000"/>
              </w:rPr>
            </w:pPr>
            <w:r w:rsidRPr="004866D9">
              <w:rPr>
                <w:color w:val="000000"/>
              </w:rPr>
              <w:lastRenderedPageBreak/>
              <w:t>1.2.3</w:t>
            </w:r>
          </w:p>
          <w:p w14:paraId="26DD1CBF" w14:textId="77777777" w:rsidR="00D74BA6" w:rsidRPr="004866D9" w:rsidRDefault="00D74BA6" w:rsidP="00F31630">
            <w:pPr>
              <w:spacing w:after="0" w:line="240" w:lineRule="auto"/>
              <w:jc w:val="both"/>
              <w:rPr>
                <w:color w:val="000000"/>
              </w:rPr>
            </w:pPr>
            <w:r w:rsidRPr="004866D9">
              <w:rPr>
                <w:color w:val="000000"/>
                <w:shd w:val="clear" w:color="auto" w:fill="D6E3BC"/>
              </w:rPr>
              <w:t>Wsparcie aktywności gospodarczej mieszkańców</w:t>
            </w:r>
          </w:p>
        </w:tc>
        <w:tc>
          <w:tcPr>
            <w:tcW w:w="956" w:type="pct"/>
            <w:shd w:val="clear" w:color="auto" w:fill="auto"/>
          </w:tcPr>
          <w:p w14:paraId="0BA48323" w14:textId="77777777" w:rsidR="00D74BA6" w:rsidRPr="004866D9" w:rsidRDefault="00D74BA6" w:rsidP="00EA2BB9">
            <w:pPr>
              <w:spacing w:after="0" w:line="240" w:lineRule="auto"/>
              <w:jc w:val="both"/>
              <w:rPr>
                <w:color w:val="000000"/>
              </w:rPr>
            </w:pPr>
            <w:r w:rsidRPr="004866D9">
              <w:rPr>
                <w:color w:val="000000"/>
              </w:rPr>
              <w:t xml:space="preserve">Osoby fizyczne, </w:t>
            </w:r>
          </w:p>
        </w:tc>
        <w:tc>
          <w:tcPr>
            <w:tcW w:w="943" w:type="pct"/>
            <w:gridSpan w:val="3"/>
            <w:shd w:val="clear" w:color="auto" w:fill="auto"/>
          </w:tcPr>
          <w:p w14:paraId="4C9AC03B" w14:textId="0CDC029D"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67CD7923" w14:textId="77777777" w:rsidR="00D74BA6" w:rsidRPr="004866D9" w:rsidRDefault="00D74BA6" w:rsidP="00444F91">
            <w:pPr>
              <w:spacing w:after="0" w:line="240" w:lineRule="auto"/>
              <w:jc w:val="both"/>
              <w:rPr>
                <w:b/>
                <w:color w:val="000000"/>
              </w:rPr>
            </w:pPr>
            <w:r w:rsidRPr="004866D9">
              <w:rPr>
                <w:color w:val="000000"/>
              </w:rPr>
              <w:t xml:space="preserve">Liczba operacji polegających na utworzeniu </w:t>
            </w:r>
            <w:r w:rsidRPr="004866D9">
              <w:rPr>
                <w:b/>
                <w:color w:val="000000"/>
              </w:rPr>
              <w:t>nowego przedsiębiorstwa</w:t>
            </w:r>
          </w:p>
          <w:p w14:paraId="50AD2E86" w14:textId="77777777" w:rsidR="001B6635" w:rsidRPr="004866D9" w:rsidRDefault="001B6635" w:rsidP="00444F91">
            <w:pPr>
              <w:spacing w:after="0" w:line="240" w:lineRule="auto"/>
              <w:jc w:val="both"/>
              <w:rPr>
                <w:color w:val="000000"/>
              </w:rPr>
            </w:pPr>
            <w:r w:rsidRPr="004866D9">
              <w:rPr>
                <w:color w:val="000000"/>
              </w:rPr>
              <w:t>/Kod wskaźnika 1.1/</w:t>
            </w:r>
          </w:p>
        </w:tc>
        <w:tc>
          <w:tcPr>
            <w:tcW w:w="352" w:type="pct"/>
            <w:gridSpan w:val="7"/>
            <w:shd w:val="clear" w:color="auto" w:fill="auto"/>
          </w:tcPr>
          <w:p w14:paraId="1EDE995B"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CAE0742"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1B594898" w14:textId="5A00AF93" w:rsidR="00D74BA6" w:rsidRPr="004866D9" w:rsidRDefault="006435DE" w:rsidP="00F31630">
            <w:pPr>
              <w:spacing w:after="0" w:line="240" w:lineRule="auto"/>
              <w:jc w:val="both"/>
              <w:rPr>
                <w:color w:val="000000"/>
              </w:rPr>
            </w:pPr>
            <w:r>
              <w:rPr>
                <w:color w:val="000000"/>
              </w:rPr>
              <w:t>22</w:t>
            </w:r>
          </w:p>
        </w:tc>
        <w:tc>
          <w:tcPr>
            <w:tcW w:w="655" w:type="pct"/>
            <w:shd w:val="clear" w:color="auto" w:fill="auto"/>
          </w:tcPr>
          <w:p w14:paraId="4B42ABFC"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293A8F7F" w14:textId="77777777" w:rsidTr="002507F6">
        <w:trPr>
          <w:trHeight w:val="853"/>
          <w:jc w:val="center"/>
        </w:trPr>
        <w:tc>
          <w:tcPr>
            <w:tcW w:w="479" w:type="pct"/>
            <w:gridSpan w:val="2"/>
            <w:vMerge/>
            <w:shd w:val="clear" w:color="auto" w:fill="auto"/>
          </w:tcPr>
          <w:p w14:paraId="662CFF12" w14:textId="77777777" w:rsidR="00D74BA6" w:rsidRPr="004866D9" w:rsidRDefault="00D74BA6" w:rsidP="00F31630">
            <w:pPr>
              <w:spacing w:after="0" w:line="240" w:lineRule="auto"/>
              <w:jc w:val="both"/>
              <w:rPr>
                <w:color w:val="000000"/>
              </w:rPr>
            </w:pPr>
          </w:p>
        </w:tc>
        <w:tc>
          <w:tcPr>
            <w:tcW w:w="956" w:type="pct"/>
            <w:shd w:val="clear" w:color="auto" w:fill="auto"/>
          </w:tcPr>
          <w:p w14:paraId="67425238" w14:textId="77777777" w:rsidR="00D74BA6" w:rsidRPr="004866D9" w:rsidRDefault="00D74BA6" w:rsidP="00AB018E">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D39F637" w14:textId="78DE9496"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43A76915" w14:textId="77777777" w:rsidR="00D74BA6" w:rsidRPr="004866D9" w:rsidRDefault="00D74BA6" w:rsidP="00463B02">
            <w:pPr>
              <w:spacing w:after="0" w:line="240" w:lineRule="auto"/>
              <w:jc w:val="both"/>
              <w:rPr>
                <w:color w:val="000000"/>
              </w:rPr>
            </w:pPr>
            <w:r w:rsidRPr="004866D9">
              <w:rPr>
                <w:color w:val="000000"/>
              </w:rPr>
              <w:t>Liczba operacji polegających na rozwoju istniejącego przedsiębiorstwa</w:t>
            </w:r>
          </w:p>
          <w:p w14:paraId="087720F3" w14:textId="77777777" w:rsidR="001B6635" w:rsidRPr="004866D9" w:rsidRDefault="001B6635" w:rsidP="00463B02">
            <w:pPr>
              <w:spacing w:after="0" w:line="240" w:lineRule="auto"/>
              <w:jc w:val="both"/>
              <w:rPr>
                <w:color w:val="000000"/>
              </w:rPr>
            </w:pPr>
            <w:r w:rsidRPr="004866D9">
              <w:rPr>
                <w:color w:val="000000"/>
              </w:rPr>
              <w:t>/Kod wskaźnika 1.2/</w:t>
            </w:r>
          </w:p>
        </w:tc>
        <w:tc>
          <w:tcPr>
            <w:tcW w:w="352" w:type="pct"/>
            <w:gridSpan w:val="7"/>
            <w:shd w:val="clear" w:color="auto" w:fill="auto"/>
          </w:tcPr>
          <w:p w14:paraId="5D37C75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3FE7563B"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000000" w:fill="FFFFFF"/>
          </w:tcPr>
          <w:p w14:paraId="28E3F86A" w14:textId="0DF73302" w:rsidR="00D74BA6" w:rsidRPr="004866D9" w:rsidRDefault="006435DE" w:rsidP="00521E1E">
            <w:pPr>
              <w:spacing w:after="0" w:line="240" w:lineRule="auto"/>
              <w:jc w:val="both"/>
              <w:rPr>
                <w:color w:val="000000"/>
              </w:rPr>
            </w:pPr>
            <w:r>
              <w:rPr>
                <w:color w:val="000000"/>
              </w:rPr>
              <w:t>11</w:t>
            </w:r>
          </w:p>
        </w:tc>
        <w:tc>
          <w:tcPr>
            <w:tcW w:w="655" w:type="pct"/>
            <w:shd w:val="clear" w:color="auto" w:fill="auto"/>
          </w:tcPr>
          <w:p w14:paraId="4CBDD253"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67C366" w14:textId="77777777" w:rsidTr="004866D9">
        <w:trPr>
          <w:trHeight w:val="232"/>
          <w:jc w:val="center"/>
        </w:trPr>
        <w:tc>
          <w:tcPr>
            <w:tcW w:w="479" w:type="pct"/>
            <w:gridSpan w:val="2"/>
            <w:shd w:val="clear" w:color="auto" w:fill="auto"/>
          </w:tcPr>
          <w:p w14:paraId="469FD0B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7C1673DC" w14:textId="77777777" w:rsidR="00D74BA6" w:rsidRPr="004866D9" w:rsidRDefault="00D74BA6" w:rsidP="00F31630">
            <w:pPr>
              <w:spacing w:after="0" w:line="240" w:lineRule="auto"/>
              <w:jc w:val="both"/>
              <w:rPr>
                <w:b/>
                <w:color w:val="000000"/>
              </w:rPr>
            </w:pPr>
            <w:r w:rsidRPr="004866D9">
              <w:rPr>
                <w:b/>
                <w:color w:val="000000"/>
              </w:rPr>
              <w:t>2.1 Wzrost aktywności i świadomości specyfiki obszaru wśród mieszkańców.</w:t>
            </w:r>
          </w:p>
        </w:tc>
      </w:tr>
      <w:tr w:rsidR="00D74BA6" w:rsidRPr="004866D9" w14:paraId="56470FA7" w14:textId="77777777" w:rsidTr="002507F6">
        <w:trPr>
          <w:trHeight w:val="1399"/>
          <w:jc w:val="center"/>
        </w:trPr>
        <w:tc>
          <w:tcPr>
            <w:tcW w:w="479" w:type="pct"/>
            <w:gridSpan w:val="2"/>
            <w:vMerge w:val="restart"/>
            <w:shd w:val="clear" w:color="auto" w:fill="auto"/>
          </w:tcPr>
          <w:p w14:paraId="1BBFD8EE" w14:textId="77777777" w:rsidR="00D74BA6" w:rsidRPr="004866D9" w:rsidRDefault="00D74BA6" w:rsidP="00F31630">
            <w:pPr>
              <w:spacing w:after="0" w:line="240" w:lineRule="auto"/>
              <w:jc w:val="both"/>
              <w:rPr>
                <w:color w:val="000000"/>
              </w:rPr>
            </w:pPr>
            <w:r w:rsidRPr="004866D9">
              <w:rPr>
                <w:color w:val="000000"/>
              </w:rPr>
              <w:t>2.1.1</w:t>
            </w:r>
          </w:p>
          <w:p w14:paraId="29F1D0C5" w14:textId="77777777" w:rsidR="00D74BA6" w:rsidRPr="004866D9" w:rsidRDefault="00D74BA6" w:rsidP="00F31630">
            <w:pPr>
              <w:spacing w:after="0" w:line="240" w:lineRule="auto"/>
              <w:jc w:val="both"/>
              <w:rPr>
                <w:color w:val="000000"/>
              </w:rPr>
            </w:pPr>
            <w:r w:rsidRPr="004866D9">
              <w:rPr>
                <w:color w:val="000000"/>
                <w:shd w:val="clear" w:color="auto" w:fill="D6E3BC"/>
              </w:rPr>
              <w:t>Wsparcie kompetencji i organizacji potencjału społecznego na rzecz zachowania specyfiki obszaru.</w:t>
            </w:r>
          </w:p>
        </w:tc>
        <w:tc>
          <w:tcPr>
            <w:tcW w:w="956" w:type="pct"/>
            <w:shd w:val="clear" w:color="auto" w:fill="auto"/>
          </w:tcPr>
          <w:p w14:paraId="3CE2D2C9" w14:textId="77777777" w:rsidR="00D74BA6" w:rsidRPr="004866D9" w:rsidRDefault="00D74BA6" w:rsidP="008D06C9">
            <w:pPr>
              <w:spacing w:after="0" w:line="240" w:lineRule="auto"/>
              <w:jc w:val="both"/>
              <w:rPr>
                <w:color w:val="000000"/>
              </w:rPr>
            </w:pPr>
            <w:r w:rsidRPr="004866D9">
              <w:rPr>
                <w:color w:val="000000"/>
              </w:rPr>
              <w:t xml:space="preserve">NGO, mieszkańcy, </w:t>
            </w:r>
            <w:r w:rsidR="008D06C9" w:rsidRPr="004866D9">
              <w:rPr>
                <w:color w:val="000000"/>
              </w:rPr>
              <w:t xml:space="preserve">JSFP </w:t>
            </w:r>
          </w:p>
        </w:tc>
        <w:tc>
          <w:tcPr>
            <w:tcW w:w="949" w:type="pct"/>
            <w:gridSpan w:val="4"/>
            <w:shd w:val="clear" w:color="auto" w:fill="auto"/>
          </w:tcPr>
          <w:p w14:paraId="2D5188C9" w14:textId="77777777" w:rsidR="0040281C" w:rsidRPr="0040281C" w:rsidRDefault="0040281C" w:rsidP="0040281C">
            <w:pPr>
              <w:spacing w:after="0" w:line="240" w:lineRule="auto"/>
              <w:jc w:val="both"/>
              <w:rPr>
                <w:color w:val="000000"/>
              </w:rPr>
            </w:pPr>
            <w:r w:rsidRPr="0040281C">
              <w:rPr>
                <w:color w:val="000000"/>
              </w:rPr>
              <w:t xml:space="preserve">Projekt grantowy </w:t>
            </w:r>
          </w:p>
          <w:p w14:paraId="7B5C2206" w14:textId="1497C9C3" w:rsidR="00D74BA6" w:rsidRPr="004866D9" w:rsidRDefault="0040281C">
            <w:pPr>
              <w:spacing w:after="0" w:line="240" w:lineRule="auto"/>
              <w:jc w:val="both"/>
              <w:rPr>
                <w:color w:val="000000"/>
              </w:rPr>
            </w:pPr>
            <w:r w:rsidRPr="00D90B6E">
              <w:rPr>
                <w:b/>
                <w:color w:val="000000"/>
              </w:rPr>
              <w:t>Edukacja dla Doliny Baryczy</w:t>
            </w:r>
            <w:r w:rsidRPr="0040281C">
              <w:rPr>
                <w:color w:val="000000"/>
              </w:rPr>
              <w:t xml:space="preserve"> </w:t>
            </w:r>
          </w:p>
        </w:tc>
        <w:tc>
          <w:tcPr>
            <w:tcW w:w="1102" w:type="pct"/>
            <w:gridSpan w:val="7"/>
            <w:shd w:val="clear" w:color="auto" w:fill="auto"/>
          </w:tcPr>
          <w:p w14:paraId="18922E67" w14:textId="1E23F271" w:rsidR="00D74BA6" w:rsidRPr="004866D9" w:rsidRDefault="00E707B6" w:rsidP="008D6975">
            <w:pPr>
              <w:spacing w:after="0" w:line="240" w:lineRule="auto"/>
              <w:jc w:val="both"/>
              <w:rPr>
                <w:b/>
                <w:color w:val="000000"/>
              </w:rPr>
            </w:pPr>
            <w:r w:rsidRPr="004866D9">
              <w:rPr>
                <w:color w:val="000000"/>
              </w:rPr>
              <w:t xml:space="preserve">Liczba </w:t>
            </w:r>
            <w:r w:rsidR="0040281C">
              <w:rPr>
                <w:color w:val="000000"/>
              </w:rPr>
              <w:t>zadań</w:t>
            </w:r>
            <w:r w:rsidRPr="004866D9">
              <w:rPr>
                <w:color w:val="000000"/>
              </w:rPr>
              <w:t xml:space="preserve"> </w:t>
            </w:r>
            <w:r w:rsidR="00D74BA6" w:rsidRPr="004866D9">
              <w:rPr>
                <w:color w:val="000000"/>
              </w:rPr>
              <w:t xml:space="preserve"> </w:t>
            </w:r>
            <w:r w:rsidR="0040281C">
              <w:rPr>
                <w:color w:val="000000"/>
              </w:rPr>
              <w:t>(</w:t>
            </w:r>
            <w:r w:rsidR="00D74BA6" w:rsidRPr="004866D9">
              <w:rPr>
                <w:color w:val="000000"/>
              </w:rPr>
              <w:t>grantów</w:t>
            </w:r>
            <w:r w:rsidR="0040281C">
              <w:rPr>
                <w:color w:val="000000"/>
              </w:rPr>
              <w:t>)</w:t>
            </w:r>
            <w:r w:rsidR="00D74BA6" w:rsidRPr="004866D9">
              <w:rPr>
                <w:color w:val="000000"/>
              </w:rPr>
              <w:t xml:space="preserve"> w zakresie wzmocnienia kapitału społecznego i specyfiki obszaru</w:t>
            </w:r>
            <w:r w:rsidR="00983A48" w:rsidRPr="004866D9">
              <w:rPr>
                <w:color w:val="000000"/>
              </w:rPr>
              <w:t xml:space="preserve"> </w:t>
            </w:r>
          </w:p>
          <w:p w14:paraId="3B0AE063" w14:textId="77777777" w:rsidR="00690763" w:rsidRPr="004866D9" w:rsidRDefault="00690763" w:rsidP="008D6975">
            <w:pPr>
              <w:spacing w:after="0" w:line="240" w:lineRule="auto"/>
              <w:jc w:val="both"/>
              <w:rPr>
                <w:color w:val="000000"/>
              </w:rPr>
            </w:pPr>
            <w:r w:rsidRPr="004866D9">
              <w:rPr>
                <w:color w:val="000000"/>
              </w:rPr>
              <w:t>/Kod wskaźnika 2.1/</w:t>
            </w:r>
          </w:p>
        </w:tc>
        <w:tc>
          <w:tcPr>
            <w:tcW w:w="354" w:type="pct"/>
            <w:gridSpan w:val="7"/>
            <w:shd w:val="clear" w:color="auto" w:fill="auto"/>
          </w:tcPr>
          <w:p w14:paraId="2B4F0DEF" w14:textId="77777777" w:rsidR="00D74BA6" w:rsidRPr="004866D9" w:rsidRDefault="00414D26" w:rsidP="00F31630">
            <w:pPr>
              <w:spacing w:after="0" w:line="240" w:lineRule="auto"/>
              <w:jc w:val="both"/>
              <w:rPr>
                <w:color w:val="000000"/>
              </w:rPr>
            </w:pPr>
            <w:r w:rsidRPr="004866D9">
              <w:rPr>
                <w:color w:val="000000"/>
              </w:rPr>
              <w:t xml:space="preserve">szt.  </w:t>
            </w:r>
          </w:p>
        </w:tc>
        <w:tc>
          <w:tcPr>
            <w:tcW w:w="302" w:type="pct"/>
            <w:gridSpan w:val="3"/>
            <w:shd w:val="clear" w:color="auto" w:fill="auto"/>
          </w:tcPr>
          <w:p w14:paraId="12D646BE"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64B45A" w14:textId="6418A028" w:rsidR="00D74BA6" w:rsidRPr="004866D9" w:rsidRDefault="00A110F5" w:rsidP="00F31630">
            <w:pPr>
              <w:spacing w:after="0" w:line="240" w:lineRule="auto"/>
              <w:jc w:val="both"/>
              <w:rPr>
                <w:color w:val="000000"/>
              </w:rPr>
            </w:pPr>
            <w:r>
              <w:rPr>
                <w:color w:val="000000"/>
              </w:rPr>
              <w:t>76</w:t>
            </w:r>
          </w:p>
        </w:tc>
        <w:tc>
          <w:tcPr>
            <w:tcW w:w="655" w:type="pct"/>
            <w:shd w:val="clear" w:color="auto" w:fill="auto"/>
          </w:tcPr>
          <w:p w14:paraId="4F67A58E" w14:textId="77777777" w:rsidR="00D74BA6" w:rsidRPr="004866D9" w:rsidRDefault="00D74BA6" w:rsidP="00F31630">
            <w:pPr>
              <w:spacing w:after="0" w:line="240" w:lineRule="auto"/>
              <w:jc w:val="both"/>
              <w:rPr>
                <w:color w:val="000000"/>
              </w:rPr>
            </w:pPr>
            <w:r w:rsidRPr="004866D9">
              <w:rPr>
                <w:color w:val="000000"/>
              </w:rPr>
              <w:t>Sprawozdanie LGD, sprawozdania grantobiorców</w:t>
            </w:r>
            <w:r w:rsidR="00983A48" w:rsidRPr="004866D9">
              <w:rPr>
                <w:color w:val="000000"/>
              </w:rPr>
              <w:t>,</w:t>
            </w:r>
            <w:r w:rsidRPr="004866D9">
              <w:rPr>
                <w:color w:val="000000"/>
              </w:rPr>
              <w:t xml:space="preserve"> raport  ze strony edukacja barycz.pl </w:t>
            </w:r>
          </w:p>
        </w:tc>
      </w:tr>
      <w:tr w:rsidR="00A110F5" w:rsidRPr="004866D9" w14:paraId="3289BA42" w14:textId="77777777" w:rsidTr="002507F6">
        <w:trPr>
          <w:trHeight w:val="1399"/>
          <w:jc w:val="center"/>
        </w:trPr>
        <w:tc>
          <w:tcPr>
            <w:tcW w:w="479" w:type="pct"/>
            <w:gridSpan w:val="2"/>
            <w:vMerge/>
            <w:shd w:val="clear" w:color="auto" w:fill="auto"/>
          </w:tcPr>
          <w:p w14:paraId="1369722B" w14:textId="77777777" w:rsidR="00A110F5" w:rsidRPr="004866D9" w:rsidRDefault="00A110F5" w:rsidP="00F31630">
            <w:pPr>
              <w:spacing w:after="0" w:line="240" w:lineRule="auto"/>
              <w:jc w:val="both"/>
              <w:rPr>
                <w:color w:val="000000"/>
              </w:rPr>
            </w:pPr>
          </w:p>
        </w:tc>
        <w:tc>
          <w:tcPr>
            <w:tcW w:w="956" w:type="pct"/>
            <w:shd w:val="clear" w:color="auto" w:fill="auto"/>
          </w:tcPr>
          <w:p w14:paraId="4F4D861B" w14:textId="294CAF01" w:rsidR="00A110F5" w:rsidRPr="004866D9" w:rsidRDefault="006122C1" w:rsidP="008D06C9">
            <w:pPr>
              <w:spacing w:after="0" w:line="240" w:lineRule="auto"/>
              <w:jc w:val="both"/>
              <w:rPr>
                <w:color w:val="000000"/>
              </w:rPr>
            </w:pPr>
            <w:r>
              <w:rPr>
                <w:color w:val="000000"/>
              </w:rPr>
              <w:t>LGD</w:t>
            </w:r>
          </w:p>
        </w:tc>
        <w:tc>
          <w:tcPr>
            <w:tcW w:w="949" w:type="pct"/>
            <w:gridSpan w:val="4"/>
            <w:shd w:val="clear" w:color="auto" w:fill="auto"/>
          </w:tcPr>
          <w:p w14:paraId="6C1E9345" w14:textId="46354A03" w:rsidR="00A110F5" w:rsidRPr="0040281C" w:rsidRDefault="006122C1" w:rsidP="0040281C">
            <w:pPr>
              <w:spacing w:after="0" w:line="240" w:lineRule="auto"/>
              <w:jc w:val="both"/>
              <w:rPr>
                <w:color w:val="000000"/>
              </w:rPr>
            </w:pPr>
            <w:r>
              <w:rPr>
                <w:color w:val="000000"/>
              </w:rPr>
              <w:t>Operacje własne</w:t>
            </w:r>
          </w:p>
        </w:tc>
        <w:tc>
          <w:tcPr>
            <w:tcW w:w="1102" w:type="pct"/>
            <w:gridSpan w:val="7"/>
            <w:shd w:val="clear" w:color="auto" w:fill="auto"/>
          </w:tcPr>
          <w:p w14:paraId="6C04B99F" w14:textId="517257BA" w:rsidR="00A110F5" w:rsidRPr="004866D9" w:rsidRDefault="006122C1" w:rsidP="008D6975">
            <w:pPr>
              <w:spacing w:after="0" w:line="240" w:lineRule="auto"/>
              <w:jc w:val="both"/>
              <w:rPr>
                <w:color w:val="000000"/>
              </w:rPr>
            </w:pPr>
            <w:r w:rsidRPr="006122C1">
              <w:rPr>
                <w:color w:val="000000"/>
              </w:rPr>
              <w:t>Liczba operacji własnych w zakresie wzmocnienia kapitału społecznego i specyfiki obszaru</w:t>
            </w:r>
          </w:p>
        </w:tc>
        <w:tc>
          <w:tcPr>
            <w:tcW w:w="354" w:type="pct"/>
            <w:gridSpan w:val="7"/>
            <w:shd w:val="clear" w:color="auto" w:fill="auto"/>
          </w:tcPr>
          <w:p w14:paraId="0C51F6D6" w14:textId="23E44F91" w:rsidR="00A110F5" w:rsidRPr="004866D9" w:rsidRDefault="006122C1" w:rsidP="00F31630">
            <w:pPr>
              <w:spacing w:after="0" w:line="240" w:lineRule="auto"/>
              <w:jc w:val="both"/>
              <w:rPr>
                <w:color w:val="000000"/>
              </w:rPr>
            </w:pPr>
            <w:r>
              <w:rPr>
                <w:color w:val="000000"/>
              </w:rPr>
              <w:t>Szt.</w:t>
            </w:r>
          </w:p>
        </w:tc>
        <w:tc>
          <w:tcPr>
            <w:tcW w:w="302" w:type="pct"/>
            <w:gridSpan w:val="3"/>
            <w:shd w:val="clear" w:color="auto" w:fill="auto"/>
          </w:tcPr>
          <w:p w14:paraId="3F771CC6" w14:textId="0B421B78" w:rsidR="00A110F5" w:rsidRPr="004866D9" w:rsidRDefault="006122C1" w:rsidP="00F31630">
            <w:pPr>
              <w:spacing w:after="0" w:line="240" w:lineRule="auto"/>
              <w:jc w:val="both"/>
              <w:rPr>
                <w:color w:val="000000"/>
              </w:rPr>
            </w:pPr>
            <w:r>
              <w:rPr>
                <w:color w:val="000000"/>
              </w:rPr>
              <w:t>0</w:t>
            </w:r>
          </w:p>
        </w:tc>
        <w:tc>
          <w:tcPr>
            <w:tcW w:w="203" w:type="pct"/>
            <w:gridSpan w:val="3"/>
            <w:shd w:val="clear" w:color="000000" w:fill="FFFFFF"/>
          </w:tcPr>
          <w:p w14:paraId="5797B823" w14:textId="45986D41" w:rsidR="00A110F5" w:rsidDel="00A110F5" w:rsidRDefault="006122C1" w:rsidP="00F31630">
            <w:pPr>
              <w:spacing w:after="0" w:line="240" w:lineRule="auto"/>
              <w:jc w:val="both"/>
              <w:rPr>
                <w:color w:val="000000"/>
              </w:rPr>
            </w:pPr>
            <w:r>
              <w:rPr>
                <w:color w:val="000000"/>
              </w:rPr>
              <w:t>2</w:t>
            </w:r>
          </w:p>
        </w:tc>
        <w:tc>
          <w:tcPr>
            <w:tcW w:w="655" w:type="pct"/>
            <w:shd w:val="clear" w:color="auto" w:fill="auto"/>
          </w:tcPr>
          <w:p w14:paraId="727FF93E" w14:textId="7CA3A026" w:rsidR="00A110F5" w:rsidRPr="004866D9" w:rsidRDefault="006122C1" w:rsidP="00F31630">
            <w:pPr>
              <w:spacing w:after="0" w:line="240" w:lineRule="auto"/>
              <w:jc w:val="both"/>
              <w:rPr>
                <w:color w:val="000000"/>
              </w:rPr>
            </w:pPr>
            <w:r w:rsidRPr="006122C1">
              <w:rPr>
                <w:color w:val="000000"/>
              </w:rPr>
              <w:t>Sprawozdanie LGD</w:t>
            </w:r>
          </w:p>
        </w:tc>
      </w:tr>
      <w:tr w:rsidR="00D74BA6" w:rsidRPr="004866D9" w14:paraId="32C91E2F" w14:textId="77777777" w:rsidTr="002507F6">
        <w:trPr>
          <w:trHeight w:val="326"/>
          <w:jc w:val="center"/>
        </w:trPr>
        <w:tc>
          <w:tcPr>
            <w:tcW w:w="479" w:type="pct"/>
            <w:gridSpan w:val="2"/>
            <w:vMerge/>
            <w:shd w:val="clear" w:color="auto" w:fill="auto"/>
          </w:tcPr>
          <w:p w14:paraId="7F30560D" w14:textId="77777777" w:rsidR="00D74BA6" w:rsidRPr="004866D9" w:rsidRDefault="00D74BA6" w:rsidP="00F31630">
            <w:pPr>
              <w:spacing w:after="0" w:line="240" w:lineRule="auto"/>
              <w:jc w:val="both"/>
              <w:rPr>
                <w:color w:val="000000"/>
              </w:rPr>
            </w:pPr>
          </w:p>
        </w:tc>
        <w:tc>
          <w:tcPr>
            <w:tcW w:w="956" w:type="pct"/>
            <w:shd w:val="clear" w:color="auto" w:fill="auto"/>
          </w:tcPr>
          <w:p w14:paraId="7C622F7F" w14:textId="77777777" w:rsidR="00D74BA6" w:rsidRPr="004866D9" w:rsidRDefault="00D74BA6" w:rsidP="00F31630">
            <w:pPr>
              <w:spacing w:after="0" w:line="240" w:lineRule="auto"/>
              <w:jc w:val="both"/>
              <w:rPr>
                <w:color w:val="000000"/>
              </w:rPr>
            </w:pPr>
            <w:r w:rsidRPr="004866D9">
              <w:rPr>
                <w:color w:val="000000"/>
              </w:rPr>
              <w:t>Mieszkańcy, NGO.</w:t>
            </w:r>
          </w:p>
        </w:tc>
        <w:tc>
          <w:tcPr>
            <w:tcW w:w="949" w:type="pct"/>
            <w:gridSpan w:val="4"/>
            <w:shd w:val="clear" w:color="auto" w:fill="auto"/>
          </w:tcPr>
          <w:p w14:paraId="5DC5283A" w14:textId="77777777" w:rsidR="00D74BA6" w:rsidRPr="004866D9" w:rsidRDefault="00D74BA6" w:rsidP="00F31630">
            <w:pPr>
              <w:spacing w:after="0" w:line="240" w:lineRule="auto"/>
              <w:jc w:val="both"/>
              <w:rPr>
                <w:color w:val="000000"/>
              </w:rPr>
            </w:pPr>
            <w:r w:rsidRPr="004866D9">
              <w:rPr>
                <w:color w:val="000000"/>
              </w:rPr>
              <w:t>Projekt współpracy</w:t>
            </w:r>
          </w:p>
          <w:p w14:paraId="6FA5141B" w14:textId="77777777" w:rsidR="00D74BA6" w:rsidRPr="004866D9" w:rsidRDefault="00D74BA6" w:rsidP="00F31630">
            <w:pPr>
              <w:spacing w:after="0" w:line="240" w:lineRule="auto"/>
              <w:jc w:val="both"/>
              <w:rPr>
                <w:b/>
                <w:color w:val="000000"/>
              </w:rPr>
            </w:pPr>
            <w:r w:rsidRPr="004866D9">
              <w:rPr>
                <w:b/>
                <w:color w:val="000000"/>
              </w:rPr>
              <w:t xml:space="preserve">Edukacja dla obszaru </w:t>
            </w:r>
          </w:p>
          <w:p w14:paraId="2B014440" w14:textId="71C8F9D7" w:rsidR="00D74BA6" w:rsidRPr="004866D9" w:rsidRDefault="00D74BA6" w:rsidP="004E1F0A">
            <w:pPr>
              <w:spacing w:after="0" w:line="240" w:lineRule="auto"/>
              <w:jc w:val="both"/>
              <w:rPr>
                <w:color w:val="000000"/>
              </w:rPr>
            </w:pPr>
          </w:p>
        </w:tc>
        <w:tc>
          <w:tcPr>
            <w:tcW w:w="1102" w:type="pct"/>
            <w:gridSpan w:val="7"/>
            <w:shd w:val="clear" w:color="auto" w:fill="auto"/>
          </w:tcPr>
          <w:p w14:paraId="6AA40937" w14:textId="77777777" w:rsidR="00D74BA6" w:rsidRPr="004866D9" w:rsidRDefault="00D74BA6" w:rsidP="00485806">
            <w:pPr>
              <w:spacing w:after="0" w:line="240" w:lineRule="auto"/>
              <w:jc w:val="both"/>
              <w:rPr>
                <w:color w:val="000000"/>
              </w:rPr>
            </w:pPr>
            <w:r w:rsidRPr="004866D9">
              <w:rPr>
                <w:color w:val="000000"/>
              </w:rPr>
              <w:t>Liczba projektów współpracy</w:t>
            </w:r>
            <w:r w:rsidR="00485806" w:rsidRPr="004866D9">
              <w:rPr>
                <w:color w:val="000000"/>
              </w:rPr>
              <w:t xml:space="preserve"> </w:t>
            </w:r>
          </w:p>
          <w:p w14:paraId="32026523" w14:textId="77777777" w:rsidR="00295A20" w:rsidRPr="004866D9" w:rsidRDefault="00295A20" w:rsidP="00485806">
            <w:pPr>
              <w:spacing w:after="0" w:line="240" w:lineRule="auto"/>
              <w:jc w:val="both"/>
              <w:rPr>
                <w:color w:val="000000"/>
              </w:rPr>
            </w:pPr>
            <w:r w:rsidRPr="004866D9">
              <w:rPr>
                <w:color w:val="000000"/>
              </w:rPr>
              <w:t>/Kod wskaźnika 3.2/</w:t>
            </w:r>
          </w:p>
        </w:tc>
        <w:tc>
          <w:tcPr>
            <w:tcW w:w="354" w:type="pct"/>
            <w:gridSpan w:val="7"/>
            <w:shd w:val="clear" w:color="auto" w:fill="auto"/>
          </w:tcPr>
          <w:p w14:paraId="20EEC79C" w14:textId="77777777" w:rsidR="00D74BA6" w:rsidRPr="004866D9" w:rsidRDefault="00D74BA6" w:rsidP="00F31630">
            <w:pPr>
              <w:spacing w:after="0" w:line="240" w:lineRule="auto"/>
              <w:jc w:val="both"/>
              <w:rPr>
                <w:color w:val="000000"/>
              </w:rPr>
            </w:pPr>
            <w:r w:rsidRPr="004866D9">
              <w:rPr>
                <w:color w:val="000000"/>
              </w:rPr>
              <w:t xml:space="preserve">projekt </w:t>
            </w:r>
          </w:p>
        </w:tc>
        <w:tc>
          <w:tcPr>
            <w:tcW w:w="302" w:type="pct"/>
            <w:gridSpan w:val="3"/>
            <w:shd w:val="clear" w:color="auto" w:fill="auto"/>
          </w:tcPr>
          <w:p w14:paraId="036C61A0"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6FE9E235" w14:textId="77777777" w:rsidR="00D74BA6" w:rsidRPr="004866D9" w:rsidRDefault="00D74BA6" w:rsidP="00F31630">
            <w:pPr>
              <w:spacing w:after="0" w:line="240" w:lineRule="auto"/>
              <w:jc w:val="both"/>
              <w:rPr>
                <w:color w:val="000000"/>
              </w:rPr>
            </w:pPr>
            <w:r w:rsidRPr="004866D9">
              <w:rPr>
                <w:color w:val="000000"/>
              </w:rPr>
              <w:t>1</w:t>
            </w:r>
          </w:p>
        </w:tc>
        <w:tc>
          <w:tcPr>
            <w:tcW w:w="655" w:type="pct"/>
            <w:shd w:val="clear" w:color="auto" w:fill="auto"/>
          </w:tcPr>
          <w:p w14:paraId="7A97F619" w14:textId="77777777" w:rsidR="00D74BA6" w:rsidRPr="004866D9" w:rsidRDefault="00D74BA6" w:rsidP="00F31630">
            <w:pPr>
              <w:spacing w:after="0" w:line="240" w:lineRule="auto"/>
              <w:jc w:val="both"/>
              <w:rPr>
                <w:color w:val="000000"/>
              </w:rPr>
            </w:pPr>
            <w:r w:rsidRPr="004866D9">
              <w:rPr>
                <w:color w:val="000000"/>
              </w:rPr>
              <w:t>Sprawozdanie LGD.</w:t>
            </w:r>
          </w:p>
        </w:tc>
      </w:tr>
      <w:tr w:rsidR="003525F8" w:rsidRPr="004866D9" w14:paraId="5868FCFE" w14:textId="77777777" w:rsidTr="002507F6">
        <w:trPr>
          <w:trHeight w:val="3392"/>
          <w:jc w:val="center"/>
        </w:trPr>
        <w:tc>
          <w:tcPr>
            <w:tcW w:w="479" w:type="pct"/>
            <w:gridSpan w:val="2"/>
            <w:vMerge w:val="restart"/>
            <w:shd w:val="clear" w:color="auto" w:fill="auto"/>
          </w:tcPr>
          <w:p w14:paraId="6897C9B6" w14:textId="77777777" w:rsidR="003525F8" w:rsidRPr="004866D9" w:rsidRDefault="003525F8" w:rsidP="00F31630">
            <w:pPr>
              <w:spacing w:after="0" w:line="240" w:lineRule="auto"/>
              <w:jc w:val="both"/>
              <w:rPr>
                <w:color w:val="000000"/>
              </w:rPr>
            </w:pPr>
            <w:r w:rsidRPr="004866D9">
              <w:rPr>
                <w:color w:val="000000"/>
              </w:rPr>
              <w:t>2.1.2</w:t>
            </w:r>
          </w:p>
          <w:p w14:paraId="222246C0" w14:textId="77777777" w:rsidR="003525F8" w:rsidRPr="004866D9" w:rsidRDefault="003525F8" w:rsidP="00F31630">
            <w:pPr>
              <w:spacing w:after="0" w:line="240" w:lineRule="auto"/>
              <w:jc w:val="both"/>
              <w:rPr>
                <w:color w:val="000000"/>
              </w:rPr>
            </w:pPr>
            <w:r w:rsidRPr="004866D9">
              <w:rPr>
                <w:color w:val="000000"/>
                <w:shd w:val="clear" w:color="auto" w:fill="D6E3BC"/>
              </w:rPr>
              <w:t>Tworzenie przestrzeni do podnoszenia kompetencji i organizacji atrakcyjnych form spędzania wolnego czasu</w:t>
            </w:r>
          </w:p>
        </w:tc>
        <w:tc>
          <w:tcPr>
            <w:tcW w:w="956" w:type="pct"/>
            <w:vMerge w:val="restart"/>
            <w:shd w:val="clear" w:color="auto" w:fill="auto"/>
          </w:tcPr>
          <w:p w14:paraId="1801025A" w14:textId="6433D12D" w:rsidR="003525F8" w:rsidRPr="004866D9" w:rsidRDefault="003525F8" w:rsidP="00F31630">
            <w:pPr>
              <w:spacing w:after="0" w:line="240" w:lineRule="auto"/>
              <w:jc w:val="both"/>
              <w:rPr>
                <w:color w:val="000000"/>
              </w:rPr>
            </w:pPr>
            <w:r w:rsidRPr="004866D9">
              <w:rPr>
                <w:color w:val="000000"/>
              </w:rPr>
              <w:t>Mieszkańcy, NGO, JSFP</w:t>
            </w:r>
          </w:p>
        </w:tc>
        <w:tc>
          <w:tcPr>
            <w:tcW w:w="949" w:type="pct"/>
            <w:gridSpan w:val="4"/>
            <w:vMerge w:val="restart"/>
            <w:shd w:val="clear" w:color="auto" w:fill="auto"/>
          </w:tcPr>
          <w:p w14:paraId="69CCD692" w14:textId="05A0CED9" w:rsidR="003525F8" w:rsidRPr="004866D9" w:rsidRDefault="003525F8">
            <w:pPr>
              <w:spacing w:after="0" w:line="240" w:lineRule="auto"/>
              <w:jc w:val="both"/>
              <w:rPr>
                <w:color w:val="000000"/>
              </w:rPr>
            </w:pPr>
            <w:r w:rsidRPr="004866D9">
              <w:rPr>
                <w:color w:val="000000"/>
              </w:rPr>
              <w:t xml:space="preserve">Konkurs </w:t>
            </w:r>
          </w:p>
        </w:tc>
        <w:tc>
          <w:tcPr>
            <w:tcW w:w="1102" w:type="pct"/>
            <w:gridSpan w:val="7"/>
            <w:tcBorders>
              <w:bottom w:val="single" w:sz="4" w:space="0" w:color="auto"/>
            </w:tcBorders>
            <w:shd w:val="clear" w:color="auto" w:fill="auto"/>
          </w:tcPr>
          <w:p w14:paraId="725083AA" w14:textId="77777777" w:rsidR="003525F8" w:rsidRPr="004866D9" w:rsidRDefault="003525F8" w:rsidP="00F42111">
            <w:pPr>
              <w:spacing w:after="0" w:line="240" w:lineRule="auto"/>
              <w:jc w:val="both"/>
            </w:pPr>
            <w:r w:rsidRPr="004866D9">
              <w:t>Liczba operacji obejmujących rozwój obiektów</w:t>
            </w:r>
            <w:r w:rsidRPr="004866D9" w:rsidDel="00E6420F">
              <w:t xml:space="preserve"> </w:t>
            </w:r>
            <w:r w:rsidRPr="004866D9">
              <w:t xml:space="preserve">ogólnodostępnej, niekomercyjnej infrastruktury rekreacyjnej,  kulturalnej lub przebudowę lub budowę dróg publicznych </w:t>
            </w:r>
          </w:p>
          <w:p w14:paraId="15D80ECA" w14:textId="77777777" w:rsidR="003525F8" w:rsidRPr="004866D9" w:rsidRDefault="003525F8" w:rsidP="00F42111">
            <w:pPr>
              <w:spacing w:after="0" w:line="240" w:lineRule="auto"/>
              <w:jc w:val="both"/>
            </w:pPr>
            <w:r w:rsidRPr="004866D9">
              <w:t>/Kod wskaźnika 2.4,2.5/</w:t>
            </w:r>
          </w:p>
          <w:p w14:paraId="1CBC22F1" w14:textId="77777777" w:rsidR="003525F8" w:rsidRPr="004866D9" w:rsidRDefault="003525F8" w:rsidP="007740C2">
            <w:pPr>
              <w:spacing w:after="0" w:line="240" w:lineRule="auto"/>
              <w:jc w:val="both"/>
              <w:rPr>
                <w:color w:val="000000"/>
              </w:rPr>
            </w:pPr>
          </w:p>
        </w:tc>
        <w:tc>
          <w:tcPr>
            <w:tcW w:w="354" w:type="pct"/>
            <w:gridSpan w:val="7"/>
            <w:tcBorders>
              <w:bottom w:val="single" w:sz="4" w:space="0" w:color="auto"/>
            </w:tcBorders>
            <w:shd w:val="clear" w:color="auto" w:fill="auto"/>
          </w:tcPr>
          <w:p w14:paraId="78953CEE" w14:textId="77777777" w:rsidR="003525F8" w:rsidRPr="004866D9" w:rsidRDefault="003525F8" w:rsidP="00F31630">
            <w:pPr>
              <w:spacing w:after="0" w:line="240" w:lineRule="auto"/>
              <w:jc w:val="both"/>
              <w:rPr>
                <w:color w:val="000000"/>
              </w:rPr>
            </w:pPr>
            <w:r w:rsidRPr="004866D9">
              <w:rPr>
                <w:color w:val="000000"/>
              </w:rPr>
              <w:t>szt.</w:t>
            </w:r>
          </w:p>
          <w:p w14:paraId="104F7E4F" w14:textId="77777777" w:rsidR="003525F8" w:rsidRPr="004866D9" w:rsidRDefault="003525F8" w:rsidP="00F31630">
            <w:pPr>
              <w:spacing w:after="0" w:line="240" w:lineRule="auto"/>
              <w:jc w:val="both"/>
              <w:rPr>
                <w:color w:val="000000"/>
              </w:rPr>
            </w:pPr>
          </w:p>
          <w:p w14:paraId="54AD5C50" w14:textId="77777777" w:rsidR="003525F8" w:rsidRPr="004866D9" w:rsidRDefault="003525F8" w:rsidP="00F31630">
            <w:pPr>
              <w:spacing w:after="0" w:line="240" w:lineRule="auto"/>
              <w:jc w:val="both"/>
              <w:rPr>
                <w:color w:val="000000"/>
              </w:rPr>
            </w:pPr>
          </w:p>
          <w:p w14:paraId="19BB4B12" w14:textId="77777777" w:rsidR="003525F8" w:rsidRPr="004866D9" w:rsidRDefault="003525F8" w:rsidP="00F31630">
            <w:pPr>
              <w:spacing w:after="0" w:line="240" w:lineRule="auto"/>
              <w:jc w:val="both"/>
              <w:rPr>
                <w:color w:val="000000"/>
              </w:rPr>
            </w:pPr>
          </w:p>
          <w:p w14:paraId="413BBB7E" w14:textId="77777777" w:rsidR="003525F8" w:rsidRPr="004866D9" w:rsidRDefault="003525F8" w:rsidP="00F31630">
            <w:pPr>
              <w:spacing w:after="0" w:line="240" w:lineRule="auto"/>
              <w:jc w:val="both"/>
              <w:rPr>
                <w:color w:val="000000"/>
              </w:rPr>
            </w:pPr>
          </w:p>
          <w:p w14:paraId="2B94B554" w14:textId="77777777" w:rsidR="003525F8" w:rsidRPr="004866D9" w:rsidRDefault="003525F8" w:rsidP="00F31630">
            <w:pPr>
              <w:spacing w:after="0" w:line="240" w:lineRule="auto"/>
              <w:jc w:val="both"/>
              <w:rPr>
                <w:color w:val="000000"/>
              </w:rPr>
            </w:pPr>
          </w:p>
          <w:p w14:paraId="02FD2838" w14:textId="77777777" w:rsidR="003525F8" w:rsidRPr="004866D9" w:rsidRDefault="003525F8" w:rsidP="00F31630">
            <w:pPr>
              <w:spacing w:after="0" w:line="240" w:lineRule="auto"/>
              <w:jc w:val="both"/>
              <w:rPr>
                <w:color w:val="000000"/>
              </w:rPr>
            </w:pPr>
          </w:p>
          <w:p w14:paraId="44FC9182" w14:textId="77777777" w:rsidR="003525F8" w:rsidRPr="004866D9" w:rsidRDefault="003525F8" w:rsidP="00F31630">
            <w:pPr>
              <w:spacing w:after="0" w:line="240" w:lineRule="auto"/>
              <w:jc w:val="both"/>
              <w:rPr>
                <w:color w:val="000000"/>
              </w:rPr>
            </w:pPr>
          </w:p>
          <w:p w14:paraId="286705AB" w14:textId="77777777" w:rsidR="003525F8" w:rsidRPr="004866D9" w:rsidRDefault="003525F8" w:rsidP="00F31630">
            <w:pPr>
              <w:spacing w:after="0" w:line="240" w:lineRule="auto"/>
              <w:jc w:val="both"/>
              <w:rPr>
                <w:color w:val="000000"/>
              </w:rPr>
            </w:pPr>
          </w:p>
          <w:p w14:paraId="135128A5" w14:textId="77777777" w:rsidR="003525F8" w:rsidRPr="004866D9" w:rsidRDefault="003525F8" w:rsidP="00F31630">
            <w:pPr>
              <w:spacing w:after="0" w:line="240" w:lineRule="auto"/>
              <w:jc w:val="both"/>
              <w:rPr>
                <w:color w:val="000000"/>
              </w:rPr>
            </w:pPr>
          </w:p>
          <w:p w14:paraId="2B910C46" w14:textId="77777777" w:rsidR="003525F8" w:rsidRPr="004866D9" w:rsidRDefault="003525F8" w:rsidP="00F31630">
            <w:pPr>
              <w:spacing w:after="0" w:line="240" w:lineRule="auto"/>
              <w:jc w:val="both"/>
              <w:rPr>
                <w:color w:val="000000"/>
              </w:rPr>
            </w:pPr>
          </w:p>
          <w:p w14:paraId="76909418" w14:textId="77777777" w:rsidR="003525F8" w:rsidRPr="004866D9" w:rsidRDefault="003525F8" w:rsidP="00F31630">
            <w:pPr>
              <w:spacing w:after="0" w:line="240" w:lineRule="auto"/>
              <w:jc w:val="both"/>
              <w:rPr>
                <w:color w:val="000000"/>
              </w:rPr>
            </w:pPr>
          </w:p>
          <w:p w14:paraId="238E658A" w14:textId="77777777" w:rsidR="003525F8" w:rsidRPr="004866D9" w:rsidRDefault="003525F8" w:rsidP="00F31630">
            <w:pPr>
              <w:spacing w:after="0" w:line="240" w:lineRule="auto"/>
              <w:jc w:val="both"/>
              <w:rPr>
                <w:color w:val="000000"/>
              </w:rPr>
            </w:pPr>
          </w:p>
          <w:p w14:paraId="28DA2CAF" w14:textId="77777777" w:rsidR="003525F8" w:rsidRPr="004866D9" w:rsidRDefault="003525F8" w:rsidP="00F31630">
            <w:pPr>
              <w:spacing w:after="0" w:line="240" w:lineRule="auto"/>
              <w:jc w:val="both"/>
              <w:rPr>
                <w:color w:val="000000"/>
              </w:rPr>
            </w:pPr>
          </w:p>
        </w:tc>
        <w:tc>
          <w:tcPr>
            <w:tcW w:w="302" w:type="pct"/>
            <w:gridSpan w:val="3"/>
            <w:tcBorders>
              <w:bottom w:val="single" w:sz="4" w:space="0" w:color="auto"/>
            </w:tcBorders>
            <w:shd w:val="clear" w:color="auto" w:fill="auto"/>
          </w:tcPr>
          <w:p w14:paraId="54F10F56" w14:textId="77777777" w:rsidR="003525F8" w:rsidRPr="004866D9" w:rsidRDefault="003525F8" w:rsidP="00F31630">
            <w:pPr>
              <w:spacing w:after="0" w:line="240" w:lineRule="auto"/>
              <w:jc w:val="both"/>
              <w:rPr>
                <w:color w:val="000000"/>
              </w:rPr>
            </w:pPr>
            <w:r w:rsidRPr="004866D9">
              <w:rPr>
                <w:color w:val="000000"/>
              </w:rPr>
              <w:t>0</w:t>
            </w:r>
          </w:p>
          <w:p w14:paraId="3EE6474F" w14:textId="77777777" w:rsidR="003525F8" w:rsidRPr="004866D9" w:rsidRDefault="003525F8" w:rsidP="00F31630">
            <w:pPr>
              <w:spacing w:after="0" w:line="240" w:lineRule="auto"/>
              <w:jc w:val="both"/>
              <w:rPr>
                <w:color w:val="000000"/>
              </w:rPr>
            </w:pPr>
          </w:p>
          <w:p w14:paraId="234A7F36" w14:textId="77777777" w:rsidR="003525F8" w:rsidRPr="004866D9" w:rsidRDefault="003525F8" w:rsidP="00F31630">
            <w:pPr>
              <w:spacing w:after="0" w:line="240" w:lineRule="auto"/>
              <w:jc w:val="both"/>
              <w:rPr>
                <w:color w:val="000000"/>
              </w:rPr>
            </w:pPr>
          </w:p>
          <w:p w14:paraId="7BFF0877" w14:textId="77777777" w:rsidR="003525F8" w:rsidRPr="004866D9" w:rsidRDefault="003525F8" w:rsidP="00F31630">
            <w:pPr>
              <w:spacing w:after="0" w:line="240" w:lineRule="auto"/>
              <w:jc w:val="both"/>
              <w:rPr>
                <w:color w:val="000000"/>
              </w:rPr>
            </w:pPr>
          </w:p>
          <w:p w14:paraId="01F4B2DF" w14:textId="77777777" w:rsidR="003525F8" w:rsidRPr="004866D9" w:rsidRDefault="003525F8" w:rsidP="00F31630">
            <w:pPr>
              <w:spacing w:after="0" w:line="240" w:lineRule="auto"/>
              <w:jc w:val="both"/>
              <w:rPr>
                <w:color w:val="000000"/>
              </w:rPr>
            </w:pPr>
          </w:p>
          <w:p w14:paraId="237ECF62" w14:textId="77777777" w:rsidR="003525F8" w:rsidRPr="004866D9" w:rsidRDefault="003525F8" w:rsidP="00F31630">
            <w:pPr>
              <w:spacing w:after="0" w:line="240" w:lineRule="auto"/>
              <w:jc w:val="both"/>
              <w:rPr>
                <w:color w:val="000000"/>
              </w:rPr>
            </w:pPr>
          </w:p>
          <w:p w14:paraId="52E6A92F" w14:textId="77777777" w:rsidR="003525F8" w:rsidRPr="004866D9" w:rsidRDefault="003525F8" w:rsidP="00F31630">
            <w:pPr>
              <w:spacing w:after="0" w:line="240" w:lineRule="auto"/>
              <w:jc w:val="both"/>
              <w:rPr>
                <w:color w:val="000000"/>
              </w:rPr>
            </w:pPr>
          </w:p>
          <w:p w14:paraId="75F564F6" w14:textId="77777777" w:rsidR="003525F8" w:rsidRPr="004866D9" w:rsidRDefault="003525F8" w:rsidP="00F31630">
            <w:pPr>
              <w:spacing w:after="0" w:line="240" w:lineRule="auto"/>
              <w:jc w:val="both"/>
              <w:rPr>
                <w:color w:val="000000"/>
              </w:rPr>
            </w:pPr>
          </w:p>
          <w:p w14:paraId="622F18FE" w14:textId="77777777" w:rsidR="003525F8" w:rsidRPr="004866D9" w:rsidRDefault="003525F8" w:rsidP="00F31630">
            <w:pPr>
              <w:spacing w:after="0" w:line="240" w:lineRule="auto"/>
              <w:jc w:val="both"/>
              <w:rPr>
                <w:color w:val="000000"/>
              </w:rPr>
            </w:pPr>
          </w:p>
          <w:p w14:paraId="43DEAA34" w14:textId="77777777" w:rsidR="003525F8" w:rsidRPr="004866D9" w:rsidRDefault="003525F8" w:rsidP="00F31630">
            <w:pPr>
              <w:spacing w:after="0" w:line="240" w:lineRule="auto"/>
              <w:jc w:val="both"/>
              <w:rPr>
                <w:color w:val="000000"/>
              </w:rPr>
            </w:pPr>
          </w:p>
          <w:p w14:paraId="5034763D" w14:textId="77777777" w:rsidR="003525F8" w:rsidRPr="004866D9" w:rsidRDefault="003525F8" w:rsidP="00F31630">
            <w:pPr>
              <w:spacing w:after="0" w:line="240" w:lineRule="auto"/>
              <w:jc w:val="both"/>
              <w:rPr>
                <w:color w:val="000000"/>
              </w:rPr>
            </w:pPr>
          </w:p>
          <w:p w14:paraId="07A8EAD7" w14:textId="77777777" w:rsidR="003525F8" w:rsidRPr="004866D9" w:rsidRDefault="003525F8" w:rsidP="00F31630">
            <w:pPr>
              <w:spacing w:after="0" w:line="240" w:lineRule="auto"/>
              <w:jc w:val="both"/>
              <w:rPr>
                <w:color w:val="000000"/>
              </w:rPr>
            </w:pPr>
          </w:p>
          <w:p w14:paraId="7645E410" w14:textId="77777777" w:rsidR="003525F8" w:rsidRPr="004866D9" w:rsidRDefault="003525F8" w:rsidP="00F31630">
            <w:pPr>
              <w:spacing w:after="0" w:line="240" w:lineRule="auto"/>
              <w:jc w:val="both"/>
              <w:rPr>
                <w:color w:val="000000"/>
              </w:rPr>
            </w:pPr>
          </w:p>
          <w:p w14:paraId="724B2F39" w14:textId="77777777" w:rsidR="003525F8" w:rsidRPr="004866D9" w:rsidRDefault="003525F8" w:rsidP="00F31630">
            <w:pPr>
              <w:spacing w:after="0" w:line="240" w:lineRule="auto"/>
              <w:jc w:val="both"/>
              <w:rPr>
                <w:color w:val="000000"/>
              </w:rPr>
            </w:pPr>
          </w:p>
        </w:tc>
        <w:tc>
          <w:tcPr>
            <w:tcW w:w="203" w:type="pct"/>
            <w:gridSpan w:val="3"/>
            <w:tcBorders>
              <w:bottom w:val="single" w:sz="4" w:space="0" w:color="auto"/>
            </w:tcBorders>
            <w:shd w:val="clear" w:color="000000" w:fill="FFFFFF"/>
          </w:tcPr>
          <w:p w14:paraId="495F8FD3" w14:textId="77777777" w:rsidR="003525F8" w:rsidRPr="004866D9" w:rsidRDefault="003525F8" w:rsidP="00F31630">
            <w:pPr>
              <w:spacing w:after="0" w:line="240" w:lineRule="auto"/>
              <w:jc w:val="both"/>
              <w:rPr>
                <w:color w:val="000000"/>
              </w:rPr>
            </w:pPr>
            <w:r w:rsidRPr="004866D9">
              <w:rPr>
                <w:color w:val="000000"/>
              </w:rPr>
              <w:t>6</w:t>
            </w:r>
          </w:p>
          <w:p w14:paraId="721D5DB4" w14:textId="77777777" w:rsidR="003525F8" w:rsidRPr="004866D9" w:rsidRDefault="003525F8" w:rsidP="00F31630">
            <w:pPr>
              <w:spacing w:after="0" w:line="240" w:lineRule="auto"/>
              <w:jc w:val="both"/>
              <w:rPr>
                <w:color w:val="000000"/>
              </w:rPr>
            </w:pPr>
          </w:p>
          <w:p w14:paraId="6BA0AA3D" w14:textId="77777777" w:rsidR="003525F8" w:rsidRPr="004866D9" w:rsidRDefault="003525F8" w:rsidP="00F31630">
            <w:pPr>
              <w:spacing w:after="0" w:line="240" w:lineRule="auto"/>
              <w:jc w:val="both"/>
              <w:rPr>
                <w:color w:val="000000"/>
              </w:rPr>
            </w:pPr>
          </w:p>
          <w:p w14:paraId="0DAFDD13" w14:textId="77777777" w:rsidR="003525F8" w:rsidRPr="004866D9" w:rsidRDefault="003525F8" w:rsidP="00F31630">
            <w:pPr>
              <w:spacing w:after="0" w:line="240" w:lineRule="auto"/>
              <w:jc w:val="both"/>
              <w:rPr>
                <w:color w:val="000000"/>
              </w:rPr>
            </w:pPr>
          </w:p>
          <w:p w14:paraId="2EC0DF92" w14:textId="77777777" w:rsidR="003525F8" w:rsidRPr="004866D9" w:rsidRDefault="003525F8" w:rsidP="00F31630">
            <w:pPr>
              <w:spacing w:after="0" w:line="240" w:lineRule="auto"/>
              <w:jc w:val="both"/>
              <w:rPr>
                <w:color w:val="000000"/>
              </w:rPr>
            </w:pPr>
          </w:p>
          <w:p w14:paraId="384DAA53" w14:textId="77777777" w:rsidR="003525F8" w:rsidRPr="004866D9" w:rsidRDefault="003525F8" w:rsidP="00F31630">
            <w:pPr>
              <w:spacing w:after="0" w:line="240" w:lineRule="auto"/>
              <w:jc w:val="both"/>
              <w:rPr>
                <w:color w:val="000000"/>
              </w:rPr>
            </w:pPr>
          </w:p>
          <w:p w14:paraId="168BF42B" w14:textId="77777777" w:rsidR="003525F8" w:rsidRPr="004866D9" w:rsidRDefault="003525F8" w:rsidP="00F31630">
            <w:pPr>
              <w:spacing w:after="0" w:line="240" w:lineRule="auto"/>
              <w:jc w:val="both"/>
              <w:rPr>
                <w:color w:val="000000"/>
              </w:rPr>
            </w:pPr>
          </w:p>
          <w:p w14:paraId="1222CA13" w14:textId="77777777" w:rsidR="003525F8" w:rsidRPr="004866D9" w:rsidRDefault="003525F8" w:rsidP="00F31630">
            <w:pPr>
              <w:spacing w:after="0" w:line="240" w:lineRule="auto"/>
              <w:jc w:val="both"/>
              <w:rPr>
                <w:color w:val="000000"/>
              </w:rPr>
            </w:pPr>
          </w:p>
          <w:p w14:paraId="5BAEF412" w14:textId="77777777" w:rsidR="003525F8" w:rsidRPr="004866D9" w:rsidRDefault="003525F8" w:rsidP="00F31630">
            <w:pPr>
              <w:spacing w:after="0" w:line="240" w:lineRule="auto"/>
              <w:jc w:val="both"/>
              <w:rPr>
                <w:color w:val="000000"/>
              </w:rPr>
            </w:pPr>
          </w:p>
          <w:p w14:paraId="61D64714" w14:textId="77777777" w:rsidR="003525F8" w:rsidRPr="004866D9" w:rsidRDefault="003525F8" w:rsidP="00F31630">
            <w:pPr>
              <w:spacing w:after="0" w:line="240" w:lineRule="auto"/>
              <w:jc w:val="both"/>
              <w:rPr>
                <w:color w:val="000000"/>
              </w:rPr>
            </w:pPr>
          </w:p>
          <w:p w14:paraId="7471C3B9" w14:textId="77777777" w:rsidR="003525F8" w:rsidRPr="004866D9" w:rsidRDefault="003525F8" w:rsidP="00F31630">
            <w:pPr>
              <w:spacing w:after="0" w:line="240" w:lineRule="auto"/>
              <w:jc w:val="both"/>
              <w:rPr>
                <w:color w:val="000000"/>
              </w:rPr>
            </w:pPr>
          </w:p>
          <w:p w14:paraId="4B6E7AE8" w14:textId="77777777" w:rsidR="003525F8" w:rsidRPr="004866D9" w:rsidRDefault="003525F8" w:rsidP="00F31630">
            <w:pPr>
              <w:spacing w:after="0" w:line="240" w:lineRule="auto"/>
              <w:jc w:val="both"/>
              <w:rPr>
                <w:color w:val="000000"/>
              </w:rPr>
            </w:pPr>
          </w:p>
          <w:p w14:paraId="686DE2EE" w14:textId="77777777" w:rsidR="003525F8" w:rsidRPr="004866D9" w:rsidRDefault="003525F8" w:rsidP="00F31630">
            <w:pPr>
              <w:spacing w:after="0" w:line="240" w:lineRule="auto"/>
              <w:jc w:val="both"/>
              <w:rPr>
                <w:color w:val="000000"/>
              </w:rPr>
            </w:pPr>
          </w:p>
          <w:p w14:paraId="5AA7BDB2" w14:textId="77777777" w:rsidR="003525F8" w:rsidRPr="004866D9" w:rsidRDefault="003525F8" w:rsidP="00F31630">
            <w:pPr>
              <w:spacing w:after="0" w:line="240" w:lineRule="auto"/>
              <w:jc w:val="both"/>
              <w:rPr>
                <w:color w:val="000000"/>
              </w:rPr>
            </w:pPr>
          </w:p>
        </w:tc>
        <w:tc>
          <w:tcPr>
            <w:tcW w:w="655" w:type="pct"/>
            <w:tcBorders>
              <w:bottom w:val="single" w:sz="4" w:space="0" w:color="auto"/>
            </w:tcBorders>
            <w:shd w:val="clear" w:color="auto" w:fill="auto"/>
          </w:tcPr>
          <w:p w14:paraId="70252B74" w14:textId="77777777" w:rsidR="003525F8" w:rsidRPr="004866D9" w:rsidRDefault="003525F8" w:rsidP="00F31630">
            <w:pPr>
              <w:spacing w:after="0" w:line="240" w:lineRule="auto"/>
              <w:jc w:val="both"/>
            </w:pPr>
            <w:r w:rsidRPr="004866D9">
              <w:t>Sprawozdania beneficjentów, dane LGD z monitoringu</w:t>
            </w:r>
          </w:p>
          <w:p w14:paraId="5D010084" w14:textId="77777777" w:rsidR="003525F8" w:rsidRPr="004866D9" w:rsidRDefault="003525F8" w:rsidP="00F31630">
            <w:pPr>
              <w:spacing w:after="0" w:line="240" w:lineRule="auto"/>
              <w:jc w:val="both"/>
            </w:pPr>
          </w:p>
          <w:p w14:paraId="0A7DC011" w14:textId="77777777" w:rsidR="003525F8" w:rsidRPr="004866D9" w:rsidRDefault="003525F8" w:rsidP="00F31630">
            <w:pPr>
              <w:spacing w:after="0" w:line="240" w:lineRule="auto"/>
              <w:jc w:val="both"/>
            </w:pPr>
          </w:p>
          <w:p w14:paraId="153E062C" w14:textId="77777777" w:rsidR="003525F8" w:rsidRPr="004866D9" w:rsidRDefault="003525F8" w:rsidP="00F31630">
            <w:pPr>
              <w:spacing w:after="0" w:line="240" w:lineRule="auto"/>
              <w:jc w:val="both"/>
            </w:pPr>
          </w:p>
          <w:p w14:paraId="077F9018" w14:textId="77777777" w:rsidR="003525F8" w:rsidRPr="004866D9" w:rsidRDefault="003525F8" w:rsidP="00F31630">
            <w:pPr>
              <w:spacing w:after="0" w:line="240" w:lineRule="auto"/>
              <w:jc w:val="both"/>
            </w:pPr>
          </w:p>
          <w:p w14:paraId="43C78E7C" w14:textId="77777777" w:rsidR="003525F8" w:rsidRPr="004866D9" w:rsidRDefault="003525F8" w:rsidP="00F31630">
            <w:pPr>
              <w:spacing w:after="0" w:line="240" w:lineRule="auto"/>
              <w:jc w:val="both"/>
            </w:pPr>
          </w:p>
          <w:p w14:paraId="59B1F380" w14:textId="77777777" w:rsidR="003525F8" w:rsidRPr="004866D9" w:rsidRDefault="003525F8" w:rsidP="00F31630">
            <w:pPr>
              <w:spacing w:after="0" w:line="240" w:lineRule="auto"/>
              <w:jc w:val="both"/>
            </w:pPr>
          </w:p>
          <w:p w14:paraId="1AD76825" w14:textId="77777777" w:rsidR="003525F8" w:rsidRPr="004866D9" w:rsidRDefault="003525F8" w:rsidP="00F31630">
            <w:pPr>
              <w:spacing w:after="0" w:line="240" w:lineRule="auto"/>
              <w:jc w:val="both"/>
            </w:pPr>
          </w:p>
          <w:p w14:paraId="54C30378" w14:textId="77777777" w:rsidR="003525F8" w:rsidRPr="004866D9" w:rsidRDefault="003525F8" w:rsidP="00F31630">
            <w:pPr>
              <w:spacing w:after="0" w:line="240" w:lineRule="auto"/>
              <w:jc w:val="both"/>
              <w:rPr>
                <w:color w:val="000000"/>
              </w:rPr>
            </w:pPr>
          </w:p>
        </w:tc>
      </w:tr>
      <w:tr w:rsidR="003525F8" w:rsidRPr="004866D9" w14:paraId="1FD39E6C" w14:textId="77777777" w:rsidTr="002507F6">
        <w:trPr>
          <w:trHeight w:val="1664"/>
          <w:jc w:val="center"/>
        </w:trPr>
        <w:tc>
          <w:tcPr>
            <w:tcW w:w="479" w:type="pct"/>
            <w:gridSpan w:val="2"/>
            <w:vMerge/>
            <w:shd w:val="clear" w:color="auto" w:fill="auto"/>
          </w:tcPr>
          <w:p w14:paraId="4EBE736A" w14:textId="77777777" w:rsidR="003525F8" w:rsidRPr="004866D9" w:rsidRDefault="003525F8" w:rsidP="00F31630">
            <w:pPr>
              <w:spacing w:after="0" w:line="240" w:lineRule="auto"/>
              <w:jc w:val="both"/>
              <w:rPr>
                <w:color w:val="000000"/>
              </w:rPr>
            </w:pPr>
          </w:p>
        </w:tc>
        <w:tc>
          <w:tcPr>
            <w:tcW w:w="956" w:type="pct"/>
            <w:vMerge/>
            <w:shd w:val="clear" w:color="auto" w:fill="auto"/>
          </w:tcPr>
          <w:p w14:paraId="7B5E8CDC" w14:textId="77777777" w:rsidR="003525F8" w:rsidRPr="004866D9" w:rsidRDefault="003525F8" w:rsidP="00F31630">
            <w:pPr>
              <w:spacing w:after="0" w:line="240" w:lineRule="auto"/>
              <w:jc w:val="both"/>
              <w:rPr>
                <w:color w:val="000000"/>
              </w:rPr>
            </w:pPr>
          </w:p>
        </w:tc>
        <w:tc>
          <w:tcPr>
            <w:tcW w:w="949" w:type="pct"/>
            <w:gridSpan w:val="4"/>
            <w:vMerge/>
            <w:shd w:val="clear" w:color="auto" w:fill="auto"/>
          </w:tcPr>
          <w:p w14:paraId="754ECE94" w14:textId="77777777" w:rsidR="003525F8" w:rsidRPr="004866D9" w:rsidRDefault="003525F8" w:rsidP="00F31630">
            <w:pPr>
              <w:spacing w:after="0" w:line="240" w:lineRule="auto"/>
              <w:jc w:val="both"/>
              <w:rPr>
                <w:color w:val="000000"/>
              </w:rPr>
            </w:pPr>
          </w:p>
        </w:tc>
        <w:tc>
          <w:tcPr>
            <w:tcW w:w="1102" w:type="pct"/>
            <w:gridSpan w:val="7"/>
            <w:tcBorders>
              <w:top w:val="single" w:sz="4" w:space="0" w:color="auto"/>
            </w:tcBorders>
            <w:shd w:val="clear" w:color="auto" w:fill="auto"/>
          </w:tcPr>
          <w:p w14:paraId="6B57EAF1" w14:textId="77777777" w:rsidR="003525F8" w:rsidRPr="004866D9" w:rsidRDefault="003525F8" w:rsidP="007740C2">
            <w:pPr>
              <w:spacing w:after="0" w:line="240" w:lineRule="auto"/>
              <w:jc w:val="both"/>
            </w:pPr>
          </w:p>
        </w:tc>
        <w:tc>
          <w:tcPr>
            <w:tcW w:w="354" w:type="pct"/>
            <w:gridSpan w:val="7"/>
            <w:tcBorders>
              <w:top w:val="single" w:sz="4" w:space="0" w:color="auto"/>
            </w:tcBorders>
            <w:shd w:val="clear" w:color="auto" w:fill="auto"/>
          </w:tcPr>
          <w:p w14:paraId="26DCFE0A" w14:textId="77777777" w:rsidR="003525F8" w:rsidRPr="004866D9" w:rsidRDefault="003525F8" w:rsidP="00F31630">
            <w:pPr>
              <w:spacing w:after="0" w:line="240" w:lineRule="auto"/>
              <w:jc w:val="both"/>
              <w:rPr>
                <w:color w:val="000000"/>
              </w:rPr>
            </w:pPr>
          </w:p>
        </w:tc>
        <w:tc>
          <w:tcPr>
            <w:tcW w:w="302" w:type="pct"/>
            <w:gridSpan w:val="3"/>
            <w:tcBorders>
              <w:top w:val="single" w:sz="4" w:space="0" w:color="auto"/>
            </w:tcBorders>
            <w:shd w:val="clear" w:color="auto" w:fill="auto"/>
          </w:tcPr>
          <w:p w14:paraId="070A7B0F" w14:textId="77777777" w:rsidR="003525F8" w:rsidRPr="004866D9" w:rsidRDefault="003525F8" w:rsidP="00F31630">
            <w:pPr>
              <w:spacing w:after="0" w:line="240" w:lineRule="auto"/>
              <w:jc w:val="both"/>
              <w:rPr>
                <w:color w:val="000000"/>
              </w:rPr>
            </w:pPr>
          </w:p>
        </w:tc>
        <w:tc>
          <w:tcPr>
            <w:tcW w:w="203" w:type="pct"/>
            <w:gridSpan w:val="3"/>
            <w:tcBorders>
              <w:top w:val="single" w:sz="4" w:space="0" w:color="auto"/>
            </w:tcBorders>
            <w:shd w:val="clear" w:color="000000" w:fill="FFFFFF"/>
          </w:tcPr>
          <w:p w14:paraId="381FB57B" w14:textId="77777777" w:rsidR="003525F8" w:rsidRPr="004866D9" w:rsidRDefault="003525F8" w:rsidP="00F31630">
            <w:pPr>
              <w:spacing w:after="0" w:line="240" w:lineRule="auto"/>
              <w:jc w:val="both"/>
              <w:rPr>
                <w:color w:val="000000"/>
              </w:rPr>
            </w:pPr>
          </w:p>
        </w:tc>
        <w:tc>
          <w:tcPr>
            <w:tcW w:w="655" w:type="pct"/>
            <w:tcBorders>
              <w:top w:val="single" w:sz="4" w:space="0" w:color="auto"/>
            </w:tcBorders>
            <w:shd w:val="clear" w:color="auto" w:fill="auto"/>
          </w:tcPr>
          <w:p w14:paraId="33821104" w14:textId="77777777" w:rsidR="003525F8" w:rsidRPr="004866D9" w:rsidRDefault="003525F8" w:rsidP="00F31630">
            <w:pPr>
              <w:spacing w:after="0" w:line="240" w:lineRule="auto"/>
              <w:jc w:val="both"/>
            </w:pPr>
            <w:r w:rsidRPr="004866D9">
              <w:t xml:space="preserve">Sprawozdania beneficjentów, dane LGD z </w:t>
            </w:r>
            <w:r w:rsidRPr="004866D9">
              <w:lastRenderedPageBreak/>
              <w:t>monitoringu</w:t>
            </w:r>
          </w:p>
        </w:tc>
      </w:tr>
      <w:tr w:rsidR="00D74BA6" w:rsidRPr="004866D9" w14:paraId="42EA53E4" w14:textId="77777777" w:rsidTr="002507F6">
        <w:trPr>
          <w:trHeight w:val="326"/>
          <w:jc w:val="center"/>
        </w:trPr>
        <w:tc>
          <w:tcPr>
            <w:tcW w:w="479" w:type="pct"/>
            <w:gridSpan w:val="2"/>
            <w:vMerge/>
            <w:shd w:val="clear" w:color="auto" w:fill="auto"/>
          </w:tcPr>
          <w:p w14:paraId="14715227" w14:textId="77777777" w:rsidR="00D74BA6" w:rsidRPr="004866D9" w:rsidRDefault="00D74BA6" w:rsidP="00F31630">
            <w:pPr>
              <w:spacing w:after="0" w:line="240" w:lineRule="auto"/>
              <w:jc w:val="both"/>
              <w:rPr>
                <w:color w:val="000000"/>
              </w:rPr>
            </w:pPr>
          </w:p>
        </w:tc>
        <w:tc>
          <w:tcPr>
            <w:tcW w:w="956" w:type="pct"/>
            <w:shd w:val="clear" w:color="auto" w:fill="auto"/>
          </w:tcPr>
          <w:p w14:paraId="5A696F7E" w14:textId="57DBF445" w:rsidR="00D74BA6" w:rsidRPr="004866D9" w:rsidRDefault="00D74BA6" w:rsidP="00F31630">
            <w:pPr>
              <w:spacing w:after="0" w:line="240" w:lineRule="auto"/>
              <w:jc w:val="both"/>
              <w:rPr>
                <w:color w:val="000000"/>
              </w:rPr>
            </w:pPr>
            <w:r w:rsidRPr="004866D9">
              <w:rPr>
                <w:color w:val="000000"/>
              </w:rPr>
              <w:t>NGO</w:t>
            </w:r>
          </w:p>
        </w:tc>
        <w:tc>
          <w:tcPr>
            <w:tcW w:w="949" w:type="pct"/>
            <w:gridSpan w:val="4"/>
            <w:shd w:val="clear" w:color="auto" w:fill="auto"/>
          </w:tcPr>
          <w:p w14:paraId="4A147EED" w14:textId="77777777" w:rsidR="00714BB8" w:rsidRPr="00714BB8" w:rsidRDefault="00714BB8" w:rsidP="00714BB8">
            <w:pPr>
              <w:spacing w:after="0" w:line="240" w:lineRule="auto"/>
              <w:jc w:val="both"/>
              <w:rPr>
                <w:color w:val="000000"/>
              </w:rPr>
            </w:pPr>
            <w:r w:rsidRPr="00714BB8">
              <w:rPr>
                <w:color w:val="000000"/>
              </w:rPr>
              <w:t xml:space="preserve">Projekt grantowy </w:t>
            </w:r>
          </w:p>
          <w:p w14:paraId="0F5636BF" w14:textId="77777777" w:rsidR="00714BB8" w:rsidRPr="00D90B6E" w:rsidRDefault="00714BB8" w:rsidP="00714BB8">
            <w:pPr>
              <w:spacing w:after="0" w:line="240" w:lineRule="auto"/>
              <w:jc w:val="both"/>
              <w:rPr>
                <w:b/>
                <w:color w:val="000000"/>
              </w:rPr>
            </w:pPr>
            <w:r w:rsidRPr="00D90B6E">
              <w:rPr>
                <w:b/>
                <w:color w:val="000000"/>
              </w:rPr>
              <w:t xml:space="preserve">Działaj dla Doliny Baryczy </w:t>
            </w:r>
          </w:p>
          <w:p w14:paraId="6F626AA5" w14:textId="07B4ACC9" w:rsidR="00D74BA6" w:rsidRPr="004866D9" w:rsidRDefault="00D74BA6" w:rsidP="00A90245">
            <w:pPr>
              <w:spacing w:after="0" w:line="240" w:lineRule="auto"/>
              <w:jc w:val="both"/>
              <w:rPr>
                <w:b/>
                <w:color w:val="000000"/>
              </w:rPr>
            </w:pPr>
          </w:p>
        </w:tc>
        <w:tc>
          <w:tcPr>
            <w:tcW w:w="1102" w:type="pct"/>
            <w:gridSpan w:val="7"/>
            <w:shd w:val="clear" w:color="auto" w:fill="auto"/>
          </w:tcPr>
          <w:p w14:paraId="2DA2296A" w14:textId="73D1BF19" w:rsidR="00D74BA6" w:rsidRPr="004866D9" w:rsidRDefault="00D74BA6" w:rsidP="00C869DD">
            <w:pPr>
              <w:spacing w:after="0" w:line="240" w:lineRule="auto"/>
              <w:jc w:val="both"/>
              <w:rPr>
                <w:b/>
                <w:color w:val="000000"/>
              </w:rPr>
            </w:pPr>
            <w:r w:rsidRPr="004866D9">
              <w:rPr>
                <w:color w:val="000000"/>
              </w:rPr>
              <w:t xml:space="preserve">Liczba </w:t>
            </w:r>
            <w:r w:rsidR="005B01DF" w:rsidRPr="004866D9">
              <w:rPr>
                <w:color w:val="000000"/>
              </w:rPr>
              <w:t xml:space="preserve">operacji </w:t>
            </w:r>
            <w:r w:rsidR="00C869DD" w:rsidRPr="004866D9">
              <w:rPr>
                <w:color w:val="000000"/>
              </w:rPr>
              <w:t>(</w:t>
            </w:r>
            <w:r w:rsidR="005B01DF" w:rsidRPr="004866D9">
              <w:rPr>
                <w:color w:val="000000"/>
              </w:rPr>
              <w:t xml:space="preserve">grantów) </w:t>
            </w:r>
          </w:p>
          <w:p w14:paraId="411B8985" w14:textId="77777777" w:rsidR="004920E4" w:rsidRPr="004866D9" w:rsidRDefault="00FD7057" w:rsidP="00C869DD">
            <w:pPr>
              <w:spacing w:after="0" w:line="240" w:lineRule="auto"/>
              <w:jc w:val="both"/>
              <w:rPr>
                <w:color w:val="000000"/>
              </w:rPr>
            </w:pPr>
            <w:r w:rsidRPr="004866D9">
              <w:rPr>
                <w:color w:val="000000"/>
              </w:rPr>
              <w:t>/</w:t>
            </w:r>
            <w:r w:rsidR="004920E4" w:rsidRPr="004866D9">
              <w:rPr>
                <w:color w:val="000000"/>
              </w:rPr>
              <w:t xml:space="preserve">Kod </w:t>
            </w:r>
            <w:r w:rsidRPr="004866D9">
              <w:rPr>
                <w:color w:val="000000"/>
              </w:rPr>
              <w:t xml:space="preserve">wskaźnika </w:t>
            </w:r>
            <w:r w:rsidR="004920E4" w:rsidRPr="004866D9">
              <w:rPr>
                <w:color w:val="000000"/>
              </w:rPr>
              <w:t>2.10</w:t>
            </w:r>
            <w:r w:rsidRPr="004866D9">
              <w:rPr>
                <w:color w:val="000000"/>
              </w:rPr>
              <w:t>/</w:t>
            </w:r>
          </w:p>
        </w:tc>
        <w:tc>
          <w:tcPr>
            <w:tcW w:w="354" w:type="pct"/>
            <w:gridSpan w:val="7"/>
            <w:shd w:val="clear" w:color="auto" w:fill="auto"/>
          </w:tcPr>
          <w:p w14:paraId="58778E21" w14:textId="77777777" w:rsidR="00D74BA6" w:rsidRPr="004866D9" w:rsidRDefault="00D74BA6" w:rsidP="00F31630">
            <w:pPr>
              <w:spacing w:after="0" w:line="240" w:lineRule="auto"/>
              <w:jc w:val="both"/>
              <w:rPr>
                <w:color w:val="000000"/>
              </w:rPr>
            </w:pPr>
            <w:r w:rsidRPr="004866D9">
              <w:rPr>
                <w:color w:val="000000"/>
              </w:rPr>
              <w:t>szt.</w:t>
            </w:r>
          </w:p>
        </w:tc>
        <w:tc>
          <w:tcPr>
            <w:tcW w:w="302" w:type="pct"/>
            <w:gridSpan w:val="3"/>
            <w:shd w:val="clear" w:color="auto" w:fill="auto"/>
          </w:tcPr>
          <w:p w14:paraId="7D946785"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5449DC" w14:textId="39555D08" w:rsidR="00D74BA6" w:rsidRPr="004866D9" w:rsidRDefault="00DE42AA" w:rsidP="00F31630">
            <w:pPr>
              <w:spacing w:after="0" w:line="240" w:lineRule="auto"/>
              <w:jc w:val="both"/>
              <w:rPr>
                <w:color w:val="000000"/>
              </w:rPr>
            </w:pPr>
            <w:r>
              <w:rPr>
                <w:color w:val="000000"/>
              </w:rPr>
              <w:t>24</w:t>
            </w:r>
          </w:p>
        </w:tc>
        <w:tc>
          <w:tcPr>
            <w:tcW w:w="655" w:type="pct"/>
            <w:shd w:val="clear" w:color="auto" w:fill="auto"/>
          </w:tcPr>
          <w:p w14:paraId="59A2502A"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80C0E46" w14:textId="77777777" w:rsidTr="002507F6">
        <w:trPr>
          <w:trHeight w:val="1771"/>
          <w:jc w:val="center"/>
        </w:trPr>
        <w:tc>
          <w:tcPr>
            <w:tcW w:w="479" w:type="pct"/>
            <w:gridSpan w:val="2"/>
            <w:vMerge w:val="restart"/>
            <w:shd w:val="clear" w:color="auto" w:fill="auto"/>
          </w:tcPr>
          <w:p w14:paraId="32A13C9A" w14:textId="77777777" w:rsidR="00D74BA6" w:rsidRPr="004866D9" w:rsidRDefault="00D74BA6" w:rsidP="00F31630">
            <w:pPr>
              <w:spacing w:after="0" w:line="240" w:lineRule="auto"/>
              <w:jc w:val="both"/>
              <w:rPr>
                <w:color w:val="000000"/>
              </w:rPr>
            </w:pPr>
          </w:p>
          <w:p w14:paraId="6E9EB390" w14:textId="77777777" w:rsidR="00D74BA6" w:rsidRPr="004866D9" w:rsidRDefault="00D74BA6" w:rsidP="00F31630">
            <w:pPr>
              <w:spacing w:after="0" w:line="240" w:lineRule="auto"/>
              <w:jc w:val="both"/>
              <w:rPr>
                <w:color w:val="000000"/>
              </w:rPr>
            </w:pPr>
            <w:r w:rsidRPr="004866D9">
              <w:rPr>
                <w:color w:val="000000"/>
              </w:rPr>
              <w:t>2.1.3</w:t>
            </w:r>
          </w:p>
          <w:p w14:paraId="595B906D" w14:textId="77777777" w:rsidR="00D74BA6" w:rsidRPr="004866D9" w:rsidRDefault="00D74BA6" w:rsidP="00F31630">
            <w:pPr>
              <w:spacing w:after="0" w:line="240" w:lineRule="auto"/>
              <w:jc w:val="both"/>
              <w:rPr>
                <w:color w:val="000000"/>
              </w:rPr>
            </w:pPr>
            <w:r w:rsidRPr="004866D9">
              <w:rPr>
                <w:color w:val="000000"/>
                <w:shd w:val="clear" w:color="auto" w:fill="C6D9F1"/>
              </w:rPr>
              <w:t>Wzrost wiedzy i integracja społeczna mieszkańców poprzez wykorzystanie rybackiego dziedzictwa kulturowego.</w:t>
            </w:r>
          </w:p>
        </w:tc>
        <w:tc>
          <w:tcPr>
            <w:tcW w:w="956" w:type="pct"/>
            <w:shd w:val="clear" w:color="auto" w:fill="auto"/>
          </w:tcPr>
          <w:p w14:paraId="28C07BD8" w14:textId="753A8461" w:rsidR="00D74BA6" w:rsidRPr="004866D9" w:rsidRDefault="00DB5EE8" w:rsidP="00714BB8">
            <w:pPr>
              <w:spacing w:after="0" w:line="240" w:lineRule="auto"/>
              <w:jc w:val="both"/>
            </w:pPr>
            <w:r w:rsidRPr="004866D9">
              <w:t xml:space="preserve">LGD, </w:t>
            </w:r>
            <w:r w:rsidR="00D74BA6" w:rsidRPr="004866D9">
              <w:t xml:space="preserve">Podmioty </w:t>
            </w:r>
            <w:r w:rsidR="00F24B90" w:rsidRPr="004866D9">
              <w:t>prawa</w:t>
            </w:r>
            <w:r w:rsidR="003C1B6B" w:rsidRPr="004866D9">
              <w:t xml:space="preserve"> </w:t>
            </w:r>
            <w:r w:rsidR="00D74BA6" w:rsidRPr="004866D9">
              <w:t>publiczne</w:t>
            </w:r>
            <w:r w:rsidR="003C1B6B" w:rsidRPr="004866D9">
              <w:t xml:space="preserve">go, </w:t>
            </w:r>
          </w:p>
        </w:tc>
        <w:tc>
          <w:tcPr>
            <w:tcW w:w="949" w:type="pct"/>
            <w:gridSpan w:val="4"/>
            <w:shd w:val="clear" w:color="auto" w:fill="auto"/>
          </w:tcPr>
          <w:p w14:paraId="7B5BC390" w14:textId="77777777" w:rsidR="00D74BA6" w:rsidRPr="004866D9" w:rsidRDefault="00D74BA6" w:rsidP="00F31630">
            <w:pPr>
              <w:spacing w:after="0" w:line="240" w:lineRule="auto"/>
              <w:jc w:val="both"/>
            </w:pPr>
            <w:r w:rsidRPr="004866D9">
              <w:t xml:space="preserve">Projekt grantowy </w:t>
            </w:r>
          </w:p>
          <w:p w14:paraId="0A6A7110" w14:textId="77777777" w:rsidR="00D74BA6" w:rsidRPr="004866D9" w:rsidRDefault="00D74BA6" w:rsidP="00F31630">
            <w:pPr>
              <w:spacing w:after="0" w:line="240" w:lineRule="auto"/>
              <w:jc w:val="both"/>
              <w:rPr>
                <w:b/>
              </w:rPr>
            </w:pPr>
            <w:r w:rsidRPr="004866D9">
              <w:rPr>
                <w:b/>
              </w:rPr>
              <w:t xml:space="preserve">Ryba wpływa na ….w Dolinie Baryczy </w:t>
            </w:r>
          </w:p>
          <w:p w14:paraId="72C2C2F8" w14:textId="0DD1582C" w:rsidR="00D74BA6" w:rsidRPr="004866D9" w:rsidRDefault="00D74BA6" w:rsidP="00C86D76">
            <w:pPr>
              <w:spacing w:after="0" w:line="240" w:lineRule="auto"/>
              <w:jc w:val="both"/>
            </w:pPr>
          </w:p>
        </w:tc>
        <w:tc>
          <w:tcPr>
            <w:tcW w:w="1102" w:type="pct"/>
            <w:gridSpan w:val="7"/>
            <w:shd w:val="clear" w:color="auto" w:fill="auto"/>
          </w:tcPr>
          <w:p w14:paraId="34BE9CA8" w14:textId="77777777" w:rsidR="005156CF" w:rsidRPr="004866D9" w:rsidRDefault="00D74BA6" w:rsidP="00CA5CAA">
            <w:pPr>
              <w:spacing w:after="0" w:line="240" w:lineRule="auto"/>
              <w:jc w:val="both"/>
            </w:pPr>
            <w:r w:rsidRPr="004866D9">
              <w:t xml:space="preserve">Liczba </w:t>
            </w:r>
            <w:r w:rsidR="00D5193E" w:rsidRPr="004866D9">
              <w:t>operacji (</w:t>
            </w:r>
            <w:r w:rsidRPr="004866D9">
              <w:t>grantów</w:t>
            </w:r>
            <w:r w:rsidR="00D5193E" w:rsidRPr="004866D9">
              <w:t>)</w:t>
            </w:r>
            <w:r w:rsidRPr="004866D9">
              <w:t xml:space="preserve"> w zakresie społecznej integracji mieszkańców, zwiększenia zaangażowania w zarz</w:t>
            </w:r>
            <w:r w:rsidR="00FD7057" w:rsidRPr="004866D9">
              <w:t>ą</w:t>
            </w:r>
            <w:r w:rsidRPr="004866D9">
              <w:t>dzanie lokalnymi zasobami, promocj</w:t>
            </w:r>
            <w:r w:rsidR="005156CF" w:rsidRPr="004866D9">
              <w:t>ę</w:t>
            </w:r>
            <w:r w:rsidRPr="004866D9">
              <w:t xml:space="preserve"> obszaru</w:t>
            </w:r>
            <w:r w:rsidR="00AE03AB" w:rsidRPr="004866D9">
              <w:t xml:space="preserve"> Ryba wpływa na ….w Dolinie Baryczy</w:t>
            </w:r>
          </w:p>
        </w:tc>
        <w:tc>
          <w:tcPr>
            <w:tcW w:w="354" w:type="pct"/>
            <w:gridSpan w:val="7"/>
            <w:shd w:val="clear" w:color="auto" w:fill="auto"/>
          </w:tcPr>
          <w:p w14:paraId="0F8C968D"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1F785792"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6C4464A" w14:textId="77777777" w:rsidR="00D74BA6" w:rsidRPr="004866D9" w:rsidRDefault="00D74BA6" w:rsidP="00F31630">
            <w:pPr>
              <w:spacing w:after="0" w:line="240" w:lineRule="auto"/>
              <w:jc w:val="both"/>
            </w:pPr>
            <w:r w:rsidRPr="004866D9">
              <w:t>6</w:t>
            </w:r>
          </w:p>
        </w:tc>
        <w:tc>
          <w:tcPr>
            <w:tcW w:w="655" w:type="pct"/>
            <w:shd w:val="clear" w:color="auto" w:fill="auto"/>
          </w:tcPr>
          <w:p w14:paraId="12C98550" w14:textId="77777777" w:rsidR="00D74BA6" w:rsidRPr="004866D9" w:rsidRDefault="00D74BA6" w:rsidP="00F31630">
            <w:pPr>
              <w:spacing w:after="0" w:line="240" w:lineRule="auto"/>
              <w:jc w:val="both"/>
            </w:pPr>
            <w:r w:rsidRPr="004866D9">
              <w:t>Sprawozdanie LGD, sprawozdania grantobiorców</w:t>
            </w:r>
          </w:p>
        </w:tc>
      </w:tr>
      <w:tr w:rsidR="00D74BA6" w:rsidRPr="004866D9" w14:paraId="7711E55A" w14:textId="77777777" w:rsidTr="002507F6">
        <w:trPr>
          <w:trHeight w:val="659"/>
          <w:jc w:val="center"/>
        </w:trPr>
        <w:tc>
          <w:tcPr>
            <w:tcW w:w="479" w:type="pct"/>
            <w:gridSpan w:val="2"/>
            <w:vMerge/>
            <w:shd w:val="clear" w:color="auto" w:fill="auto"/>
          </w:tcPr>
          <w:p w14:paraId="618C86D1" w14:textId="77777777" w:rsidR="00D74BA6" w:rsidRPr="004866D9" w:rsidRDefault="00D74BA6" w:rsidP="00F31630">
            <w:pPr>
              <w:spacing w:after="0" w:line="240" w:lineRule="auto"/>
              <w:jc w:val="both"/>
              <w:rPr>
                <w:color w:val="000000"/>
              </w:rPr>
            </w:pPr>
          </w:p>
        </w:tc>
        <w:tc>
          <w:tcPr>
            <w:tcW w:w="956" w:type="pct"/>
            <w:shd w:val="clear" w:color="auto" w:fill="auto"/>
          </w:tcPr>
          <w:p w14:paraId="671CF5A3" w14:textId="77777777" w:rsidR="00D74BA6" w:rsidRPr="004866D9" w:rsidRDefault="00D74BA6" w:rsidP="00DB5EE8">
            <w:pPr>
              <w:spacing w:after="0" w:line="240" w:lineRule="auto"/>
              <w:jc w:val="both"/>
            </w:pPr>
            <w:r w:rsidRPr="004866D9">
              <w:t xml:space="preserve">LGD </w:t>
            </w:r>
          </w:p>
        </w:tc>
        <w:tc>
          <w:tcPr>
            <w:tcW w:w="949" w:type="pct"/>
            <w:gridSpan w:val="4"/>
            <w:shd w:val="clear" w:color="auto" w:fill="auto"/>
          </w:tcPr>
          <w:p w14:paraId="5D0855C4" w14:textId="77777777" w:rsidR="00D74BA6" w:rsidRPr="004866D9" w:rsidRDefault="00D74BA6" w:rsidP="00F31630">
            <w:pPr>
              <w:spacing w:after="0" w:line="240" w:lineRule="auto"/>
              <w:jc w:val="both"/>
            </w:pPr>
            <w:r w:rsidRPr="004866D9">
              <w:rPr>
                <w:b/>
              </w:rPr>
              <w:t xml:space="preserve">Projekt współpracy </w:t>
            </w:r>
            <w:r w:rsidRPr="004866D9">
              <w:t>w zakresie wspieranie dialogu społecznego i udziału lokalnych społeczności w badaniu zasobów rybołówstwa i zarządzaniu tymi zasobami .</w:t>
            </w:r>
          </w:p>
          <w:p w14:paraId="23CF1B18" w14:textId="60227A4F" w:rsidR="00D74BA6" w:rsidRPr="004866D9" w:rsidRDefault="00D74BA6" w:rsidP="00E57B10">
            <w:pPr>
              <w:spacing w:after="0" w:line="240" w:lineRule="auto"/>
              <w:jc w:val="both"/>
            </w:pPr>
            <w:r w:rsidRPr="004866D9" w:rsidDel="00A74AD4">
              <w:rPr>
                <w:b/>
              </w:rPr>
              <w:t xml:space="preserve"> </w:t>
            </w:r>
          </w:p>
        </w:tc>
        <w:tc>
          <w:tcPr>
            <w:tcW w:w="1102" w:type="pct"/>
            <w:gridSpan w:val="7"/>
            <w:shd w:val="clear" w:color="auto" w:fill="auto"/>
          </w:tcPr>
          <w:p w14:paraId="5B4F27DB" w14:textId="77777777" w:rsidR="00D74BA6" w:rsidRPr="004866D9" w:rsidRDefault="00D74BA6" w:rsidP="00F31630">
            <w:pPr>
              <w:spacing w:after="0" w:line="240" w:lineRule="auto"/>
              <w:jc w:val="both"/>
            </w:pPr>
            <w:r w:rsidRPr="004866D9">
              <w:t>Liczba projektów współpracy</w:t>
            </w:r>
            <w:r w:rsidR="001424E8" w:rsidRPr="004866D9">
              <w:t xml:space="preserve"> </w:t>
            </w:r>
          </w:p>
        </w:tc>
        <w:tc>
          <w:tcPr>
            <w:tcW w:w="354" w:type="pct"/>
            <w:gridSpan w:val="7"/>
            <w:shd w:val="clear" w:color="auto" w:fill="auto"/>
          </w:tcPr>
          <w:p w14:paraId="06B8E8FC"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ECEB8A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5B8EC5D8" w14:textId="5F3C1803" w:rsidR="00D74BA6" w:rsidRPr="004866D9" w:rsidRDefault="00587BE0" w:rsidP="00F31630">
            <w:pPr>
              <w:spacing w:after="0" w:line="240" w:lineRule="auto"/>
              <w:jc w:val="both"/>
            </w:pPr>
            <w:r>
              <w:t>2</w:t>
            </w:r>
            <w:r w:rsidR="00D74BA6" w:rsidRPr="004866D9">
              <w:t xml:space="preserve"> </w:t>
            </w:r>
          </w:p>
        </w:tc>
        <w:tc>
          <w:tcPr>
            <w:tcW w:w="655" w:type="pct"/>
            <w:shd w:val="clear" w:color="auto" w:fill="auto"/>
          </w:tcPr>
          <w:p w14:paraId="0F48CDF5" w14:textId="77777777" w:rsidR="00D74BA6" w:rsidRPr="004866D9" w:rsidRDefault="00D74BA6" w:rsidP="00750FB9">
            <w:pPr>
              <w:spacing w:after="0" w:line="240" w:lineRule="auto"/>
              <w:jc w:val="both"/>
            </w:pPr>
            <w:r w:rsidRPr="004866D9">
              <w:t xml:space="preserve">Sprawozdanie LGD, umowa projektów współpracy </w:t>
            </w:r>
          </w:p>
        </w:tc>
      </w:tr>
      <w:tr w:rsidR="00D74BA6" w:rsidRPr="004866D9" w14:paraId="0FB3870F" w14:textId="77777777" w:rsidTr="002507F6">
        <w:trPr>
          <w:trHeight w:val="1195"/>
          <w:jc w:val="center"/>
        </w:trPr>
        <w:tc>
          <w:tcPr>
            <w:tcW w:w="479" w:type="pct"/>
            <w:gridSpan w:val="2"/>
            <w:vMerge/>
            <w:shd w:val="clear" w:color="auto" w:fill="auto"/>
          </w:tcPr>
          <w:p w14:paraId="04989420" w14:textId="77777777" w:rsidR="00D74BA6" w:rsidRPr="004866D9" w:rsidRDefault="00D74BA6" w:rsidP="00F31630">
            <w:pPr>
              <w:spacing w:after="0" w:line="240" w:lineRule="auto"/>
              <w:jc w:val="both"/>
              <w:rPr>
                <w:color w:val="000000"/>
              </w:rPr>
            </w:pPr>
          </w:p>
        </w:tc>
        <w:tc>
          <w:tcPr>
            <w:tcW w:w="956" w:type="pct"/>
            <w:shd w:val="clear" w:color="auto" w:fill="auto"/>
          </w:tcPr>
          <w:p w14:paraId="6C774ECA" w14:textId="77777777" w:rsidR="00D74BA6" w:rsidRPr="004866D9" w:rsidRDefault="00D74BA6" w:rsidP="00F31630">
            <w:pPr>
              <w:spacing w:after="0" w:line="240" w:lineRule="auto"/>
              <w:jc w:val="both"/>
            </w:pPr>
            <w:r w:rsidRPr="004866D9">
              <w:t>LGD, rybacy</w:t>
            </w:r>
            <w:r w:rsidR="00DB732C" w:rsidRPr="004866D9">
              <w:t>,</w:t>
            </w:r>
            <w:r w:rsidRPr="004866D9">
              <w:t xml:space="preserve"> mieszańcy. </w:t>
            </w:r>
          </w:p>
        </w:tc>
        <w:tc>
          <w:tcPr>
            <w:tcW w:w="949" w:type="pct"/>
            <w:gridSpan w:val="4"/>
            <w:shd w:val="clear" w:color="auto" w:fill="auto"/>
          </w:tcPr>
          <w:p w14:paraId="381679F1" w14:textId="77777777" w:rsidR="00D74BA6" w:rsidRPr="004866D9" w:rsidRDefault="00D74BA6" w:rsidP="00F31630">
            <w:pPr>
              <w:spacing w:after="0" w:line="240" w:lineRule="auto"/>
              <w:jc w:val="both"/>
            </w:pPr>
            <w:r w:rsidRPr="004866D9">
              <w:t>Projekt własny</w:t>
            </w:r>
          </w:p>
          <w:p w14:paraId="5150F561" w14:textId="77777777" w:rsidR="00D74BA6" w:rsidRPr="004866D9" w:rsidRDefault="00D74BA6" w:rsidP="00F31630">
            <w:pPr>
              <w:spacing w:after="0" w:line="240" w:lineRule="auto"/>
              <w:jc w:val="both"/>
              <w:rPr>
                <w:b/>
              </w:rPr>
            </w:pPr>
            <w:r w:rsidRPr="004866D9">
              <w:rPr>
                <w:b/>
              </w:rPr>
              <w:t xml:space="preserve">Dni Karpia w Dolinie Baryczy. </w:t>
            </w:r>
          </w:p>
          <w:p w14:paraId="70819E44" w14:textId="1F7216EA" w:rsidR="00D74BA6" w:rsidRPr="004866D9" w:rsidRDefault="00D74BA6" w:rsidP="00044320">
            <w:pPr>
              <w:spacing w:after="0" w:line="240" w:lineRule="auto"/>
              <w:jc w:val="both"/>
            </w:pPr>
          </w:p>
        </w:tc>
        <w:tc>
          <w:tcPr>
            <w:tcW w:w="1102" w:type="pct"/>
            <w:gridSpan w:val="7"/>
            <w:shd w:val="clear" w:color="auto" w:fill="auto"/>
          </w:tcPr>
          <w:p w14:paraId="37A191E3" w14:textId="77777777" w:rsidR="00D74BA6" w:rsidRPr="004866D9" w:rsidRDefault="00D74BA6" w:rsidP="00F31630">
            <w:pPr>
              <w:spacing w:after="0" w:line="240" w:lineRule="auto"/>
              <w:jc w:val="both"/>
            </w:pPr>
            <w:r w:rsidRPr="004866D9">
              <w:t xml:space="preserve">Liczba edycji Dni Karpia w Dolinie Baryczy, związanych z promocją obszaru </w:t>
            </w:r>
          </w:p>
        </w:tc>
        <w:tc>
          <w:tcPr>
            <w:tcW w:w="354" w:type="pct"/>
            <w:gridSpan w:val="7"/>
            <w:shd w:val="clear" w:color="auto" w:fill="auto"/>
          </w:tcPr>
          <w:p w14:paraId="4C667C9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12C79A5C" w14:textId="77777777" w:rsidR="00D74BA6" w:rsidRPr="004866D9" w:rsidRDefault="00D74BA6" w:rsidP="00F31630">
            <w:pPr>
              <w:spacing w:after="0" w:line="240" w:lineRule="auto"/>
              <w:jc w:val="both"/>
            </w:pPr>
            <w:r w:rsidRPr="004866D9">
              <w:t>10</w:t>
            </w:r>
          </w:p>
        </w:tc>
        <w:tc>
          <w:tcPr>
            <w:tcW w:w="203" w:type="pct"/>
            <w:gridSpan w:val="3"/>
            <w:shd w:val="clear" w:color="000000" w:fill="FFFFFF"/>
          </w:tcPr>
          <w:p w14:paraId="0E79708D" w14:textId="77777777" w:rsidR="00D74BA6" w:rsidRPr="004866D9" w:rsidRDefault="00D74BA6" w:rsidP="00F31630">
            <w:pPr>
              <w:spacing w:after="0" w:line="240" w:lineRule="auto"/>
              <w:jc w:val="both"/>
            </w:pPr>
            <w:r w:rsidRPr="004866D9">
              <w:t>16</w:t>
            </w:r>
          </w:p>
        </w:tc>
        <w:tc>
          <w:tcPr>
            <w:tcW w:w="655" w:type="pct"/>
            <w:shd w:val="clear" w:color="auto" w:fill="auto"/>
          </w:tcPr>
          <w:p w14:paraId="63DF7C61" w14:textId="77777777" w:rsidR="00D74BA6" w:rsidRPr="004866D9" w:rsidRDefault="00D74BA6" w:rsidP="00F31630">
            <w:pPr>
              <w:spacing w:after="0" w:line="240" w:lineRule="auto"/>
              <w:jc w:val="both"/>
            </w:pPr>
            <w:r w:rsidRPr="004866D9">
              <w:t>Sprawozdanie LGD, rejestr edycji na stronie www.dnikarpia.barycz.pl.</w:t>
            </w:r>
          </w:p>
        </w:tc>
      </w:tr>
      <w:tr w:rsidR="00D74BA6" w:rsidRPr="004866D9" w14:paraId="705647F3" w14:textId="77777777" w:rsidTr="004866D9">
        <w:trPr>
          <w:trHeight w:val="306"/>
          <w:jc w:val="center"/>
        </w:trPr>
        <w:tc>
          <w:tcPr>
            <w:tcW w:w="479" w:type="pct"/>
            <w:gridSpan w:val="2"/>
            <w:shd w:val="clear" w:color="auto" w:fill="auto"/>
          </w:tcPr>
          <w:p w14:paraId="7550FA8D"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3EA8E497" w14:textId="77777777" w:rsidR="00D74BA6" w:rsidRPr="004866D9" w:rsidRDefault="00D74BA6" w:rsidP="00F31630">
            <w:pPr>
              <w:spacing w:after="0" w:line="240" w:lineRule="auto"/>
              <w:jc w:val="both"/>
            </w:pPr>
            <w:r w:rsidRPr="004866D9">
              <w:rPr>
                <w:b/>
                <w:color w:val="000000"/>
              </w:rPr>
              <w:t xml:space="preserve">2.2 Rozwój kompleksowej i atrakcyjnej oferty obszaru.  </w:t>
            </w:r>
          </w:p>
        </w:tc>
      </w:tr>
      <w:tr w:rsidR="00861D34" w:rsidRPr="004866D9" w14:paraId="7A5BCACA" w14:textId="77777777" w:rsidTr="002507F6">
        <w:trPr>
          <w:trHeight w:val="660"/>
          <w:jc w:val="center"/>
        </w:trPr>
        <w:tc>
          <w:tcPr>
            <w:tcW w:w="479" w:type="pct"/>
            <w:gridSpan w:val="2"/>
            <w:vMerge w:val="restart"/>
            <w:shd w:val="clear" w:color="auto" w:fill="auto"/>
          </w:tcPr>
          <w:p w14:paraId="39131FFA" w14:textId="77777777" w:rsidR="00861D34" w:rsidRPr="004866D9" w:rsidRDefault="00861D34" w:rsidP="00F31630">
            <w:pPr>
              <w:spacing w:after="0" w:line="240" w:lineRule="auto"/>
              <w:jc w:val="both"/>
              <w:rPr>
                <w:color w:val="000000"/>
              </w:rPr>
            </w:pPr>
            <w:r w:rsidRPr="004866D9">
              <w:rPr>
                <w:color w:val="000000"/>
              </w:rPr>
              <w:t>2.2.1</w:t>
            </w:r>
          </w:p>
          <w:p w14:paraId="2DBE8679" w14:textId="77777777" w:rsidR="00861D34" w:rsidRPr="004866D9" w:rsidRDefault="00861D34" w:rsidP="00F31630">
            <w:pPr>
              <w:spacing w:after="0" w:line="240" w:lineRule="auto"/>
              <w:jc w:val="both"/>
              <w:rPr>
                <w:color w:val="000000"/>
              </w:rPr>
            </w:pPr>
            <w:r w:rsidRPr="004866D9">
              <w:rPr>
                <w:color w:val="000000"/>
                <w:shd w:val="clear" w:color="auto" w:fill="D6E3BC"/>
              </w:rPr>
              <w:t>Spójna i widoczna oferta turystyczna</w:t>
            </w:r>
            <w:r w:rsidRPr="004866D9">
              <w:rPr>
                <w:color w:val="000000"/>
              </w:rPr>
              <w:t xml:space="preserve"> </w:t>
            </w:r>
            <w:r w:rsidRPr="004866D9">
              <w:rPr>
                <w:color w:val="000000"/>
                <w:shd w:val="clear" w:color="auto" w:fill="D6E3BC"/>
              </w:rPr>
              <w:t>Doliny  Baryczy</w:t>
            </w:r>
            <w:r w:rsidRPr="004866D9">
              <w:rPr>
                <w:color w:val="000000"/>
              </w:rPr>
              <w:t xml:space="preserve">   </w:t>
            </w:r>
          </w:p>
        </w:tc>
        <w:tc>
          <w:tcPr>
            <w:tcW w:w="956" w:type="pct"/>
            <w:vMerge w:val="restart"/>
            <w:shd w:val="clear" w:color="auto" w:fill="auto"/>
          </w:tcPr>
          <w:p w14:paraId="0139A2D5" w14:textId="77777777" w:rsidR="00861D34" w:rsidRPr="004866D9" w:rsidRDefault="00861D34" w:rsidP="00F31630">
            <w:pPr>
              <w:spacing w:after="0" w:line="240" w:lineRule="auto"/>
              <w:jc w:val="both"/>
            </w:pPr>
            <w:r w:rsidRPr="004866D9">
              <w:t>Przedsiębiorcy, podmioty publiczne, mieszkańcy , turyści, LGD.</w:t>
            </w:r>
          </w:p>
        </w:tc>
        <w:tc>
          <w:tcPr>
            <w:tcW w:w="952" w:type="pct"/>
            <w:gridSpan w:val="5"/>
            <w:shd w:val="clear" w:color="auto" w:fill="auto"/>
          </w:tcPr>
          <w:p w14:paraId="1B2874D0" w14:textId="77777777" w:rsidR="00861D34" w:rsidRPr="004866D9" w:rsidRDefault="00861D34" w:rsidP="00F31630">
            <w:pPr>
              <w:spacing w:after="0" w:line="240" w:lineRule="auto"/>
              <w:jc w:val="both"/>
            </w:pPr>
            <w:r w:rsidRPr="004866D9">
              <w:t xml:space="preserve">Projekty własne </w:t>
            </w:r>
          </w:p>
          <w:p w14:paraId="7A160236" w14:textId="77777777" w:rsidR="00861D34" w:rsidRPr="004866D9" w:rsidRDefault="00861D34" w:rsidP="00F31630">
            <w:pPr>
              <w:spacing w:after="0" w:line="240" w:lineRule="auto"/>
              <w:jc w:val="both"/>
              <w:rPr>
                <w:b/>
              </w:rPr>
            </w:pPr>
            <w:r w:rsidRPr="004866D9">
              <w:rPr>
                <w:b/>
              </w:rPr>
              <w:t xml:space="preserve">Zarządzanie markami Dolina Baryczy Poleca, Edukacja dla Doliny Baryczy </w:t>
            </w:r>
          </w:p>
          <w:p w14:paraId="5F2E7696" w14:textId="1EF921AE"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148844C4" w14:textId="77777777" w:rsidR="00861D34" w:rsidRPr="004866D9" w:rsidRDefault="00861D34" w:rsidP="00F31630">
            <w:pPr>
              <w:spacing w:after="0" w:line="240" w:lineRule="auto"/>
              <w:jc w:val="both"/>
            </w:pPr>
            <w:r w:rsidRPr="004866D9">
              <w:t>Liczba wspartych wydarzeń- edycji konkursu Dolina Baryczy Poleca i edycji programu Edukacja dla Doliny Baryczy.</w:t>
            </w:r>
          </w:p>
          <w:p w14:paraId="4AC2D8BC" w14:textId="77777777" w:rsidR="00861D34" w:rsidRPr="004866D9" w:rsidRDefault="00861D34" w:rsidP="00F31630">
            <w:pPr>
              <w:spacing w:after="0" w:line="240" w:lineRule="auto"/>
              <w:jc w:val="both"/>
            </w:pPr>
            <w:r w:rsidRPr="004866D9">
              <w:t xml:space="preserve">Kod. 2.12 </w:t>
            </w:r>
          </w:p>
          <w:p w14:paraId="300193B7" w14:textId="77777777" w:rsidR="00861D34" w:rsidRPr="004866D9" w:rsidRDefault="00861D34" w:rsidP="0009312F">
            <w:pPr>
              <w:spacing w:after="0" w:line="240" w:lineRule="auto"/>
              <w:jc w:val="both"/>
            </w:pPr>
            <w:r w:rsidRPr="004866D9">
              <w:lastRenderedPageBreak/>
              <w:t>liczba operacji ukierunkowanych na innowacje związanych z systemem Dolina Baryczy Poleca lub programem  Edukacja dla Doliny Baryczy.</w:t>
            </w:r>
          </w:p>
          <w:p w14:paraId="478CB124" w14:textId="77777777" w:rsidR="00861D34" w:rsidRPr="004866D9" w:rsidRDefault="00861D34" w:rsidP="0009312F">
            <w:pPr>
              <w:spacing w:after="0" w:line="240" w:lineRule="auto"/>
              <w:jc w:val="both"/>
            </w:pPr>
            <w:r w:rsidRPr="004866D9">
              <w:t xml:space="preserve">/Kod wskaźnika 2.13/ </w:t>
            </w:r>
          </w:p>
        </w:tc>
        <w:tc>
          <w:tcPr>
            <w:tcW w:w="351" w:type="pct"/>
            <w:gridSpan w:val="6"/>
            <w:tcBorders>
              <w:bottom w:val="single" w:sz="4" w:space="0" w:color="auto"/>
            </w:tcBorders>
            <w:shd w:val="clear" w:color="auto" w:fill="auto"/>
          </w:tcPr>
          <w:p w14:paraId="7B748DDD" w14:textId="77777777" w:rsidR="00861D34" w:rsidRPr="004866D9" w:rsidRDefault="00861D34" w:rsidP="00F31630">
            <w:pPr>
              <w:spacing w:after="0" w:line="240" w:lineRule="auto"/>
              <w:jc w:val="both"/>
            </w:pPr>
            <w:r w:rsidRPr="004866D9">
              <w:lastRenderedPageBreak/>
              <w:t>Szt.</w:t>
            </w:r>
          </w:p>
        </w:tc>
        <w:tc>
          <w:tcPr>
            <w:tcW w:w="302" w:type="pct"/>
            <w:gridSpan w:val="3"/>
            <w:tcBorders>
              <w:bottom w:val="single" w:sz="4" w:space="0" w:color="auto"/>
            </w:tcBorders>
            <w:shd w:val="clear" w:color="auto" w:fill="auto"/>
          </w:tcPr>
          <w:p w14:paraId="417344AE" w14:textId="77777777" w:rsidR="00861D34" w:rsidRPr="004866D9" w:rsidRDefault="00861D34" w:rsidP="00F31630">
            <w:pPr>
              <w:spacing w:after="0" w:line="240" w:lineRule="auto"/>
              <w:jc w:val="both"/>
            </w:pPr>
            <w:r w:rsidRPr="004866D9">
              <w:t>8</w:t>
            </w:r>
          </w:p>
          <w:p w14:paraId="7E1EA88A" w14:textId="77777777" w:rsidR="00861D34" w:rsidRPr="004866D9" w:rsidRDefault="00861D34" w:rsidP="00F31630">
            <w:pPr>
              <w:spacing w:after="0" w:line="240" w:lineRule="auto"/>
              <w:jc w:val="both"/>
            </w:pPr>
          </w:p>
          <w:p w14:paraId="7934B475" w14:textId="77777777" w:rsidR="00861D34" w:rsidRPr="004866D9" w:rsidRDefault="00861D34" w:rsidP="00F31630">
            <w:pPr>
              <w:spacing w:after="0" w:line="240" w:lineRule="auto"/>
              <w:jc w:val="both"/>
            </w:pPr>
          </w:p>
        </w:tc>
        <w:tc>
          <w:tcPr>
            <w:tcW w:w="203" w:type="pct"/>
            <w:gridSpan w:val="3"/>
            <w:tcBorders>
              <w:bottom w:val="single" w:sz="4" w:space="0" w:color="auto"/>
            </w:tcBorders>
            <w:shd w:val="clear" w:color="000000" w:fill="FFFFFF"/>
          </w:tcPr>
          <w:p w14:paraId="75FBF64B" w14:textId="77777777" w:rsidR="00861D34" w:rsidRPr="004866D9" w:rsidRDefault="00861D34" w:rsidP="00F31630">
            <w:pPr>
              <w:spacing w:after="0" w:line="240" w:lineRule="auto"/>
              <w:jc w:val="both"/>
            </w:pPr>
            <w:r w:rsidRPr="004866D9">
              <w:t>20</w:t>
            </w:r>
          </w:p>
          <w:p w14:paraId="5E249CF2" w14:textId="77777777" w:rsidR="00861D34" w:rsidRPr="004866D9" w:rsidRDefault="00861D34" w:rsidP="00F31630">
            <w:pPr>
              <w:spacing w:after="0" w:line="240" w:lineRule="auto"/>
              <w:jc w:val="both"/>
            </w:pPr>
          </w:p>
          <w:p w14:paraId="3DA5D9F0" w14:textId="77777777" w:rsidR="00861D34" w:rsidRPr="004866D9" w:rsidRDefault="00861D34" w:rsidP="00F31630">
            <w:pPr>
              <w:spacing w:after="0" w:line="240" w:lineRule="auto"/>
              <w:jc w:val="both"/>
            </w:pPr>
          </w:p>
        </w:tc>
        <w:tc>
          <w:tcPr>
            <w:tcW w:w="655" w:type="pct"/>
            <w:shd w:val="clear" w:color="auto" w:fill="auto"/>
          </w:tcPr>
          <w:p w14:paraId="1EA6A6DA" w14:textId="77777777" w:rsidR="00861D34" w:rsidRPr="004866D9" w:rsidRDefault="00861D34" w:rsidP="00F31630">
            <w:pPr>
              <w:spacing w:after="0" w:line="240" w:lineRule="auto"/>
              <w:jc w:val="both"/>
            </w:pPr>
            <w:r w:rsidRPr="004866D9">
              <w:t xml:space="preserve">Sprawozdanie LGD,  rejestr edycja na stronie </w:t>
            </w:r>
            <w:hyperlink r:id="rId47" w:history="1">
              <w:r w:rsidRPr="004866D9">
                <w:rPr>
                  <w:rStyle w:val="TekstprzypisukocowegoZnak"/>
                </w:rPr>
                <w:t>www.dbpoleca.barycz.pl</w:t>
              </w:r>
            </w:hyperlink>
            <w:r w:rsidRPr="004866D9">
              <w:t>; www.eduka</w:t>
            </w:r>
            <w:r w:rsidRPr="004866D9">
              <w:lastRenderedPageBreak/>
              <w:t>cja.barycz.pl</w:t>
            </w:r>
          </w:p>
        </w:tc>
      </w:tr>
      <w:tr w:rsidR="00861D34" w:rsidRPr="004866D9" w14:paraId="4B8D7729" w14:textId="77777777" w:rsidTr="002507F6">
        <w:trPr>
          <w:trHeight w:val="660"/>
          <w:jc w:val="center"/>
        </w:trPr>
        <w:tc>
          <w:tcPr>
            <w:tcW w:w="479" w:type="pct"/>
            <w:gridSpan w:val="2"/>
            <w:vMerge/>
            <w:shd w:val="clear" w:color="auto" w:fill="auto"/>
          </w:tcPr>
          <w:p w14:paraId="2E7FA02B" w14:textId="77777777" w:rsidR="00861D34" w:rsidRPr="004866D9" w:rsidRDefault="00861D34" w:rsidP="00F31630">
            <w:pPr>
              <w:spacing w:after="0" w:line="240" w:lineRule="auto"/>
              <w:jc w:val="both"/>
              <w:rPr>
                <w:color w:val="000000"/>
              </w:rPr>
            </w:pPr>
          </w:p>
        </w:tc>
        <w:tc>
          <w:tcPr>
            <w:tcW w:w="956" w:type="pct"/>
            <w:vMerge/>
            <w:shd w:val="clear" w:color="auto" w:fill="auto"/>
          </w:tcPr>
          <w:p w14:paraId="713063F7" w14:textId="77777777" w:rsidR="00861D34" w:rsidRPr="004866D9" w:rsidRDefault="00861D34" w:rsidP="00F31630">
            <w:pPr>
              <w:spacing w:after="0" w:line="240" w:lineRule="auto"/>
              <w:jc w:val="both"/>
            </w:pPr>
          </w:p>
        </w:tc>
        <w:tc>
          <w:tcPr>
            <w:tcW w:w="952" w:type="pct"/>
            <w:gridSpan w:val="5"/>
            <w:shd w:val="clear" w:color="auto" w:fill="auto"/>
          </w:tcPr>
          <w:p w14:paraId="6877EC78" w14:textId="77777777" w:rsidR="00861D34" w:rsidRDefault="00861D34" w:rsidP="00F31630">
            <w:pPr>
              <w:spacing w:after="0" w:line="240" w:lineRule="auto"/>
              <w:jc w:val="both"/>
            </w:pPr>
            <w:r>
              <w:t xml:space="preserve">Projekt własny dot. Systemu </w:t>
            </w:r>
            <w:r w:rsidRPr="00D9501A">
              <w:t>Dolina Baryczy Poleca, Edukacja dla Doliny Baryczy</w:t>
            </w:r>
          </w:p>
          <w:p w14:paraId="308BF05F" w14:textId="568DC8C8"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039136EB" w14:textId="77777777" w:rsidR="00861D34" w:rsidRDefault="00861D34" w:rsidP="00F31630">
            <w:pPr>
              <w:spacing w:after="0" w:line="240" w:lineRule="auto"/>
              <w:jc w:val="both"/>
            </w:pPr>
            <w:r w:rsidRPr="0045424D">
              <w:t>Liczba operacji ukierunkowanych na innowacje związane z sy</w:t>
            </w:r>
            <w:r>
              <w:t>s</w:t>
            </w:r>
            <w:r w:rsidRPr="0045424D">
              <w:t>temem Dolina Baryczy Poleca lub programem Edukacja dla Doliny Baryczy</w:t>
            </w:r>
            <w:r>
              <w:t xml:space="preserve"> </w:t>
            </w:r>
          </w:p>
          <w:p w14:paraId="74F49701" w14:textId="77777777" w:rsidR="00861D34" w:rsidRPr="004866D9" w:rsidRDefault="00861D34" w:rsidP="00F31630">
            <w:pPr>
              <w:spacing w:after="0" w:line="240" w:lineRule="auto"/>
              <w:jc w:val="both"/>
            </w:pPr>
            <w:r>
              <w:t>/Kod wskaźnika 2.13/</w:t>
            </w:r>
          </w:p>
        </w:tc>
        <w:tc>
          <w:tcPr>
            <w:tcW w:w="351" w:type="pct"/>
            <w:gridSpan w:val="6"/>
            <w:tcBorders>
              <w:bottom w:val="single" w:sz="4" w:space="0" w:color="auto"/>
            </w:tcBorders>
            <w:shd w:val="clear" w:color="auto" w:fill="auto"/>
          </w:tcPr>
          <w:p w14:paraId="6652060F" w14:textId="77777777" w:rsidR="00861D34" w:rsidRPr="004866D9" w:rsidRDefault="00861D34" w:rsidP="00F31630">
            <w:pPr>
              <w:spacing w:after="0" w:line="240" w:lineRule="auto"/>
              <w:jc w:val="both"/>
            </w:pPr>
            <w:r>
              <w:t xml:space="preserve">Szt. </w:t>
            </w:r>
          </w:p>
        </w:tc>
        <w:tc>
          <w:tcPr>
            <w:tcW w:w="302" w:type="pct"/>
            <w:gridSpan w:val="3"/>
            <w:tcBorders>
              <w:bottom w:val="single" w:sz="4" w:space="0" w:color="auto"/>
            </w:tcBorders>
            <w:shd w:val="clear" w:color="auto" w:fill="auto"/>
          </w:tcPr>
          <w:p w14:paraId="73BF61A9" w14:textId="77777777" w:rsidR="00861D34" w:rsidRPr="004866D9" w:rsidRDefault="00861D34" w:rsidP="00F31630">
            <w:pPr>
              <w:spacing w:after="0" w:line="240" w:lineRule="auto"/>
              <w:jc w:val="both"/>
            </w:pPr>
            <w:r>
              <w:t>0</w:t>
            </w:r>
          </w:p>
        </w:tc>
        <w:tc>
          <w:tcPr>
            <w:tcW w:w="203" w:type="pct"/>
            <w:gridSpan w:val="3"/>
            <w:tcBorders>
              <w:bottom w:val="single" w:sz="4" w:space="0" w:color="auto"/>
            </w:tcBorders>
            <w:shd w:val="clear" w:color="000000" w:fill="FFFFFF"/>
          </w:tcPr>
          <w:p w14:paraId="10128609" w14:textId="77777777" w:rsidR="00861D34" w:rsidRPr="004866D9" w:rsidRDefault="00861D34" w:rsidP="00F31630">
            <w:pPr>
              <w:spacing w:after="0" w:line="240" w:lineRule="auto"/>
              <w:jc w:val="both"/>
            </w:pPr>
            <w:r>
              <w:t>1</w:t>
            </w:r>
          </w:p>
        </w:tc>
        <w:tc>
          <w:tcPr>
            <w:tcW w:w="655" w:type="pct"/>
            <w:shd w:val="clear" w:color="auto" w:fill="auto"/>
          </w:tcPr>
          <w:p w14:paraId="31ACC1A4" w14:textId="77777777" w:rsidR="00861D34" w:rsidRPr="004866D9" w:rsidRDefault="00861D34" w:rsidP="00DD0AED">
            <w:pPr>
              <w:spacing w:after="0" w:line="240" w:lineRule="auto"/>
              <w:jc w:val="both"/>
            </w:pPr>
            <w:r w:rsidRPr="0045424D">
              <w:t xml:space="preserve">Sprawozdanie LGD,  </w:t>
            </w:r>
          </w:p>
        </w:tc>
      </w:tr>
      <w:tr w:rsidR="00BB4050" w:rsidRPr="004866D9" w14:paraId="6A7D439C" w14:textId="77777777" w:rsidTr="002507F6">
        <w:trPr>
          <w:trHeight w:val="660"/>
          <w:jc w:val="center"/>
        </w:trPr>
        <w:tc>
          <w:tcPr>
            <w:tcW w:w="479" w:type="pct"/>
            <w:gridSpan w:val="2"/>
            <w:vMerge/>
            <w:shd w:val="clear" w:color="auto" w:fill="auto"/>
          </w:tcPr>
          <w:p w14:paraId="0A06B8F4" w14:textId="77777777" w:rsidR="00BB4050" w:rsidRPr="004866D9" w:rsidRDefault="00BB4050" w:rsidP="00F31630">
            <w:pPr>
              <w:spacing w:after="0" w:line="240" w:lineRule="auto"/>
              <w:jc w:val="both"/>
              <w:rPr>
                <w:color w:val="000000"/>
              </w:rPr>
            </w:pPr>
          </w:p>
        </w:tc>
        <w:tc>
          <w:tcPr>
            <w:tcW w:w="956" w:type="pct"/>
            <w:shd w:val="clear" w:color="auto" w:fill="auto"/>
          </w:tcPr>
          <w:p w14:paraId="3EF2293B" w14:textId="77777777" w:rsidR="00BB4050" w:rsidRPr="004866D9" w:rsidRDefault="00BB4050" w:rsidP="00F31630">
            <w:pPr>
              <w:spacing w:after="0" w:line="240" w:lineRule="auto"/>
              <w:jc w:val="both"/>
            </w:pPr>
          </w:p>
        </w:tc>
        <w:tc>
          <w:tcPr>
            <w:tcW w:w="952" w:type="pct"/>
            <w:gridSpan w:val="5"/>
            <w:shd w:val="clear" w:color="auto" w:fill="auto"/>
          </w:tcPr>
          <w:p w14:paraId="6B2485F0" w14:textId="0B109511" w:rsidR="00BB4050" w:rsidRDefault="00BB4050" w:rsidP="00F31630">
            <w:pPr>
              <w:spacing w:after="0" w:line="240" w:lineRule="auto"/>
              <w:jc w:val="both"/>
            </w:pPr>
            <w:r>
              <w:t>Operacja własna LGD</w:t>
            </w:r>
          </w:p>
        </w:tc>
        <w:tc>
          <w:tcPr>
            <w:tcW w:w="1102" w:type="pct"/>
            <w:gridSpan w:val="7"/>
            <w:tcBorders>
              <w:bottom w:val="single" w:sz="4" w:space="0" w:color="auto"/>
            </w:tcBorders>
            <w:shd w:val="clear" w:color="auto" w:fill="auto"/>
          </w:tcPr>
          <w:p w14:paraId="7333294B" w14:textId="0C59E072" w:rsidR="00BB4050" w:rsidRPr="0045424D" w:rsidRDefault="00BB4050" w:rsidP="00F31630">
            <w:pPr>
              <w:spacing w:after="0" w:line="240" w:lineRule="auto"/>
              <w:jc w:val="both"/>
            </w:pPr>
            <w:r w:rsidRPr="00BB4050">
              <w:t>Liczba operacji w zakresie wzmocnienia kapitału społecznego i specyfiki obszaru</w:t>
            </w:r>
          </w:p>
        </w:tc>
        <w:tc>
          <w:tcPr>
            <w:tcW w:w="351" w:type="pct"/>
            <w:gridSpan w:val="6"/>
            <w:tcBorders>
              <w:bottom w:val="single" w:sz="4" w:space="0" w:color="auto"/>
            </w:tcBorders>
            <w:shd w:val="clear" w:color="auto" w:fill="auto"/>
          </w:tcPr>
          <w:p w14:paraId="0CC40BAC" w14:textId="6129CFA7" w:rsidR="00BB4050" w:rsidRDefault="00BB4050" w:rsidP="00F31630">
            <w:pPr>
              <w:spacing w:after="0" w:line="240" w:lineRule="auto"/>
              <w:jc w:val="both"/>
            </w:pPr>
            <w:r>
              <w:t>Szt.</w:t>
            </w:r>
          </w:p>
        </w:tc>
        <w:tc>
          <w:tcPr>
            <w:tcW w:w="302" w:type="pct"/>
            <w:gridSpan w:val="3"/>
            <w:tcBorders>
              <w:bottom w:val="single" w:sz="4" w:space="0" w:color="auto"/>
            </w:tcBorders>
            <w:shd w:val="clear" w:color="auto" w:fill="auto"/>
          </w:tcPr>
          <w:p w14:paraId="58008ED7" w14:textId="7D582DF6" w:rsidR="00BB4050" w:rsidRDefault="00BB4050" w:rsidP="00F31630">
            <w:pPr>
              <w:spacing w:after="0" w:line="240" w:lineRule="auto"/>
              <w:jc w:val="both"/>
            </w:pPr>
            <w:r>
              <w:t>0</w:t>
            </w:r>
          </w:p>
        </w:tc>
        <w:tc>
          <w:tcPr>
            <w:tcW w:w="203" w:type="pct"/>
            <w:gridSpan w:val="3"/>
            <w:tcBorders>
              <w:bottom w:val="single" w:sz="4" w:space="0" w:color="auto"/>
            </w:tcBorders>
            <w:shd w:val="clear" w:color="000000" w:fill="FFFFFF"/>
          </w:tcPr>
          <w:p w14:paraId="2874A147" w14:textId="107DE8E5" w:rsidR="00BB4050" w:rsidRDefault="00BB4050" w:rsidP="00F31630">
            <w:pPr>
              <w:spacing w:after="0" w:line="240" w:lineRule="auto"/>
              <w:jc w:val="both"/>
            </w:pPr>
            <w:r>
              <w:t>2</w:t>
            </w:r>
          </w:p>
        </w:tc>
        <w:tc>
          <w:tcPr>
            <w:tcW w:w="655" w:type="pct"/>
            <w:shd w:val="clear" w:color="auto" w:fill="auto"/>
          </w:tcPr>
          <w:p w14:paraId="1D5BEC19" w14:textId="01552E54" w:rsidR="00BB4050" w:rsidRPr="0045424D" w:rsidRDefault="00BB4050" w:rsidP="00DD0AED">
            <w:pPr>
              <w:spacing w:after="0" w:line="240" w:lineRule="auto"/>
              <w:jc w:val="both"/>
            </w:pPr>
            <w:r w:rsidRPr="0045424D">
              <w:t xml:space="preserve">Sprawozdanie LGD,  </w:t>
            </w:r>
          </w:p>
        </w:tc>
      </w:tr>
      <w:tr w:rsidR="00D74BA6" w:rsidRPr="004866D9" w14:paraId="5AB0708B" w14:textId="77777777" w:rsidTr="002507F6">
        <w:trPr>
          <w:trHeight w:val="273"/>
          <w:jc w:val="center"/>
        </w:trPr>
        <w:tc>
          <w:tcPr>
            <w:tcW w:w="479" w:type="pct"/>
            <w:gridSpan w:val="2"/>
            <w:vMerge/>
            <w:shd w:val="clear" w:color="auto" w:fill="auto"/>
          </w:tcPr>
          <w:p w14:paraId="0D213DC8" w14:textId="77777777" w:rsidR="00D74BA6" w:rsidRPr="004866D9" w:rsidRDefault="00D74BA6" w:rsidP="00F31630">
            <w:pPr>
              <w:spacing w:after="0" w:line="240" w:lineRule="auto"/>
              <w:jc w:val="both"/>
              <w:rPr>
                <w:color w:val="000000"/>
              </w:rPr>
            </w:pPr>
          </w:p>
        </w:tc>
        <w:tc>
          <w:tcPr>
            <w:tcW w:w="956" w:type="pct"/>
            <w:shd w:val="clear" w:color="auto" w:fill="auto"/>
          </w:tcPr>
          <w:p w14:paraId="4F4BEBFC"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2EA90395" w14:textId="77777777" w:rsidR="00D74BA6" w:rsidRPr="004866D9" w:rsidRDefault="00D74BA6" w:rsidP="00F31630">
            <w:pPr>
              <w:spacing w:after="0" w:line="240" w:lineRule="auto"/>
              <w:jc w:val="both"/>
            </w:pPr>
            <w:r w:rsidRPr="004866D9">
              <w:t xml:space="preserve">Projekt współpracy </w:t>
            </w:r>
          </w:p>
          <w:p w14:paraId="24FB2739" w14:textId="77777777" w:rsidR="00D74BA6" w:rsidRPr="004866D9" w:rsidRDefault="00D74BA6" w:rsidP="00145A68">
            <w:pPr>
              <w:spacing w:after="0" w:line="240" w:lineRule="auto"/>
              <w:rPr>
                <w:b/>
              </w:rPr>
            </w:pPr>
            <w:r w:rsidRPr="004866D9">
              <w:rPr>
                <w:b/>
              </w:rPr>
              <w:t>Marka lokalna – szansą na promocję- obszaru.</w:t>
            </w:r>
          </w:p>
          <w:p w14:paraId="521C831B" w14:textId="6486167A" w:rsidR="00D74BA6" w:rsidRPr="004866D9" w:rsidRDefault="00D74BA6" w:rsidP="00F31630">
            <w:pPr>
              <w:spacing w:after="0" w:line="240" w:lineRule="auto"/>
              <w:jc w:val="both"/>
            </w:pPr>
          </w:p>
        </w:tc>
        <w:tc>
          <w:tcPr>
            <w:tcW w:w="1102" w:type="pct"/>
            <w:gridSpan w:val="7"/>
            <w:shd w:val="clear" w:color="auto" w:fill="auto"/>
          </w:tcPr>
          <w:p w14:paraId="2ADE9500" w14:textId="77777777" w:rsidR="00D74BA6" w:rsidRPr="004866D9" w:rsidRDefault="00D74BA6">
            <w:pPr>
              <w:spacing w:after="0" w:line="240" w:lineRule="auto"/>
              <w:jc w:val="both"/>
            </w:pPr>
            <w:r w:rsidRPr="004866D9">
              <w:t>Liczba projektów współpracy</w:t>
            </w:r>
            <w:r w:rsidR="000373A2" w:rsidRPr="004866D9">
              <w:t xml:space="preserve"> </w:t>
            </w:r>
            <w:r w:rsidRPr="004866D9">
              <w:t xml:space="preserve"> międzynarodowej</w:t>
            </w:r>
          </w:p>
        </w:tc>
        <w:tc>
          <w:tcPr>
            <w:tcW w:w="351" w:type="pct"/>
            <w:gridSpan w:val="6"/>
            <w:shd w:val="clear" w:color="auto" w:fill="auto"/>
          </w:tcPr>
          <w:p w14:paraId="3806F3F2"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DC967AC"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329B2CBE" w14:textId="77777777" w:rsidR="00D74BA6" w:rsidRPr="004866D9" w:rsidRDefault="0009290A" w:rsidP="00F31630">
            <w:pPr>
              <w:spacing w:after="0" w:line="240" w:lineRule="auto"/>
              <w:jc w:val="both"/>
            </w:pPr>
            <w:r>
              <w:t>2</w:t>
            </w:r>
          </w:p>
        </w:tc>
        <w:tc>
          <w:tcPr>
            <w:tcW w:w="655" w:type="pct"/>
            <w:shd w:val="clear" w:color="auto" w:fill="auto"/>
          </w:tcPr>
          <w:p w14:paraId="06104739" w14:textId="77777777" w:rsidR="00D74BA6" w:rsidRPr="004866D9" w:rsidRDefault="00D74BA6" w:rsidP="00F31630">
            <w:pPr>
              <w:spacing w:after="0" w:line="240" w:lineRule="auto"/>
              <w:jc w:val="both"/>
            </w:pPr>
            <w:r w:rsidRPr="004866D9">
              <w:t xml:space="preserve">Sprawozdanie LGD </w:t>
            </w:r>
          </w:p>
          <w:p w14:paraId="39891326" w14:textId="77777777" w:rsidR="00D74BA6" w:rsidRPr="004866D9" w:rsidRDefault="00D74BA6" w:rsidP="00F31630">
            <w:pPr>
              <w:spacing w:after="0" w:line="240" w:lineRule="auto"/>
              <w:jc w:val="both"/>
            </w:pPr>
            <w:r w:rsidRPr="004866D9">
              <w:t xml:space="preserve">Umowa współpracy </w:t>
            </w:r>
          </w:p>
        </w:tc>
      </w:tr>
      <w:tr w:rsidR="00D74BA6" w:rsidRPr="004866D9" w14:paraId="78A7716E" w14:textId="77777777" w:rsidTr="002507F6">
        <w:trPr>
          <w:trHeight w:val="326"/>
          <w:jc w:val="center"/>
        </w:trPr>
        <w:tc>
          <w:tcPr>
            <w:tcW w:w="479" w:type="pct"/>
            <w:gridSpan w:val="2"/>
            <w:vMerge/>
            <w:shd w:val="clear" w:color="auto" w:fill="auto"/>
          </w:tcPr>
          <w:p w14:paraId="3DDA793C" w14:textId="77777777" w:rsidR="00D74BA6" w:rsidRPr="004866D9" w:rsidRDefault="00D74BA6" w:rsidP="00F31630">
            <w:pPr>
              <w:spacing w:after="0" w:line="240" w:lineRule="auto"/>
              <w:jc w:val="both"/>
              <w:rPr>
                <w:color w:val="000000"/>
              </w:rPr>
            </w:pPr>
          </w:p>
        </w:tc>
        <w:tc>
          <w:tcPr>
            <w:tcW w:w="956" w:type="pct"/>
            <w:shd w:val="clear" w:color="auto" w:fill="auto"/>
          </w:tcPr>
          <w:p w14:paraId="0169CC7D"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52D69B25" w14:textId="77777777" w:rsidR="00D74BA6" w:rsidRPr="004866D9" w:rsidRDefault="00D74BA6" w:rsidP="00F31630">
            <w:pPr>
              <w:spacing w:after="0" w:line="240" w:lineRule="auto"/>
              <w:jc w:val="both"/>
            </w:pPr>
            <w:r w:rsidRPr="004866D9">
              <w:t xml:space="preserve">Projekt współpracy </w:t>
            </w:r>
          </w:p>
          <w:p w14:paraId="0E0ABC14" w14:textId="36274E63" w:rsidR="00D74BA6" w:rsidRPr="004866D9" w:rsidRDefault="008D5676" w:rsidP="00F31630">
            <w:pPr>
              <w:spacing w:after="0" w:line="240" w:lineRule="auto"/>
              <w:jc w:val="both"/>
              <w:rPr>
                <w:b/>
              </w:rPr>
            </w:pPr>
            <w:r>
              <w:rPr>
                <w:b/>
              </w:rPr>
              <w:t>Sieciowe produkty marką Doliny Baryczy</w:t>
            </w:r>
            <w:r w:rsidR="00D74BA6" w:rsidRPr="004866D9">
              <w:rPr>
                <w:b/>
              </w:rPr>
              <w:t xml:space="preserve"> </w:t>
            </w:r>
          </w:p>
          <w:p w14:paraId="4CDDFDD7" w14:textId="4B2C605D" w:rsidR="00D74BA6" w:rsidRPr="004866D9" w:rsidRDefault="00D74BA6" w:rsidP="00EA04D8">
            <w:pPr>
              <w:spacing w:after="0" w:line="240" w:lineRule="auto"/>
              <w:jc w:val="both"/>
              <w:rPr>
                <w:b/>
              </w:rPr>
            </w:pPr>
            <w:r w:rsidRPr="004866D9">
              <w:t xml:space="preserve"> </w:t>
            </w:r>
          </w:p>
        </w:tc>
        <w:tc>
          <w:tcPr>
            <w:tcW w:w="1102" w:type="pct"/>
            <w:gridSpan w:val="7"/>
            <w:shd w:val="clear" w:color="auto" w:fill="auto"/>
          </w:tcPr>
          <w:p w14:paraId="7B60123E" w14:textId="77777777" w:rsidR="00D74BA6" w:rsidRPr="004866D9" w:rsidRDefault="00D74BA6" w:rsidP="00352127">
            <w:pPr>
              <w:spacing w:after="0" w:line="240" w:lineRule="auto"/>
              <w:jc w:val="both"/>
            </w:pPr>
            <w:r w:rsidRPr="004866D9">
              <w:t>Liczba projektów współpracy</w:t>
            </w:r>
            <w:r w:rsidR="000D7196" w:rsidRPr="004866D9">
              <w:t xml:space="preserve"> </w:t>
            </w:r>
            <w:r w:rsidRPr="004866D9">
              <w:t xml:space="preserve">    </w:t>
            </w:r>
          </w:p>
        </w:tc>
        <w:tc>
          <w:tcPr>
            <w:tcW w:w="351" w:type="pct"/>
            <w:gridSpan w:val="6"/>
            <w:shd w:val="clear" w:color="auto" w:fill="auto"/>
          </w:tcPr>
          <w:p w14:paraId="2FA8DF5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7C8DE2F3"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6A488141" w14:textId="77777777" w:rsidR="00D74BA6" w:rsidRPr="004866D9" w:rsidRDefault="00D74BA6" w:rsidP="00F31630">
            <w:pPr>
              <w:spacing w:after="0" w:line="240" w:lineRule="auto"/>
              <w:jc w:val="both"/>
            </w:pPr>
            <w:r w:rsidRPr="004866D9">
              <w:t>2</w:t>
            </w:r>
          </w:p>
        </w:tc>
        <w:tc>
          <w:tcPr>
            <w:tcW w:w="655" w:type="pct"/>
            <w:shd w:val="clear" w:color="auto" w:fill="auto"/>
          </w:tcPr>
          <w:p w14:paraId="7A9399EA" w14:textId="77777777" w:rsidR="00D74BA6" w:rsidRPr="004866D9" w:rsidRDefault="00D74BA6" w:rsidP="00F31630">
            <w:pPr>
              <w:spacing w:after="0" w:line="240" w:lineRule="auto"/>
              <w:jc w:val="both"/>
            </w:pPr>
            <w:r w:rsidRPr="004866D9">
              <w:t xml:space="preserve">Sprawozdanie LGD </w:t>
            </w:r>
          </w:p>
          <w:p w14:paraId="0B849727" w14:textId="77777777" w:rsidR="00D74BA6" w:rsidRPr="004866D9" w:rsidRDefault="00D74BA6" w:rsidP="00AB0567">
            <w:pPr>
              <w:spacing w:after="0" w:line="240" w:lineRule="auto"/>
              <w:jc w:val="both"/>
            </w:pPr>
            <w:r w:rsidRPr="004866D9">
              <w:t xml:space="preserve">Umowa współpracy </w:t>
            </w:r>
          </w:p>
        </w:tc>
      </w:tr>
      <w:tr w:rsidR="00961580" w:rsidRPr="004866D9" w14:paraId="50F4E615" w14:textId="77777777" w:rsidTr="002507F6">
        <w:trPr>
          <w:trHeight w:val="3232"/>
          <w:jc w:val="center"/>
        </w:trPr>
        <w:tc>
          <w:tcPr>
            <w:tcW w:w="479" w:type="pct"/>
            <w:gridSpan w:val="2"/>
            <w:vMerge w:val="restart"/>
            <w:shd w:val="clear" w:color="auto" w:fill="auto"/>
          </w:tcPr>
          <w:p w14:paraId="4AB786FD" w14:textId="77777777" w:rsidR="00961580" w:rsidRPr="004866D9" w:rsidRDefault="00961580" w:rsidP="00F31630">
            <w:pPr>
              <w:spacing w:after="0" w:line="240" w:lineRule="auto"/>
              <w:jc w:val="both"/>
              <w:rPr>
                <w:color w:val="000000"/>
              </w:rPr>
            </w:pPr>
            <w:r w:rsidRPr="004866D9">
              <w:rPr>
                <w:color w:val="000000"/>
              </w:rPr>
              <w:t>2.2.2</w:t>
            </w:r>
          </w:p>
          <w:p w14:paraId="7DC285D4" w14:textId="77777777" w:rsidR="00961580" w:rsidRPr="004866D9" w:rsidRDefault="00961580" w:rsidP="00F31630">
            <w:pPr>
              <w:spacing w:after="0" w:line="240" w:lineRule="auto"/>
              <w:jc w:val="both"/>
              <w:rPr>
                <w:color w:val="000000"/>
              </w:rPr>
            </w:pPr>
            <w:r w:rsidRPr="004866D9">
              <w:rPr>
                <w:color w:val="000000"/>
                <w:shd w:val="clear" w:color="auto" w:fill="D6E3BC"/>
              </w:rPr>
              <w:t>Zachowanie, zwiększenie dostępności i atrakcyjności miejsc związanych ze specyfika obszaru</w:t>
            </w:r>
            <w:r w:rsidRPr="004866D9">
              <w:rPr>
                <w:color w:val="000000"/>
              </w:rPr>
              <w:t xml:space="preserve">   </w:t>
            </w:r>
          </w:p>
        </w:tc>
        <w:tc>
          <w:tcPr>
            <w:tcW w:w="956" w:type="pct"/>
            <w:vMerge w:val="restart"/>
            <w:shd w:val="clear" w:color="auto" w:fill="auto"/>
          </w:tcPr>
          <w:p w14:paraId="2A9501C4" w14:textId="77777777" w:rsidR="00961580" w:rsidRPr="004866D9" w:rsidRDefault="00961580" w:rsidP="00BD7925">
            <w:pPr>
              <w:spacing w:after="0" w:line="240" w:lineRule="auto"/>
              <w:jc w:val="both"/>
            </w:pPr>
            <w:r w:rsidRPr="004866D9">
              <w:t>NGO,  JSFP</w:t>
            </w:r>
          </w:p>
        </w:tc>
        <w:tc>
          <w:tcPr>
            <w:tcW w:w="952" w:type="pct"/>
            <w:gridSpan w:val="5"/>
            <w:vMerge w:val="restart"/>
            <w:shd w:val="clear" w:color="auto" w:fill="auto"/>
          </w:tcPr>
          <w:p w14:paraId="6CC5B71E" w14:textId="0079B1F2" w:rsidR="00961580" w:rsidRPr="004866D9" w:rsidRDefault="00BC051B" w:rsidP="00CE246F">
            <w:pPr>
              <w:spacing w:after="0" w:line="240" w:lineRule="auto"/>
              <w:jc w:val="both"/>
            </w:pPr>
            <w:r>
              <w:t>Konkurs</w:t>
            </w:r>
          </w:p>
        </w:tc>
        <w:tc>
          <w:tcPr>
            <w:tcW w:w="1102" w:type="pct"/>
            <w:gridSpan w:val="7"/>
            <w:tcBorders>
              <w:bottom w:val="single" w:sz="4" w:space="0" w:color="auto"/>
            </w:tcBorders>
            <w:shd w:val="clear" w:color="auto" w:fill="auto"/>
          </w:tcPr>
          <w:p w14:paraId="780EEF15" w14:textId="77777777" w:rsidR="00961580" w:rsidRPr="004866D9" w:rsidRDefault="00961580" w:rsidP="002E0404">
            <w:pPr>
              <w:spacing w:after="0" w:line="240" w:lineRule="auto"/>
              <w:jc w:val="both"/>
            </w:pPr>
            <w:r w:rsidRPr="004866D9">
              <w:t xml:space="preserve">Liczba operacji polegających rozwoju obiektów ogólnodostępnej i niekomercyjnej infrastruktury turystycznej,  rekreacyjnej lub przebudowie lub  budowie dróg publicznych </w:t>
            </w:r>
          </w:p>
          <w:p w14:paraId="6FF6FC20" w14:textId="77777777" w:rsidR="00961580" w:rsidRPr="004866D9" w:rsidRDefault="00961580" w:rsidP="002E0404">
            <w:pPr>
              <w:spacing w:after="0" w:line="240" w:lineRule="auto"/>
              <w:jc w:val="both"/>
            </w:pPr>
            <w:r w:rsidRPr="004866D9">
              <w:t xml:space="preserve">/Kod wskaźnika 2.4 lub 2.5/ </w:t>
            </w:r>
          </w:p>
        </w:tc>
        <w:tc>
          <w:tcPr>
            <w:tcW w:w="351" w:type="pct"/>
            <w:gridSpan w:val="6"/>
            <w:tcBorders>
              <w:bottom w:val="single" w:sz="4" w:space="0" w:color="auto"/>
            </w:tcBorders>
            <w:shd w:val="clear" w:color="auto" w:fill="auto"/>
          </w:tcPr>
          <w:p w14:paraId="71334F6F" w14:textId="77777777" w:rsidR="00961580" w:rsidRPr="004866D9" w:rsidRDefault="00961580" w:rsidP="00F31630">
            <w:pPr>
              <w:spacing w:after="0" w:line="240" w:lineRule="auto"/>
              <w:jc w:val="both"/>
            </w:pPr>
            <w:r w:rsidRPr="004866D9">
              <w:t>szt.</w:t>
            </w:r>
          </w:p>
          <w:p w14:paraId="587B403F" w14:textId="77777777" w:rsidR="00961580" w:rsidRPr="004866D9" w:rsidRDefault="00961580" w:rsidP="00F31630">
            <w:pPr>
              <w:spacing w:after="0" w:line="240" w:lineRule="auto"/>
              <w:jc w:val="both"/>
            </w:pPr>
          </w:p>
          <w:p w14:paraId="0B5C9286" w14:textId="77777777" w:rsidR="00961580" w:rsidRPr="004866D9" w:rsidRDefault="00961580" w:rsidP="00F31630">
            <w:pPr>
              <w:spacing w:after="0" w:line="240" w:lineRule="auto"/>
              <w:jc w:val="both"/>
            </w:pPr>
          </w:p>
          <w:p w14:paraId="796DC5CA" w14:textId="77777777" w:rsidR="00961580" w:rsidRPr="004866D9" w:rsidRDefault="00961580" w:rsidP="00F31630">
            <w:pPr>
              <w:spacing w:after="0" w:line="240" w:lineRule="auto"/>
              <w:jc w:val="both"/>
            </w:pPr>
          </w:p>
          <w:p w14:paraId="0349CF8C" w14:textId="77777777" w:rsidR="00961580" w:rsidRPr="004866D9" w:rsidRDefault="00961580" w:rsidP="00F31630">
            <w:pPr>
              <w:spacing w:after="0" w:line="240" w:lineRule="auto"/>
              <w:jc w:val="both"/>
            </w:pPr>
          </w:p>
          <w:p w14:paraId="41ABD665" w14:textId="77777777" w:rsidR="00961580" w:rsidRPr="004866D9" w:rsidRDefault="00961580" w:rsidP="00F31630">
            <w:pPr>
              <w:spacing w:after="0" w:line="240" w:lineRule="auto"/>
              <w:jc w:val="both"/>
            </w:pPr>
          </w:p>
          <w:p w14:paraId="784CC4CB" w14:textId="77777777" w:rsidR="00961580" w:rsidRPr="004866D9" w:rsidRDefault="00961580" w:rsidP="00F31630">
            <w:pPr>
              <w:spacing w:after="0" w:line="240" w:lineRule="auto"/>
              <w:jc w:val="both"/>
            </w:pPr>
          </w:p>
          <w:p w14:paraId="3426AA5D" w14:textId="77777777" w:rsidR="00961580" w:rsidRPr="004866D9" w:rsidRDefault="00961580" w:rsidP="00F31630">
            <w:pPr>
              <w:spacing w:after="0" w:line="240" w:lineRule="auto"/>
              <w:jc w:val="both"/>
            </w:pPr>
          </w:p>
          <w:p w14:paraId="4A628D1F" w14:textId="77777777" w:rsidR="00961580" w:rsidRPr="004866D9" w:rsidRDefault="00961580" w:rsidP="00F31630">
            <w:pPr>
              <w:spacing w:after="0" w:line="240" w:lineRule="auto"/>
              <w:jc w:val="both"/>
            </w:pPr>
          </w:p>
          <w:p w14:paraId="41CCC836" w14:textId="77777777" w:rsidR="00961580" w:rsidRPr="004866D9" w:rsidRDefault="00961580" w:rsidP="00F31630">
            <w:pPr>
              <w:spacing w:after="0" w:line="240" w:lineRule="auto"/>
              <w:jc w:val="both"/>
            </w:pPr>
          </w:p>
          <w:p w14:paraId="6829934F" w14:textId="77777777" w:rsidR="00961580" w:rsidRPr="004866D9" w:rsidRDefault="00961580" w:rsidP="00F31630">
            <w:pPr>
              <w:spacing w:after="0" w:line="240" w:lineRule="auto"/>
              <w:jc w:val="both"/>
            </w:pPr>
          </w:p>
          <w:p w14:paraId="1E0539C8" w14:textId="77777777" w:rsidR="00961580" w:rsidRPr="004866D9" w:rsidRDefault="00961580" w:rsidP="00F31630">
            <w:pPr>
              <w:spacing w:after="0" w:line="240" w:lineRule="auto"/>
              <w:jc w:val="both"/>
            </w:pPr>
          </w:p>
          <w:p w14:paraId="49867FB4" w14:textId="77777777" w:rsidR="00961580" w:rsidRPr="004866D9" w:rsidRDefault="00961580" w:rsidP="00F31630">
            <w:pPr>
              <w:spacing w:after="0" w:line="240" w:lineRule="auto"/>
              <w:jc w:val="both"/>
            </w:pPr>
          </w:p>
        </w:tc>
        <w:tc>
          <w:tcPr>
            <w:tcW w:w="302" w:type="pct"/>
            <w:gridSpan w:val="3"/>
            <w:tcBorders>
              <w:bottom w:val="single" w:sz="4" w:space="0" w:color="auto"/>
            </w:tcBorders>
            <w:shd w:val="clear" w:color="auto" w:fill="auto"/>
          </w:tcPr>
          <w:p w14:paraId="47DDF242" w14:textId="77777777" w:rsidR="00961580" w:rsidRPr="004866D9" w:rsidRDefault="00961580" w:rsidP="00F31630">
            <w:pPr>
              <w:spacing w:after="0" w:line="240" w:lineRule="auto"/>
              <w:jc w:val="both"/>
            </w:pPr>
            <w:r w:rsidRPr="004866D9">
              <w:t>0</w:t>
            </w:r>
          </w:p>
          <w:p w14:paraId="28A3ADF6" w14:textId="77777777" w:rsidR="00961580" w:rsidRPr="004866D9" w:rsidRDefault="00961580" w:rsidP="00F31630">
            <w:pPr>
              <w:spacing w:after="0" w:line="240" w:lineRule="auto"/>
              <w:jc w:val="both"/>
            </w:pPr>
          </w:p>
          <w:p w14:paraId="2A5583FF" w14:textId="77777777" w:rsidR="00961580" w:rsidRPr="004866D9" w:rsidRDefault="00961580" w:rsidP="00F31630">
            <w:pPr>
              <w:spacing w:after="0" w:line="240" w:lineRule="auto"/>
              <w:jc w:val="both"/>
            </w:pPr>
          </w:p>
          <w:p w14:paraId="2DB58802" w14:textId="77777777" w:rsidR="00961580" w:rsidRPr="004866D9" w:rsidRDefault="00961580" w:rsidP="00F31630">
            <w:pPr>
              <w:spacing w:after="0" w:line="240" w:lineRule="auto"/>
              <w:jc w:val="both"/>
            </w:pPr>
          </w:p>
          <w:p w14:paraId="282F7B50" w14:textId="77777777" w:rsidR="00961580" w:rsidRPr="004866D9" w:rsidRDefault="00961580" w:rsidP="00F31630">
            <w:pPr>
              <w:spacing w:after="0" w:line="240" w:lineRule="auto"/>
              <w:jc w:val="both"/>
            </w:pPr>
          </w:p>
          <w:p w14:paraId="409A6396" w14:textId="77777777" w:rsidR="00961580" w:rsidRPr="004866D9" w:rsidRDefault="00961580" w:rsidP="00F31630">
            <w:pPr>
              <w:spacing w:after="0" w:line="240" w:lineRule="auto"/>
              <w:jc w:val="both"/>
            </w:pPr>
          </w:p>
          <w:p w14:paraId="7DEB3BD1" w14:textId="77777777" w:rsidR="00961580" w:rsidRPr="004866D9" w:rsidRDefault="00961580" w:rsidP="00F31630">
            <w:pPr>
              <w:spacing w:after="0" w:line="240" w:lineRule="auto"/>
              <w:jc w:val="both"/>
            </w:pPr>
          </w:p>
          <w:p w14:paraId="4462C852" w14:textId="77777777" w:rsidR="00961580" w:rsidRPr="004866D9" w:rsidRDefault="00961580" w:rsidP="00F31630">
            <w:pPr>
              <w:spacing w:after="0" w:line="240" w:lineRule="auto"/>
              <w:jc w:val="both"/>
            </w:pPr>
          </w:p>
          <w:p w14:paraId="1CABD452" w14:textId="77777777" w:rsidR="00961580" w:rsidRPr="004866D9" w:rsidRDefault="00961580" w:rsidP="00F31630">
            <w:pPr>
              <w:spacing w:after="0" w:line="240" w:lineRule="auto"/>
              <w:jc w:val="both"/>
            </w:pPr>
          </w:p>
          <w:p w14:paraId="06FD222A" w14:textId="77777777" w:rsidR="00961580" w:rsidRPr="004866D9" w:rsidRDefault="00961580" w:rsidP="00F31630">
            <w:pPr>
              <w:spacing w:after="0" w:line="240" w:lineRule="auto"/>
              <w:jc w:val="both"/>
            </w:pPr>
          </w:p>
          <w:p w14:paraId="3814469A" w14:textId="77777777" w:rsidR="00961580" w:rsidRPr="004866D9" w:rsidRDefault="00961580" w:rsidP="00F31630">
            <w:pPr>
              <w:spacing w:after="0" w:line="240" w:lineRule="auto"/>
              <w:jc w:val="both"/>
            </w:pPr>
          </w:p>
          <w:p w14:paraId="7CE55543" w14:textId="77777777" w:rsidR="00961580" w:rsidRPr="004866D9" w:rsidRDefault="00961580" w:rsidP="00F31630">
            <w:pPr>
              <w:spacing w:after="0" w:line="240" w:lineRule="auto"/>
              <w:jc w:val="both"/>
            </w:pPr>
          </w:p>
          <w:p w14:paraId="0504EAF2" w14:textId="77777777" w:rsidR="00961580" w:rsidRPr="004866D9" w:rsidRDefault="00961580" w:rsidP="00F31630">
            <w:pPr>
              <w:spacing w:after="0" w:line="240" w:lineRule="auto"/>
              <w:jc w:val="both"/>
            </w:pPr>
          </w:p>
        </w:tc>
        <w:tc>
          <w:tcPr>
            <w:tcW w:w="203" w:type="pct"/>
            <w:gridSpan w:val="3"/>
            <w:tcBorders>
              <w:bottom w:val="single" w:sz="4" w:space="0" w:color="auto"/>
            </w:tcBorders>
            <w:shd w:val="clear" w:color="000000" w:fill="FFFFFF"/>
          </w:tcPr>
          <w:p w14:paraId="28B60647" w14:textId="57AC4271" w:rsidR="00961580" w:rsidRPr="004866D9" w:rsidRDefault="00B530DE" w:rsidP="00F31630">
            <w:pPr>
              <w:spacing w:after="0" w:line="240" w:lineRule="auto"/>
              <w:jc w:val="both"/>
            </w:pPr>
            <w:r>
              <w:t>16</w:t>
            </w:r>
          </w:p>
          <w:p w14:paraId="6A1BACC1" w14:textId="77777777" w:rsidR="00961580" w:rsidRPr="004866D9" w:rsidRDefault="00961580" w:rsidP="00F31630">
            <w:pPr>
              <w:spacing w:after="0" w:line="240" w:lineRule="auto"/>
              <w:jc w:val="both"/>
            </w:pPr>
          </w:p>
          <w:p w14:paraId="42BF5595" w14:textId="77777777" w:rsidR="00961580" w:rsidRPr="004866D9" w:rsidRDefault="00961580" w:rsidP="00F31630">
            <w:pPr>
              <w:spacing w:after="0" w:line="240" w:lineRule="auto"/>
              <w:jc w:val="both"/>
            </w:pPr>
          </w:p>
          <w:p w14:paraId="41431D6E" w14:textId="77777777" w:rsidR="00961580" w:rsidRPr="004866D9" w:rsidRDefault="00961580" w:rsidP="00F31630">
            <w:pPr>
              <w:spacing w:after="0" w:line="240" w:lineRule="auto"/>
              <w:jc w:val="both"/>
            </w:pPr>
          </w:p>
          <w:p w14:paraId="46CCD8CE" w14:textId="77777777" w:rsidR="00961580" w:rsidRPr="004866D9" w:rsidRDefault="00961580" w:rsidP="00F31630">
            <w:pPr>
              <w:spacing w:after="0" w:line="240" w:lineRule="auto"/>
              <w:jc w:val="both"/>
            </w:pPr>
          </w:p>
          <w:p w14:paraId="3BA63A7E" w14:textId="77777777" w:rsidR="00961580" w:rsidRPr="004866D9" w:rsidRDefault="00961580" w:rsidP="00F31630">
            <w:pPr>
              <w:spacing w:after="0" w:line="240" w:lineRule="auto"/>
              <w:jc w:val="both"/>
            </w:pPr>
          </w:p>
          <w:p w14:paraId="731EBD93" w14:textId="77777777" w:rsidR="00961580" w:rsidRPr="004866D9" w:rsidRDefault="00961580" w:rsidP="00F31630">
            <w:pPr>
              <w:spacing w:after="0" w:line="240" w:lineRule="auto"/>
              <w:jc w:val="both"/>
            </w:pPr>
          </w:p>
          <w:p w14:paraId="7D5BAD61" w14:textId="77777777" w:rsidR="00961580" w:rsidRPr="004866D9" w:rsidRDefault="00961580" w:rsidP="00F31630">
            <w:pPr>
              <w:spacing w:after="0" w:line="240" w:lineRule="auto"/>
              <w:jc w:val="both"/>
            </w:pPr>
          </w:p>
          <w:p w14:paraId="4117618B" w14:textId="77777777" w:rsidR="00961580" w:rsidRPr="004866D9" w:rsidRDefault="00961580" w:rsidP="00F31630">
            <w:pPr>
              <w:spacing w:after="0" w:line="240" w:lineRule="auto"/>
              <w:jc w:val="both"/>
            </w:pPr>
          </w:p>
          <w:p w14:paraId="3905DC5A" w14:textId="77777777" w:rsidR="00961580" w:rsidRPr="004866D9" w:rsidRDefault="00961580" w:rsidP="00F31630">
            <w:pPr>
              <w:spacing w:after="0" w:line="240" w:lineRule="auto"/>
              <w:jc w:val="both"/>
            </w:pPr>
          </w:p>
          <w:p w14:paraId="30E32DC8" w14:textId="77777777" w:rsidR="00961580" w:rsidRPr="004866D9" w:rsidRDefault="00961580" w:rsidP="00F31630">
            <w:pPr>
              <w:spacing w:after="0" w:line="240" w:lineRule="auto"/>
              <w:jc w:val="both"/>
            </w:pPr>
          </w:p>
          <w:p w14:paraId="16601744" w14:textId="77777777" w:rsidR="00961580" w:rsidRPr="004866D9" w:rsidRDefault="00961580" w:rsidP="00F31630">
            <w:pPr>
              <w:spacing w:after="0" w:line="240" w:lineRule="auto"/>
              <w:jc w:val="both"/>
            </w:pPr>
          </w:p>
          <w:p w14:paraId="7F695BB9" w14:textId="77777777" w:rsidR="00961580" w:rsidRPr="004866D9" w:rsidRDefault="00961580" w:rsidP="00F31630">
            <w:pPr>
              <w:spacing w:after="0" w:line="240" w:lineRule="auto"/>
              <w:jc w:val="both"/>
            </w:pPr>
          </w:p>
        </w:tc>
        <w:tc>
          <w:tcPr>
            <w:tcW w:w="655" w:type="pct"/>
            <w:tcBorders>
              <w:bottom w:val="single" w:sz="4" w:space="0" w:color="auto"/>
            </w:tcBorders>
            <w:shd w:val="clear" w:color="auto" w:fill="auto"/>
          </w:tcPr>
          <w:p w14:paraId="07F0C81D" w14:textId="77777777" w:rsidR="00961580" w:rsidRPr="004866D9" w:rsidRDefault="00961580" w:rsidP="00F31630">
            <w:pPr>
              <w:spacing w:after="0" w:line="240" w:lineRule="auto"/>
              <w:jc w:val="both"/>
            </w:pPr>
            <w:r w:rsidRPr="004866D9">
              <w:t>Sprawozdania beneficjentów, dane LGD z monitoringu</w:t>
            </w:r>
          </w:p>
          <w:p w14:paraId="3B39B669" w14:textId="77777777" w:rsidR="00961580" w:rsidRPr="004866D9" w:rsidRDefault="00961580" w:rsidP="00F31630">
            <w:pPr>
              <w:spacing w:after="0" w:line="240" w:lineRule="auto"/>
              <w:jc w:val="both"/>
            </w:pPr>
          </w:p>
          <w:p w14:paraId="3017A4A0" w14:textId="77777777" w:rsidR="00961580" w:rsidRPr="004866D9" w:rsidRDefault="00961580" w:rsidP="00F31630">
            <w:pPr>
              <w:spacing w:after="0" w:line="240" w:lineRule="auto"/>
              <w:jc w:val="both"/>
            </w:pPr>
          </w:p>
          <w:p w14:paraId="161356BC" w14:textId="77777777" w:rsidR="00961580" w:rsidRPr="004866D9" w:rsidRDefault="00961580" w:rsidP="00F31630">
            <w:pPr>
              <w:spacing w:after="0" w:line="240" w:lineRule="auto"/>
              <w:jc w:val="both"/>
            </w:pPr>
          </w:p>
          <w:p w14:paraId="7EF31E25" w14:textId="77777777" w:rsidR="00961580" w:rsidRPr="004866D9" w:rsidRDefault="00961580" w:rsidP="00F31630">
            <w:pPr>
              <w:spacing w:after="0" w:line="240" w:lineRule="auto"/>
              <w:jc w:val="both"/>
            </w:pPr>
          </w:p>
          <w:p w14:paraId="4FD865F4" w14:textId="77777777" w:rsidR="00961580" w:rsidRPr="004866D9" w:rsidRDefault="00961580" w:rsidP="00F31630">
            <w:pPr>
              <w:spacing w:after="0" w:line="240" w:lineRule="auto"/>
              <w:jc w:val="both"/>
            </w:pPr>
          </w:p>
          <w:p w14:paraId="3BCC2CDD" w14:textId="77777777" w:rsidR="00961580" w:rsidRPr="004866D9" w:rsidRDefault="00961580" w:rsidP="00F31630">
            <w:pPr>
              <w:spacing w:after="0" w:line="240" w:lineRule="auto"/>
              <w:jc w:val="both"/>
            </w:pPr>
          </w:p>
          <w:p w14:paraId="22E1F15B" w14:textId="77777777" w:rsidR="00961580" w:rsidRPr="004866D9" w:rsidRDefault="00961580" w:rsidP="00F31630">
            <w:pPr>
              <w:spacing w:after="0" w:line="240" w:lineRule="auto"/>
              <w:jc w:val="both"/>
            </w:pPr>
          </w:p>
        </w:tc>
      </w:tr>
      <w:tr w:rsidR="00961580" w:rsidRPr="004866D9" w14:paraId="4E9EEEBC" w14:textId="77777777" w:rsidTr="002507F6">
        <w:trPr>
          <w:trHeight w:val="1568"/>
          <w:jc w:val="center"/>
        </w:trPr>
        <w:tc>
          <w:tcPr>
            <w:tcW w:w="479" w:type="pct"/>
            <w:gridSpan w:val="2"/>
            <w:vMerge/>
            <w:shd w:val="clear" w:color="auto" w:fill="auto"/>
          </w:tcPr>
          <w:p w14:paraId="5E2B8C0B" w14:textId="77777777" w:rsidR="00961580" w:rsidRPr="004866D9" w:rsidRDefault="00961580" w:rsidP="00F31630">
            <w:pPr>
              <w:spacing w:after="0" w:line="240" w:lineRule="auto"/>
              <w:jc w:val="both"/>
              <w:rPr>
                <w:color w:val="000000"/>
              </w:rPr>
            </w:pPr>
          </w:p>
        </w:tc>
        <w:tc>
          <w:tcPr>
            <w:tcW w:w="956" w:type="pct"/>
            <w:vMerge/>
            <w:shd w:val="clear" w:color="auto" w:fill="auto"/>
          </w:tcPr>
          <w:p w14:paraId="47A868B9" w14:textId="77777777" w:rsidR="00961580" w:rsidRPr="004866D9" w:rsidRDefault="00961580" w:rsidP="00BD7925">
            <w:pPr>
              <w:spacing w:after="0" w:line="240" w:lineRule="auto"/>
              <w:jc w:val="both"/>
            </w:pPr>
          </w:p>
        </w:tc>
        <w:tc>
          <w:tcPr>
            <w:tcW w:w="952" w:type="pct"/>
            <w:gridSpan w:val="5"/>
            <w:vMerge/>
            <w:shd w:val="clear" w:color="auto" w:fill="auto"/>
          </w:tcPr>
          <w:p w14:paraId="22C65C2C" w14:textId="77777777" w:rsidR="00961580" w:rsidRPr="004866D9" w:rsidRDefault="00961580" w:rsidP="00F31630">
            <w:pPr>
              <w:spacing w:after="0" w:line="240" w:lineRule="auto"/>
              <w:jc w:val="both"/>
            </w:pPr>
          </w:p>
        </w:tc>
        <w:tc>
          <w:tcPr>
            <w:tcW w:w="1102" w:type="pct"/>
            <w:gridSpan w:val="7"/>
            <w:tcBorders>
              <w:top w:val="single" w:sz="4" w:space="0" w:color="auto"/>
            </w:tcBorders>
            <w:shd w:val="clear" w:color="auto" w:fill="auto"/>
          </w:tcPr>
          <w:p w14:paraId="2ECACB18" w14:textId="77777777" w:rsidR="00961580" w:rsidRPr="004866D9" w:rsidRDefault="00961580" w:rsidP="002E0404">
            <w:pPr>
              <w:spacing w:after="0" w:line="240" w:lineRule="auto"/>
              <w:jc w:val="both"/>
            </w:pPr>
            <w:r w:rsidRPr="004866D9">
              <w:t>Długość wybudowanych lub przebudowanych dróg publicznych.  /Kod wskaźnika 1.12/</w:t>
            </w:r>
          </w:p>
        </w:tc>
        <w:tc>
          <w:tcPr>
            <w:tcW w:w="351" w:type="pct"/>
            <w:gridSpan w:val="6"/>
            <w:tcBorders>
              <w:top w:val="single" w:sz="4" w:space="0" w:color="auto"/>
            </w:tcBorders>
            <w:shd w:val="clear" w:color="auto" w:fill="auto"/>
          </w:tcPr>
          <w:p w14:paraId="34DE19A8" w14:textId="77777777" w:rsidR="00961580" w:rsidRPr="004866D9" w:rsidRDefault="00961580" w:rsidP="00F31630">
            <w:pPr>
              <w:spacing w:after="0" w:line="240" w:lineRule="auto"/>
              <w:jc w:val="both"/>
            </w:pPr>
            <w:r w:rsidRPr="004866D9">
              <w:t>km</w:t>
            </w:r>
          </w:p>
        </w:tc>
        <w:tc>
          <w:tcPr>
            <w:tcW w:w="302" w:type="pct"/>
            <w:gridSpan w:val="3"/>
            <w:tcBorders>
              <w:top w:val="single" w:sz="4" w:space="0" w:color="auto"/>
            </w:tcBorders>
            <w:shd w:val="clear" w:color="auto" w:fill="auto"/>
          </w:tcPr>
          <w:p w14:paraId="478B15E0" w14:textId="77777777" w:rsidR="00961580" w:rsidRPr="004866D9" w:rsidRDefault="00961580" w:rsidP="00F31630">
            <w:pPr>
              <w:spacing w:after="0" w:line="240" w:lineRule="auto"/>
              <w:jc w:val="both"/>
            </w:pPr>
            <w:r w:rsidRPr="004866D9">
              <w:t>0</w:t>
            </w:r>
          </w:p>
        </w:tc>
        <w:tc>
          <w:tcPr>
            <w:tcW w:w="203" w:type="pct"/>
            <w:gridSpan w:val="3"/>
            <w:tcBorders>
              <w:top w:val="single" w:sz="4" w:space="0" w:color="auto"/>
            </w:tcBorders>
            <w:shd w:val="clear" w:color="000000" w:fill="FFFFFF"/>
          </w:tcPr>
          <w:p w14:paraId="3DD31608" w14:textId="6A3D8D35" w:rsidR="00961580" w:rsidRPr="004866D9" w:rsidRDefault="009009B5" w:rsidP="00F31630">
            <w:pPr>
              <w:spacing w:after="0" w:line="240" w:lineRule="auto"/>
              <w:jc w:val="both"/>
            </w:pPr>
            <w:r>
              <w:t>0,6</w:t>
            </w:r>
          </w:p>
        </w:tc>
        <w:tc>
          <w:tcPr>
            <w:tcW w:w="655" w:type="pct"/>
            <w:tcBorders>
              <w:top w:val="single" w:sz="4" w:space="0" w:color="auto"/>
            </w:tcBorders>
            <w:shd w:val="clear" w:color="auto" w:fill="auto"/>
          </w:tcPr>
          <w:p w14:paraId="6600FAB5" w14:textId="77777777" w:rsidR="00961580" w:rsidRPr="004866D9" w:rsidRDefault="00961580" w:rsidP="00F31630">
            <w:pPr>
              <w:spacing w:after="0" w:line="240" w:lineRule="auto"/>
              <w:jc w:val="both"/>
            </w:pPr>
            <w:r w:rsidRPr="004866D9">
              <w:t>Sprawozdania beneficjentów, dane LGD z monitoringu</w:t>
            </w:r>
          </w:p>
        </w:tc>
      </w:tr>
      <w:tr w:rsidR="00D74BA6" w:rsidRPr="004866D9" w14:paraId="26315D9B" w14:textId="77777777" w:rsidTr="002507F6">
        <w:trPr>
          <w:trHeight w:val="326"/>
          <w:jc w:val="center"/>
        </w:trPr>
        <w:tc>
          <w:tcPr>
            <w:tcW w:w="479" w:type="pct"/>
            <w:gridSpan w:val="2"/>
            <w:vMerge/>
            <w:shd w:val="clear" w:color="auto" w:fill="auto"/>
          </w:tcPr>
          <w:p w14:paraId="42397B3D" w14:textId="77777777" w:rsidR="00D74BA6" w:rsidRPr="004866D9" w:rsidRDefault="00D74BA6" w:rsidP="00F31630">
            <w:pPr>
              <w:spacing w:after="0" w:line="240" w:lineRule="auto"/>
              <w:jc w:val="both"/>
              <w:rPr>
                <w:color w:val="000000"/>
              </w:rPr>
            </w:pPr>
          </w:p>
        </w:tc>
        <w:tc>
          <w:tcPr>
            <w:tcW w:w="956" w:type="pct"/>
            <w:shd w:val="clear" w:color="auto" w:fill="auto"/>
          </w:tcPr>
          <w:p w14:paraId="32399DF1" w14:textId="77777777" w:rsidR="00D74BA6" w:rsidRPr="004866D9" w:rsidRDefault="00385B5C" w:rsidP="00385B5C">
            <w:pPr>
              <w:spacing w:after="0" w:line="240" w:lineRule="auto"/>
              <w:jc w:val="both"/>
            </w:pPr>
            <w:r w:rsidRPr="004866D9">
              <w:t xml:space="preserve">LGD, </w:t>
            </w:r>
          </w:p>
        </w:tc>
        <w:tc>
          <w:tcPr>
            <w:tcW w:w="952" w:type="pct"/>
            <w:gridSpan w:val="5"/>
            <w:shd w:val="clear" w:color="auto" w:fill="auto"/>
          </w:tcPr>
          <w:p w14:paraId="676CE4AA" w14:textId="77777777" w:rsidR="00D74BA6" w:rsidRPr="004866D9" w:rsidRDefault="00D74BA6" w:rsidP="00F31630">
            <w:pPr>
              <w:spacing w:after="0" w:line="240" w:lineRule="auto"/>
              <w:jc w:val="both"/>
            </w:pPr>
            <w:r w:rsidRPr="004866D9">
              <w:t xml:space="preserve">Projekt własny </w:t>
            </w:r>
          </w:p>
          <w:p w14:paraId="578D3DD9" w14:textId="77777777" w:rsidR="00D74BA6" w:rsidRPr="004866D9" w:rsidRDefault="00D74BA6" w:rsidP="00F31630">
            <w:pPr>
              <w:spacing w:after="0" w:line="240" w:lineRule="auto"/>
              <w:jc w:val="both"/>
            </w:pPr>
            <w:r w:rsidRPr="004866D9">
              <w:rPr>
                <w:b/>
              </w:rPr>
              <w:t xml:space="preserve">Szlaki turystyczne wizytówką obszaru </w:t>
            </w:r>
            <w:r w:rsidRPr="004866D9">
              <w:t xml:space="preserve">– </w:t>
            </w:r>
            <w:r w:rsidR="00000442">
              <w:t>aktywnie</w:t>
            </w:r>
            <w:r w:rsidRPr="004866D9">
              <w:t xml:space="preserve"> po Dolinie Baryczy. </w:t>
            </w:r>
          </w:p>
          <w:p w14:paraId="608AA3D8" w14:textId="3B3AAB77" w:rsidR="00D74BA6" w:rsidRPr="004866D9" w:rsidRDefault="00D74BA6" w:rsidP="00CE246F">
            <w:pPr>
              <w:spacing w:after="0" w:line="240" w:lineRule="auto"/>
              <w:jc w:val="both"/>
            </w:pPr>
            <w:r w:rsidRPr="004866D9">
              <w:t>(</w:t>
            </w:r>
            <w:r w:rsidR="00385B5C" w:rsidRPr="004866D9">
              <w:t>42</w:t>
            </w:r>
            <w:r w:rsidRPr="004866D9">
              <w:t> 0</w:t>
            </w:r>
            <w:r w:rsidR="00D61FE4">
              <w:t>27</w:t>
            </w:r>
            <w:r w:rsidRPr="004866D9">
              <w:t>, 00 zł), II-2018</w:t>
            </w:r>
          </w:p>
        </w:tc>
        <w:tc>
          <w:tcPr>
            <w:tcW w:w="1102" w:type="pct"/>
            <w:gridSpan w:val="7"/>
            <w:shd w:val="clear" w:color="auto" w:fill="auto"/>
          </w:tcPr>
          <w:p w14:paraId="41BC7288" w14:textId="77777777" w:rsidR="00066DDC" w:rsidRPr="004866D9" w:rsidRDefault="00D74BA6" w:rsidP="006518CA">
            <w:pPr>
              <w:spacing w:after="0" w:line="240" w:lineRule="auto"/>
              <w:jc w:val="both"/>
            </w:pPr>
            <w:r w:rsidRPr="004866D9">
              <w:t xml:space="preserve">Długość </w:t>
            </w:r>
            <w:r w:rsidR="007D1E26">
              <w:t>wspartych ścieżek</w:t>
            </w:r>
            <w:r w:rsidRPr="004866D9">
              <w:t xml:space="preserve"> </w:t>
            </w:r>
            <w:r w:rsidR="00000442">
              <w:t>przyrodniczych lub szlaków turystycznych</w:t>
            </w:r>
            <w:r w:rsidRPr="004866D9">
              <w:t xml:space="preserve"> </w:t>
            </w:r>
          </w:p>
          <w:p w14:paraId="758295CF" w14:textId="77777777" w:rsidR="00D74BA6" w:rsidRPr="004866D9" w:rsidRDefault="00066DDC" w:rsidP="006518CA">
            <w:pPr>
              <w:spacing w:after="0" w:line="240" w:lineRule="auto"/>
              <w:jc w:val="both"/>
            </w:pPr>
            <w:r w:rsidRPr="004866D9">
              <w:t>/</w:t>
            </w:r>
            <w:r w:rsidR="006518CA" w:rsidRPr="004866D9">
              <w:t xml:space="preserve">Kod </w:t>
            </w:r>
            <w:r w:rsidRPr="004866D9">
              <w:t xml:space="preserve">wskaźnika </w:t>
            </w:r>
            <w:r w:rsidR="006518CA" w:rsidRPr="004866D9">
              <w:t>2.8</w:t>
            </w:r>
            <w:r w:rsidRPr="004866D9">
              <w:t>/</w:t>
            </w:r>
            <w:r w:rsidR="006518CA" w:rsidRPr="004866D9">
              <w:t xml:space="preserve"> </w:t>
            </w:r>
          </w:p>
        </w:tc>
        <w:tc>
          <w:tcPr>
            <w:tcW w:w="351" w:type="pct"/>
            <w:gridSpan w:val="6"/>
            <w:shd w:val="clear" w:color="auto" w:fill="auto"/>
          </w:tcPr>
          <w:p w14:paraId="2DBA0E33" w14:textId="77777777" w:rsidR="00D74BA6" w:rsidRPr="004866D9" w:rsidRDefault="00735BD5" w:rsidP="00F31630">
            <w:pPr>
              <w:spacing w:after="0" w:line="240" w:lineRule="auto"/>
              <w:jc w:val="both"/>
            </w:pPr>
            <w:r w:rsidRPr="004866D9">
              <w:t>km</w:t>
            </w:r>
          </w:p>
        </w:tc>
        <w:tc>
          <w:tcPr>
            <w:tcW w:w="302" w:type="pct"/>
            <w:gridSpan w:val="3"/>
            <w:shd w:val="clear" w:color="auto" w:fill="auto"/>
          </w:tcPr>
          <w:p w14:paraId="55BF98DC"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32582410" w14:textId="77777777" w:rsidR="00D74BA6" w:rsidRPr="004866D9" w:rsidRDefault="001A0456" w:rsidP="00F31630">
            <w:pPr>
              <w:spacing w:after="0" w:line="240" w:lineRule="auto"/>
              <w:jc w:val="both"/>
            </w:pPr>
            <w:r w:rsidRPr="004866D9">
              <w:t>50</w:t>
            </w:r>
          </w:p>
        </w:tc>
        <w:tc>
          <w:tcPr>
            <w:tcW w:w="655" w:type="pct"/>
            <w:shd w:val="clear" w:color="auto" w:fill="auto"/>
          </w:tcPr>
          <w:p w14:paraId="7A6C421D" w14:textId="77777777" w:rsidR="00D74BA6" w:rsidRPr="004866D9" w:rsidRDefault="00D74BA6" w:rsidP="00F31630">
            <w:pPr>
              <w:spacing w:after="0" w:line="240" w:lineRule="auto"/>
              <w:jc w:val="both"/>
            </w:pPr>
            <w:r w:rsidRPr="004866D9">
              <w:t>Sprawozdanie LGD</w:t>
            </w:r>
          </w:p>
        </w:tc>
      </w:tr>
      <w:tr w:rsidR="00D74BA6" w:rsidRPr="004866D9" w14:paraId="488F0EB2" w14:textId="77777777" w:rsidTr="002507F6">
        <w:trPr>
          <w:trHeight w:val="897"/>
          <w:jc w:val="center"/>
        </w:trPr>
        <w:tc>
          <w:tcPr>
            <w:tcW w:w="479" w:type="pct"/>
            <w:gridSpan w:val="2"/>
            <w:vMerge w:val="restart"/>
            <w:shd w:val="clear" w:color="auto" w:fill="auto"/>
          </w:tcPr>
          <w:p w14:paraId="4EE0BB94" w14:textId="77777777" w:rsidR="00D74BA6" w:rsidRPr="004866D9" w:rsidRDefault="00D74BA6" w:rsidP="00F31630">
            <w:pPr>
              <w:spacing w:after="0" w:line="240" w:lineRule="auto"/>
              <w:jc w:val="both"/>
              <w:rPr>
                <w:color w:val="000000"/>
              </w:rPr>
            </w:pPr>
            <w:r w:rsidRPr="004866D9">
              <w:rPr>
                <w:color w:val="000000"/>
              </w:rPr>
              <w:t>2.2.3</w:t>
            </w:r>
          </w:p>
          <w:p w14:paraId="1E89066B" w14:textId="77777777" w:rsidR="00D74BA6" w:rsidRPr="004866D9" w:rsidRDefault="00D74BA6" w:rsidP="00F31630">
            <w:pPr>
              <w:spacing w:after="0" w:line="240" w:lineRule="auto"/>
              <w:jc w:val="both"/>
              <w:rPr>
                <w:color w:val="000000"/>
              </w:rPr>
            </w:pPr>
            <w:r w:rsidRPr="004866D9">
              <w:rPr>
                <w:color w:val="000000"/>
                <w:shd w:val="clear" w:color="auto" w:fill="B8CCE4"/>
              </w:rPr>
              <w:t>Wzmocnienie rybackiego potencjału obszaru poprzez rozwój infrastruktury turystycznej i rekreacyjnej.</w:t>
            </w:r>
          </w:p>
        </w:tc>
        <w:tc>
          <w:tcPr>
            <w:tcW w:w="956" w:type="pct"/>
            <w:shd w:val="clear" w:color="auto" w:fill="auto"/>
          </w:tcPr>
          <w:p w14:paraId="09C7EEB2" w14:textId="77777777" w:rsidR="00D74BA6" w:rsidRPr="004866D9" w:rsidRDefault="00D74BA6" w:rsidP="00A638E5">
            <w:pPr>
              <w:spacing w:after="0" w:line="240" w:lineRule="auto"/>
              <w:jc w:val="both"/>
            </w:pPr>
            <w:r w:rsidRPr="004866D9">
              <w:t xml:space="preserve">Podmioty publiczne, NGO </w:t>
            </w:r>
          </w:p>
        </w:tc>
        <w:tc>
          <w:tcPr>
            <w:tcW w:w="952" w:type="pct"/>
            <w:gridSpan w:val="5"/>
            <w:shd w:val="clear" w:color="auto" w:fill="auto"/>
          </w:tcPr>
          <w:p w14:paraId="5BE53BC2" w14:textId="0FB3124C" w:rsidR="00D74BA6" w:rsidRPr="004866D9" w:rsidRDefault="00D74BA6">
            <w:pPr>
              <w:spacing w:after="0" w:line="240" w:lineRule="auto"/>
              <w:jc w:val="both"/>
            </w:pPr>
            <w:r w:rsidRPr="004866D9">
              <w:t xml:space="preserve">Konkurs </w:t>
            </w:r>
          </w:p>
        </w:tc>
        <w:tc>
          <w:tcPr>
            <w:tcW w:w="1102" w:type="pct"/>
            <w:gridSpan w:val="7"/>
            <w:tcBorders>
              <w:bottom w:val="single" w:sz="4" w:space="0" w:color="auto"/>
            </w:tcBorders>
            <w:shd w:val="clear" w:color="auto" w:fill="auto"/>
          </w:tcPr>
          <w:p w14:paraId="04326DFA" w14:textId="77777777" w:rsidR="00D74BA6" w:rsidRPr="004866D9" w:rsidRDefault="00D74BA6" w:rsidP="006953D7">
            <w:pPr>
              <w:spacing w:after="0" w:line="240" w:lineRule="auto"/>
              <w:jc w:val="both"/>
            </w:pPr>
            <w:r w:rsidRPr="004866D9">
              <w:t>Liczba operacji związanych z  udost</w:t>
            </w:r>
            <w:r w:rsidR="00066DDC" w:rsidRPr="004866D9">
              <w:t>ę</w:t>
            </w:r>
            <w:r w:rsidRPr="004866D9">
              <w:t xml:space="preserve">pnieniem dziedzictwa kulturowego, turystycznego i rekreacyjnego w  powiązaniu z powstaniem  miejsca pracy </w:t>
            </w:r>
          </w:p>
        </w:tc>
        <w:tc>
          <w:tcPr>
            <w:tcW w:w="351" w:type="pct"/>
            <w:gridSpan w:val="6"/>
            <w:tcBorders>
              <w:bottom w:val="single" w:sz="4" w:space="0" w:color="auto"/>
            </w:tcBorders>
            <w:shd w:val="clear" w:color="auto" w:fill="auto"/>
          </w:tcPr>
          <w:p w14:paraId="1DB1C3E6" w14:textId="77777777" w:rsidR="00D74BA6" w:rsidRPr="004866D9" w:rsidRDefault="00D74BA6"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7B50B3F"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000000" w:fill="FFFFFF"/>
          </w:tcPr>
          <w:p w14:paraId="077D4EAD" w14:textId="77777777" w:rsidR="00D74BA6" w:rsidRPr="004866D9" w:rsidRDefault="00D74BA6" w:rsidP="00F31630">
            <w:pPr>
              <w:spacing w:after="0" w:line="240" w:lineRule="auto"/>
              <w:jc w:val="both"/>
            </w:pPr>
            <w:r w:rsidRPr="004866D9">
              <w:t>9</w:t>
            </w:r>
          </w:p>
        </w:tc>
        <w:tc>
          <w:tcPr>
            <w:tcW w:w="655" w:type="pct"/>
            <w:shd w:val="clear" w:color="auto" w:fill="auto"/>
          </w:tcPr>
          <w:p w14:paraId="6D3FEDB4"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BE37CDD" w14:textId="77777777" w:rsidTr="002507F6">
        <w:trPr>
          <w:trHeight w:val="899"/>
          <w:jc w:val="center"/>
        </w:trPr>
        <w:tc>
          <w:tcPr>
            <w:tcW w:w="479" w:type="pct"/>
            <w:gridSpan w:val="2"/>
            <w:vMerge/>
            <w:shd w:val="clear" w:color="auto" w:fill="auto"/>
          </w:tcPr>
          <w:p w14:paraId="3333A9B1" w14:textId="77777777" w:rsidR="00D74BA6" w:rsidRPr="004866D9" w:rsidRDefault="00D74BA6" w:rsidP="00F31630">
            <w:pPr>
              <w:spacing w:after="0" w:line="240" w:lineRule="auto"/>
              <w:jc w:val="both"/>
              <w:rPr>
                <w:color w:val="000000"/>
              </w:rPr>
            </w:pPr>
          </w:p>
        </w:tc>
        <w:tc>
          <w:tcPr>
            <w:tcW w:w="956" w:type="pct"/>
            <w:shd w:val="clear" w:color="auto" w:fill="auto"/>
          </w:tcPr>
          <w:p w14:paraId="6001BBC6" w14:textId="77777777" w:rsidR="00D74BA6" w:rsidRPr="004866D9" w:rsidRDefault="00D74BA6" w:rsidP="00084426">
            <w:pPr>
              <w:spacing w:after="0" w:line="240" w:lineRule="auto"/>
              <w:jc w:val="both"/>
            </w:pPr>
            <w:r w:rsidRPr="004866D9">
              <w:t xml:space="preserve">Podmioty publiczne </w:t>
            </w:r>
          </w:p>
        </w:tc>
        <w:tc>
          <w:tcPr>
            <w:tcW w:w="952" w:type="pct"/>
            <w:gridSpan w:val="5"/>
            <w:shd w:val="clear" w:color="auto" w:fill="auto"/>
          </w:tcPr>
          <w:p w14:paraId="3D8D77EB" w14:textId="77777777" w:rsidR="00D74BA6" w:rsidRPr="004866D9" w:rsidRDefault="00D74BA6" w:rsidP="00F31630">
            <w:pPr>
              <w:spacing w:after="0" w:line="240" w:lineRule="auto"/>
              <w:jc w:val="both"/>
            </w:pPr>
            <w:r w:rsidRPr="004866D9">
              <w:t xml:space="preserve">Konkurs (2.2.3) - </w:t>
            </w:r>
          </w:p>
          <w:p w14:paraId="120E940B" w14:textId="77777777" w:rsidR="00D74BA6" w:rsidRPr="004866D9" w:rsidRDefault="00D74BA6" w:rsidP="00445C79">
            <w:pPr>
              <w:spacing w:after="0" w:line="240" w:lineRule="auto"/>
              <w:jc w:val="both"/>
            </w:pPr>
          </w:p>
        </w:tc>
        <w:tc>
          <w:tcPr>
            <w:tcW w:w="1102" w:type="pct"/>
            <w:gridSpan w:val="7"/>
            <w:tcBorders>
              <w:bottom w:val="single" w:sz="4" w:space="0" w:color="auto"/>
            </w:tcBorders>
            <w:shd w:val="clear" w:color="auto" w:fill="auto"/>
          </w:tcPr>
          <w:p w14:paraId="54521BE6" w14:textId="77777777" w:rsidR="00D74BA6" w:rsidRPr="004866D9" w:rsidRDefault="00D74BA6" w:rsidP="00F31630">
            <w:pPr>
              <w:spacing w:after="0" w:line="240" w:lineRule="auto"/>
              <w:jc w:val="both"/>
            </w:pPr>
            <w:r w:rsidRPr="004866D9">
              <w:t>Liczba operacji związanych z  udost</w:t>
            </w:r>
            <w:r w:rsidR="00066DDC" w:rsidRPr="004866D9">
              <w:t>ę</w:t>
            </w:r>
            <w:r w:rsidRPr="004866D9">
              <w:t>pnieniem oferty turystycznej obszaru, dziedzictwa kulturowego, i rekreacyjnego</w:t>
            </w:r>
          </w:p>
        </w:tc>
        <w:tc>
          <w:tcPr>
            <w:tcW w:w="351" w:type="pct"/>
            <w:gridSpan w:val="6"/>
            <w:tcBorders>
              <w:bottom w:val="single" w:sz="4" w:space="0" w:color="auto"/>
            </w:tcBorders>
            <w:shd w:val="clear" w:color="auto" w:fill="auto"/>
          </w:tcPr>
          <w:p w14:paraId="6D051F58" w14:textId="77777777" w:rsidR="00D74BA6" w:rsidRPr="004866D9" w:rsidRDefault="00D74BA6" w:rsidP="00F31630">
            <w:pPr>
              <w:spacing w:after="0" w:line="240" w:lineRule="auto"/>
              <w:jc w:val="both"/>
            </w:pPr>
            <w:r w:rsidRPr="004866D9">
              <w:t xml:space="preserve">szt. </w:t>
            </w:r>
          </w:p>
        </w:tc>
        <w:tc>
          <w:tcPr>
            <w:tcW w:w="302" w:type="pct"/>
            <w:gridSpan w:val="3"/>
            <w:tcBorders>
              <w:bottom w:val="single" w:sz="4" w:space="0" w:color="auto"/>
            </w:tcBorders>
            <w:shd w:val="clear" w:color="auto" w:fill="auto"/>
          </w:tcPr>
          <w:p w14:paraId="7890562C"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auto" w:fill="auto"/>
          </w:tcPr>
          <w:p w14:paraId="5446C2B4" w14:textId="77777777" w:rsidR="00D74BA6" w:rsidRPr="004866D9" w:rsidRDefault="00D74BA6" w:rsidP="00F31630">
            <w:pPr>
              <w:spacing w:after="0" w:line="240" w:lineRule="auto"/>
              <w:jc w:val="both"/>
            </w:pPr>
            <w:r w:rsidRPr="004866D9">
              <w:t>8</w:t>
            </w:r>
          </w:p>
        </w:tc>
        <w:tc>
          <w:tcPr>
            <w:tcW w:w="655" w:type="pct"/>
            <w:shd w:val="clear" w:color="auto" w:fill="auto"/>
          </w:tcPr>
          <w:p w14:paraId="39A862CF"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6E142DA" w14:textId="77777777" w:rsidTr="002507F6">
        <w:trPr>
          <w:trHeight w:val="326"/>
          <w:jc w:val="center"/>
        </w:trPr>
        <w:tc>
          <w:tcPr>
            <w:tcW w:w="479" w:type="pct"/>
            <w:gridSpan w:val="2"/>
            <w:vMerge/>
            <w:shd w:val="clear" w:color="auto" w:fill="auto"/>
          </w:tcPr>
          <w:p w14:paraId="3139DFB6" w14:textId="77777777" w:rsidR="00D74BA6" w:rsidRPr="004866D9" w:rsidRDefault="00D74BA6" w:rsidP="00F31630">
            <w:pPr>
              <w:spacing w:after="0" w:line="240" w:lineRule="auto"/>
              <w:jc w:val="both"/>
              <w:rPr>
                <w:color w:val="000000"/>
              </w:rPr>
            </w:pPr>
          </w:p>
        </w:tc>
        <w:tc>
          <w:tcPr>
            <w:tcW w:w="956" w:type="pct"/>
            <w:shd w:val="clear" w:color="auto" w:fill="auto"/>
          </w:tcPr>
          <w:p w14:paraId="14481027" w14:textId="77777777" w:rsidR="00D74BA6" w:rsidRPr="004866D9" w:rsidRDefault="00D74BA6" w:rsidP="00AB0567">
            <w:pPr>
              <w:spacing w:after="0" w:line="240" w:lineRule="auto"/>
              <w:jc w:val="both"/>
            </w:pPr>
            <w:r w:rsidRPr="004866D9">
              <w:t xml:space="preserve"> LGD.</w:t>
            </w:r>
          </w:p>
        </w:tc>
        <w:tc>
          <w:tcPr>
            <w:tcW w:w="952" w:type="pct"/>
            <w:gridSpan w:val="5"/>
            <w:shd w:val="clear" w:color="auto" w:fill="auto"/>
          </w:tcPr>
          <w:p w14:paraId="2BA06323" w14:textId="77777777" w:rsidR="00D74BA6" w:rsidRPr="004866D9" w:rsidRDefault="00D74BA6" w:rsidP="00F31630">
            <w:pPr>
              <w:spacing w:after="0" w:line="240" w:lineRule="auto"/>
              <w:jc w:val="both"/>
            </w:pPr>
            <w:r w:rsidRPr="004866D9">
              <w:t xml:space="preserve">Projekt własny </w:t>
            </w:r>
          </w:p>
          <w:p w14:paraId="43080DAE" w14:textId="77777777" w:rsidR="00D74BA6" w:rsidRPr="004866D9" w:rsidRDefault="00D74BA6" w:rsidP="00F31630">
            <w:pPr>
              <w:spacing w:after="0" w:line="240" w:lineRule="auto"/>
              <w:jc w:val="both"/>
            </w:pPr>
            <w:r w:rsidRPr="004866D9">
              <w:rPr>
                <w:b/>
              </w:rPr>
              <w:t xml:space="preserve">Szlaki turystyczne wizytówką obszaru – </w:t>
            </w:r>
            <w:r w:rsidR="00424C37">
              <w:t>aktywnie</w:t>
            </w:r>
            <w:r w:rsidRPr="004866D9">
              <w:t xml:space="preserve"> </w:t>
            </w:r>
            <w:r w:rsidR="008D1CAF">
              <w:t xml:space="preserve">po </w:t>
            </w:r>
            <w:r w:rsidRPr="004866D9">
              <w:t xml:space="preserve">Dolinie Baryczy. </w:t>
            </w:r>
          </w:p>
          <w:p w14:paraId="2701AF7E" w14:textId="29A1297D" w:rsidR="00D74BA6" w:rsidRPr="004866D9" w:rsidRDefault="00D74BA6" w:rsidP="00A46EB3">
            <w:pPr>
              <w:spacing w:after="0" w:line="240" w:lineRule="auto"/>
              <w:jc w:val="both"/>
              <w:rPr>
                <w:b/>
              </w:rPr>
            </w:pPr>
          </w:p>
        </w:tc>
        <w:tc>
          <w:tcPr>
            <w:tcW w:w="1102" w:type="pct"/>
            <w:gridSpan w:val="7"/>
            <w:tcBorders>
              <w:bottom w:val="single" w:sz="4" w:space="0" w:color="auto"/>
            </w:tcBorders>
            <w:shd w:val="clear" w:color="auto" w:fill="auto"/>
          </w:tcPr>
          <w:p w14:paraId="06B6421A" w14:textId="77777777" w:rsidR="00D74BA6" w:rsidRPr="004866D9" w:rsidRDefault="00394BAD" w:rsidP="00080D8D">
            <w:pPr>
              <w:spacing w:after="0" w:line="240" w:lineRule="auto"/>
              <w:jc w:val="both"/>
            </w:pPr>
            <w:r>
              <w:t>Liczba operacji własnych</w:t>
            </w:r>
            <w:r w:rsidR="00144B28" w:rsidRPr="004866D9">
              <w:t xml:space="preserve"> </w:t>
            </w:r>
          </w:p>
        </w:tc>
        <w:tc>
          <w:tcPr>
            <w:tcW w:w="351" w:type="pct"/>
            <w:gridSpan w:val="6"/>
            <w:shd w:val="clear" w:color="auto" w:fill="auto"/>
          </w:tcPr>
          <w:p w14:paraId="1912A44F" w14:textId="77777777" w:rsidR="00D74BA6" w:rsidRPr="004866D9" w:rsidRDefault="00394BAD" w:rsidP="00F31630">
            <w:pPr>
              <w:spacing w:after="0" w:line="240" w:lineRule="auto"/>
              <w:jc w:val="both"/>
            </w:pPr>
            <w:r>
              <w:t>Szt.</w:t>
            </w:r>
          </w:p>
        </w:tc>
        <w:tc>
          <w:tcPr>
            <w:tcW w:w="302" w:type="pct"/>
            <w:gridSpan w:val="3"/>
            <w:shd w:val="clear" w:color="auto" w:fill="auto"/>
          </w:tcPr>
          <w:p w14:paraId="7B361B6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5C61ACD" w14:textId="77777777" w:rsidR="00D74BA6" w:rsidRPr="004866D9" w:rsidRDefault="00394BAD" w:rsidP="00F31630">
            <w:pPr>
              <w:spacing w:after="0" w:line="240" w:lineRule="auto"/>
              <w:jc w:val="both"/>
            </w:pPr>
            <w:r>
              <w:t>1</w:t>
            </w:r>
          </w:p>
        </w:tc>
        <w:tc>
          <w:tcPr>
            <w:tcW w:w="655" w:type="pct"/>
            <w:shd w:val="clear" w:color="auto" w:fill="auto"/>
          </w:tcPr>
          <w:p w14:paraId="7BFF2953" w14:textId="77777777" w:rsidR="00D74BA6" w:rsidRPr="004866D9" w:rsidRDefault="00D74BA6" w:rsidP="00F31630">
            <w:pPr>
              <w:spacing w:after="0" w:line="240" w:lineRule="auto"/>
              <w:jc w:val="both"/>
            </w:pPr>
            <w:r w:rsidRPr="004866D9">
              <w:t>Sprawozdanie LGD</w:t>
            </w:r>
          </w:p>
        </w:tc>
      </w:tr>
      <w:tr w:rsidR="00D74BA6" w:rsidRPr="004866D9" w14:paraId="48236B04" w14:textId="77777777" w:rsidTr="00D90B6E">
        <w:trPr>
          <w:trHeight w:val="156"/>
          <w:jc w:val="center"/>
        </w:trPr>
        <w:tc>
          <w:tcPr>
            <w:tcW w:w="1435" w:type="pct"/>
            <w:gridSpan w:val="3"/>
            <w:tcBorders>
              <w:bottom w:val="single" w:sz="8" w:space="0" w:color="auto"/>
            </w:tcBorders>
            <w:shd w:val="clear" w:color="auto" w:fill="EAF1DD"/>
            <w:vAlign w:val="center"/>
            <w:hideMark/>
          </w:tcPr>
          <w:p w14:paraId="0ACE55AD" w14:textId="77777777" w:rsidR="00D74BA6" w:rsidRPr="004866D9" w:rsidRDefault="00D74BA6" w:rsidP="00F31630">
            <w:pPr>
              <w:spacing w:after="0" w:line="240" w:lineRule="auto"/>
              <w:jc w:val="both"/>
              <w:rPr>
                <w:color w:val="000000"/>
              </w:rPr>
            </w:pPr>
            <w:r w:rsidRPr="004866D9">
              <w:rPr>
                <w:b/>
                <w:bCs/>
                <w:color w:val="000000"/>
              </w:rPr>
              <w:t>EFROW / PROW</w:t>
            </w:r>
          </w:p>
        </w:tc>
        <w:tc>
          <w:tcPr>
            <w:tcW w:w="952" w:type="pct"/>
            <w:gridSpan w:val="5"/>
            <w:tcBorders>
              <w:bottom w:val="single" w:sz="8" w:space="0" w:color="auto"/>
              <w:right w:val="single" w:sz="4" w:space="0" w:color="auto"/>
            </w:tcBorders>
            <w:shd w:val="clear" w:color="auto" w:fill="FFFFFF"/>
          </w:tcPr>
          <w:p w14:paraId="28B99555" w14:textId="651A5656" w:rsidR="00D74BA6" w:rsidRPr="004866D9" w:rsidRDefault="00445C79" w:rsidP="00163260">
            <w:pPr>
              <w:spacing w:after="0" w:line="240" w:lineRule="auto"/>
              <w:jc w:val="both"/>
            </w:pPr>
            <w:r w:rsidRPr="00445C79">
              <w:t>€ 4 248 200,00</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72A29C4B"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6352CED9" w14:textId="0C194EC3" w:rsidR="00D74BA6" w:rsidRPr="00D90B6E" w:rsidRDefault="00D74BA6" w:rsidP="00154866">
            <w:pPr>
              <w:spacing w:after="0" w:line="240" w:lineRule="auto"/>
              <w:jc w:val="both"/>
              <w:rPr>
                <w:sz w:val="18"/>
              </w:rPr>
            </w:pPr>
            <w:r w:rsidRPr="00D90B6E">
              <w:rPr>
                <w:sz w:val="18"/>
              </w:rPr>
              <w:t xml:space="preserve"> </w:t>
            </w:r>
            <w:r w:rsidR="005C044E" w:rsidRPr="00D90B6E">
              <w:rPr>
                <w:sz w:val="18"/>
              </w:rPr>
              <w:t xml:space="preserve">7 122 503,00     </w:t>
            </w:r>
            <w:r w:rsidRPr="00D90B6E">
              <w:rPr>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7AD6405B"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086FE7FC" w14:textId="2044FF30" w:rsidR="00D74BA6" w:rsidRPr="00D90B6E" w:rsidRDefault="004234AF" w:rsidP="0080781E">
            <w:pPr>
              <w:spacing w:after="0" w:line="240" w:lineRule="auto"/>
              <w:jc w:val="both"/>
              <w:rPr>
                <w:sz w:val="18"/>
              </w:rPr>
            </w:pPr>
            <w:r w:rsidRPr="00D90B6E">
              <w:rPr>
                <w:sz w:val="18"/>
              </w:rPr>
              <w:t xml:space="preserve">5 197 497,00    </w:t>
            </w:r>
            <w:r w:rsidR="00D74BA6" w:rsidRPr="00D90B6E">
              <w:rPr>
                <w:sz w:val="18"/>
              </w:rPr>
              <w:t>zł</w:t>
            </w:r>
          </w:p>
        </w:tc>
      </w:tr>
      <w:tr w:rsidR="00D74BA6" w:rsidRPr="004866D9" w14:paraId="5BE298F7" w14:textId="77777777" w:rsidTr="00D90B6E">
        <w:trPr>
          <w:trHeight w:val="364"/>
          <w:jc w:val="center"/>
        </w:trPr>
        <w:tc>
          <w:tcPr>
            <w:tcW w:w="1435" w:type="pct"/>
            <w:gridSpan w:val="3"/>
            <w:tcBorders>
              <w:bottom w:val="single" w:sz="8" w:space="0" w:color="auto"/>
            </w:tcBorders>
            <w:shd w:val="clear" w:color="auto" w:fill="DBE5F1"/>
            <w:vAlign w:val="center"/>
          </w:tcPr>
          <w:p w14:paraId="11CD4256" w14:textId="77777777" w:rsidR="00D74BA6" w:rsidRPr="004866D9" w:rsidRDefault="00D74BA6" w:rsidP="00F31630">
            <w:pPr>
              <w:spacing w:after="0" w:line="240" w:lineRule="auto"/>
              <w:jc w:val="both"/>
              <w:rPr>
                <w:color w:val="000000"/>
              </w:rPr>
            </w:pPr>
            <w:r w:rsidRPr="004866D9">
              <w:rPr>
                <w:b/>
                <w:bCs/>
                <w:color w:val="000000"/>
              </w:rPr>
              <w:t>EFM/PO RYBY</w:t>
            </w:r>
          </w:p>
        </w:tc>
        <w:tc>
          <w:tcPr>
            <w:tcW w:w="952" w:type="pct"/>
            <w:gridSpan w:val="5"/>
            <w:tcBorders>
              <w:bottom w:val="single" w:sz="8" w:space="0" w:color="auto"/>
              <w:right w:val="single" w:sz="4" w:space="0" w:color="auto"/>
            </w:tcBorders>
            <w:shd w:val="clear" w:color="auto" w:fill="FFFFFF"/>
          </w:tcPr>
          <w:p w14:paraId="0A769478" w14:textId="77777777" w:rsidR="00D74BA6" w:rsidRPr="004866D9" w:rsidRDefault="00D74BA6" w:rsidP="00F31630">
            <w:pPr>
              <w:spacing w:after="0" w:line="240" w:lineRule="auto"/>
              <w:jc w:val="both"/>
            </w:pPr>
            <w:r w:rsidRPr="004866D9">
              <w:t>10 800 000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022A6E0E"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30CCB3E1" w14:textId="77777777" w:rsidR="00D74BA6" w:rsidRPr="00D90B6E" w:rsidRDefault="00D74BA6" w:rsidP="00154866">
            <w:pPr>
              <w:spacing w:after="0" w:line="240" w:lineRule="auto"/>
              <w:jc w:val="both"/>
              <w:rPr>
                <w:sz w:val="18"/>
              </w:rPr>
            </w:pPr>
            <w:r w:rsidRPr="00D90B6E">
              <w:rPr>
                <w:sz w:val="18"/>
              </w:rPr>
              <w:t xml:space="preserve"> </w:t>
            </w:r>
            <w:r w:rsidR="008618AE" w:rsidRPr="00D90B6E">
              <w:rPr>
                <w:sz w:val="18"/>
              </w:rPr>
              <w:t xml:space="preserve">5 </w:t>
            </w:r>
            <w:r w:rsidR="0088766A" w:rsidRPr="00D90B6E">
              <w:rPr>
                <w:sz w:val="18"/>
              </w:rPr>
              <w:t>7</w:t>
            </w:r>
            <w:r w:rsidR="0080781E" w:rsidRPr="00D90B6E">
              <w:rPr>
                <w:sz w:val="18"/>
              </w:rPr>
              <w:t>2</w:t>
            </w:r>
            <w:r w:rsidR="00154866" w:rsidRPr="00D90B6E">
              <w:rPr>
                <w:sz w:val="18"/>
              </w:rPr>
              <w:t>7 857,49 zł</w:t>
            </w:r>
          </w:p>
        </w:tc>
        <w:tc>
          <w:tcPr>
            <w:tcW w:w="479" w:type="pct"/>
            <w:gridSpan w:val="8"/>
            <w:tcBorders>
              <w:left w:val="single" w:sz="4" w:space="0" w:color="auto"/>
              <w:bottom w:val="single" w:sz="8" w:space="0" w:color="auto"/>
              <w:right w:val="single" w:sz="4" w:space="0" w:color="auto"/>
            </w:tcBorders>
            <w:shd w:val="clear" w:color="auto" w:fill="FFFFFF"/>
          </w:tcPr>
          <w:p w14:paraId="381D7956"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5DC4A45E" w14:textId="77777777" w:rsidR="00D74BA6" w:rsidRPr="00D90B6E" w:rsidRDefault="008618AE" w:rsidP="001E3BE1">
            <w:pPr>
              <w:spacing w:after="0" w:line="240" w:lineRule="auto"/>
              <w:jc w:val="both"/>
              <w:rPr>
                <w:sz w:val="18"/>
              </w:rPr>
            </w:pPr>
            <w:r w:rsidRPr="00D90B6E">
              <w:rPr>
                <w:sz w:val="18"/>
              </w:rPr>
              <w:t xml:space="preserve">5 072 142,51    </w:t>
            </w:r>
            <w:r w:rsidR="00154866" w:rsidRPr="00D90B6E">
              <w:rPr>
                <w:sz w:val="18"/>
              </w:rPr>
              <w:t>zł</w:t>
            </w:r>
          </w:p>
        </w:tc>
      </w:tr>
      <w:tr w:rsidR="00D74BA6" w:rsidRPr="004866D9" w14:paraId="66E536A0" w14:textId="77777777" w:rsidTr="00D90B6E">
        <w:trPr>
          <w:trHeight w:val="281"/>
          <w:jc w:val="center"/>
        </w:trPr>
        <w:tc>
          <w:tcPr>
            <w:tcW w:w="1435" w:type="pct"/>
            <w:gridSpan w:val="3"/>
            <w:tcBorders>
              <w:bottom w:val="single" w:sz="8" w:space="0" w:color="auto"/>
            </w:tcBorders>
            <w:shd w:val="clear" w:color="auto" w:fill="FDE9D9"/>
            <w:vAlign w:val="center"/>
          </w:tcPr>
          <w:p w14:paraId="1F132E60" w14:textId="77777777" w:rsidR="00D74BA6" w:rsidRPr="004866D9" w:rsidRDefault="00D74BA6" w:rsidP="00F31630">
            <w:pPr>
              <w:spacing w:after="0" w:line="240" w:lineRule="auto"/>
              <w:jc w:val="both"/>
              <w:rPr>
                <w:color w:val="000000"/>
              </w:rPr>
            </w:pPr>
            <w:r w:rsidRPr="004866D9">
              <w:rPr>
                <w:color w:val="000000"/>
              </w:rPr>
              <w:t xml:space="preserve">Suma </w:t>
            </w:r>
          </w:p>
        </w:tc>
        <w:tc>
          <w:tcPr>
            <w:tcW w:w="952" w:type="pct"/>
            <w:gridSpan w:val="5"/>
            <w:tcBorders>
              <w:bottom w:val="single" w:sz="8" w:space="0" w:color="auto"/>
              <w:right w:val="single" w:sz="4" w:space="0" w:color="auto"/>
            </w:tcBorders>
            <w:shd w:val="clear" w:color="auto" w:fill="FFFFFF"/>
            <w:vAlign w:val="center"/>
          </w:tcPr>
          <w:p w14:paraId="3DE6C8E8" w14:textId="3E6F184E" w:rsidR="00D74BA6" w:rsidRPr="004866D9" w:rsidRDefault="00114F2A" w:rsidP="003528E9">
            <w:pPr>
              <w:spacing w:after="0" w:line="240" w:lineRule="auto"/>
              <w:jc w:val="both"/>
              <w:rPr>
                <w:b/>
                <w:color w:val="000000"/>
              </w:rPr>
            </w:pPr>
            <w:r>
              <w:rPr>
                <w:b/>
                <w:color w:val="000000"/>
              </w:rPr>
              <w:t>27 792 800</w:t>
            </w:r>
            <w:r w:rsidR="00D74BA6" w:rsidRPr="004866D9">
              <w:rPr>
                <w:b/>
                <w:color w:val="000000"/>
              </w:rPr>
              <w:t xml:space="preserve">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59B63051" w14:textId="77777777" w:rsidR="00D74BA6" w:rsidRPr="004866D9" w:rsidRDefault="00D74BA6" w:rsidP="00F31630">
            <w:pPr>
              <w:spacing w:after="0" w:line="240" w:lineRule="auto"/>
              <w:jc w:val="both"/>
              <w:rPr>
                <w:color w:val="000000"/>
              </w:rPr>
            </w:pPr>
            <w:r w:rsidRPr="004866D9">
              <w:rPr>
                <w:color w:val="000000"/>
              </w:rPr>
              <w:t xml:space="preserve">Suma cel 1 </w:t>
            </w:r>
          </w:p>
        </w:tc>
        <w:tc>
          <w:tcPr>
            <w:tcW w:w="865" w:type="pct"/>
            <w:gridSpan w:val="7"/>
            <w:tcBorders>
              <w:left w:val="single" w:sz="4" w:space="0" w:color="auto"/>
              <w:bottom w:val="single" w:sz="8" w:space="0" w:color="auto"/>
              <w:right w:val="single" w:sz="4" w:space="0" w:color="auto"/>
            </w:tcBorders>
            <w:shd w:val="clear" w:color="auto" w:fill="FFFFFF"/>
            <w:vAlign w:val="center"/>
          </w:tcPr>
          <w:p w14:paraId="3D686A91" w14:textId="17443B14" w:rsidR="00D74BA6" w:rsidRPr="00D90B6E" w:rsidRDefault="004B41D6" w:rsidP="00154866">
            <w:pPr>
              <w:spacing w:after="0" w:line="240" w:lineRule="auto"/>
              <w:jc w:val="both"/>
              <w:rPr>
                <w:color w:val="000000"/>
                <w:sz w:val="18"/>
              </w:rPr>
            </w:pPr>
            <w:r w:rsidRPr="00D90B6E">
              <w:rPr>
                <w:color w:val="000000"/>
                <w:sz w:val="18"/>
              </w:rPr>
              <w:t xml:space="preserve">12 </w:t>
            </w:r>
            <w:r w:rsidR="00AC42D2" w:rsidRPr="00D90B6E">
              <w:rPr>
                <w:color w:val="000000"/>
                <w:sz w:val="18"/>
              </w:rPr>
              <w:t xml:space="preserve">850 360,49     </w:t>
            </w:r>
            <w:r w:rsidR="00154866" w:rsidRPr="00D90B6E">
              <w:rPr>
                <w:color w:val="000000"/>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69CD2007" w14:textId="77777777" w:rsidR="00D74BA6" w:rsidRPr="004866D9" w:rsidRDefault="00D74BA6" w:rsidP="00F31630">
            <w:pPr>
              <w:spacing w:after="0" w:line="240" w:lineRule="auto"/>
              <w:jc w:val="both"/>
            </w:pPr>
            <w:r w:rsidRPr="004866D9">
              <w:t xml:space="preserve">Suma cel 2 </w:t>
            </w:r>
          </w:p>
        </w:tc>
        <w:tc>
          <w:tcPr>
            <w:tcW w:w="782" w:type="pct"/>
            <w:gridSpan w:val="3"/>
            <w:tcBorders>
              <w:left w:val="single" w:sz="4" w:space="0" w:color="auto"/>
              <w:bottom w:val="single" w:sz="8" w:space="0" w:color="auto"/>
            </w:tcBorders>
            <w:shd w:val="clear" w:color="auto" w:fill="FFFFFF"/>
          </w:tcPr>
          <w:p w14:paraId="7D52A732" w14:textId="2F9B3D04" w:rsidR="00D74BA6" w:rsidRPr="00D90B6E" w:rsidRDefault="00AC42D2" w:rsidP="00D35776">
            <w:pPr>
              <w:spacing w:after="0" w:line="240" w:lineRule="auto"/>
              <w:jc w:val="both"/>
              <w:rPr>
                <w:sz w:val="18"/>
              </w:rPr>
            </w:pPr>
            <w:r w:rsidRPr="00D90B6E">
              <w:rPr>
                <w:sz w:val="18"/>
              </w:rPr>
              <w:t xml:space="preserve">10 269 639,51    </w:t>
            </w:r>
            <w:r w:rsidR="008618AE" w:rsidRPr="00D90B6E">
              <w:rPr>
                <w:sz w:val="18"/>
              </w:rPr>
              <w:t xml:space="preserve">    </w:t>
            </w:r>
            <w:r w:rsidR="00D74BA6" w:rsidRPr="00D90B6E">
              <w:rPr>
                <w:sz w:val="18"/>
              </w:rPr>
              <w:t>zł</w:t>
            </w:r>
          </w:p>
        </w:tc>
      </w:tr>
    </w:tbl>
    <w:p w14:paraId="026D95EF" w14:textId="77777777" w:rsidR="00F27925" w:rsidRPr="008C77F4" w:rsidRDefault="00F27925" w:rsidP="00F31630">
      <w:pPr>
        <w:spacing w:after="0" w:line="240" w:lineRule="auto"/>
        <w:jc w:val="both"/>
        <w:rPr>
          <w:i/>
        </w:rPr>
      </w:pPr>
    </w:p>
    <w:p w14:paraId="411DA453" w14:textId="29858EE5" w:rsidR="00163260" w:rsidRPr="008C77F4" w:rsidRDefault="00C159A3" w:rsidP="00C159A3">
      <w:pPr>
        <w:spacing w:after="0" w:line="240" w:lineRule="auto"/>
        <w:rPr>
          <w:i/>
        </w:rPr>
      </w:pPr>
      <w:r w:rsidRPr="008C77F4">
        <w:rPr>
          <w:i/>
        </w:rPr>
        <w:t xml:space="preserve">Źródło: Opracowanie własne LGD, </w:t>
      </w:r>
      <w:r w:rsidR="00BE7FED" w:rsidRPr="008C77F4">
        <w:rPr>
          <w:i/>
        </w:rPr>
        <w:t>2016-09-08</w:t>
      </w:r>
      <w:r w:rsidR="0098463E" w:rsidRPr="008C77F4">
        <w:rPr>
          <w:i/>
        </w:rPr>
        <w:t xml:space="preserve">, </w:t>
      </w:r>
      <w:r w:rsidR="00EA52BE">
        <w:rPr>
          <w:i/>
        </w:rPr>
        <w:t>Aktualizacja 09.2017</w:t>
      </w:r>
      <w:r w:rsidR="00B36CCC">
        <w:rPr>
          <w:i/>
        </w:rPr>
        <w:t>, Aktualizacja 12.2017</w:t>
      </w:r>
      <w:r w:rsidR="00354410">
        <w:rPr>
          <w:i/>
        </w:rPr>
        <w:t>, Aktualizacja 03.2018</w:t>
      </w:r>
      <w:r w:rsidR="008C67F2">
        <w:rPr>
          <w:i/>
        </w:rPr>
        <w:t>, Aktualizacja 10.201</w:t>
      </w:r>
      <w:r w:rsidR="004B41D6">
        <w:rPr>
          <w:i/>
        </w:rPr>
        <w:t>8, Aktualizacja 03.2020</w:t>
      </w:r>
      <w:r w:rsidR="00E65638">
        <w:rPr>
          <w:i/>
        </w:rPr>
        <w:t>, Aktualizacja 07.2020</w:t>
      </w:r>
      <w:r w:rsidR="00BC051B">
        <w:rPr>
          <w:i/>
        </w:rPr>
        <w:t>, Aktualizacja 06.2021</w:t>
      </w:r>
    </w:p>
    <w:p w14:paraId="2935EE54" w14:textId="77777777" w:rsidR="00F9421C" w:rsidRPr="008C77F4" w:rsidRDefault="00F9421C" w:rsidP="00C159A3">
      <w:pPr>
        <w:spacing w:after="0" w:line="240" w:lineRule="auto"/>
        <w:rPr>
          <w:i/>
        </w:rPr>
      </w:pPr>
    </w:p>
    <w:p w14:paraId="1504E5C2" w14:textId="77777777" w:rsidR="00F9421C" w:rsidRPr="008C77F4" w:rsidRDefault="00F9421C" w:rsidP="00C159A3">
      <w:pPr>
        <w:spacing w:after="0" w:line="240" w:lineRule="auto"/>
        <w:rPr>
          <w:i/>
        </w:rPr>
      </w:pPr>
    </w:p>
    <w:p w14:paraId="77EF03C3" w14:textId="77777777" w:rsidR="00136239" w:rsidRDefault="00136239">
      <w:pPr>
        <w:rPr>
          <w:i/>
        </w:rPr>
      </w:pPr>
      <w:r>
        <w:rPr>
          <w:i/>
        </w:rPr>
        <w:br w:type="page"/>
      </w:r>
    </w:p>
    <w:p w14:paraId="27704A33" w14:textId="77777777" w:rsidR="00F9421C" w:rsidRPr="008C77F4" w:rsidRDefault="00F9421C" w:rsidP="00C159A3">
      <w:pPr>
        <w:spacing w:after="0" w:line="240" w:lineRule="auto"/>
        <w:rPr>
          <w:i/>
        </w:rPr>
        <w:sectPr w:rsidR="00F9421C" w:rsidRPr="008C77F4" w:rsidSect="000B760A">
          <w:pgSz w:w="11906" w:h="16838"/>
          <w:pgMar w:top="720" w:right="1418" w:bottom="720" w:left="1135" w:header="708" w:footer="708" w:gutter="0"/>
          <w:cols w:space="708"/>
          <w:docGrid w:linePitch="360"/>
        </w:sectPr>
      </w:pPr>
    </w:p>
    <w:p w14:paraId="19DB51D5" w14:textId="77777777" w:rsidR="00F27925" w:rsidRPr="004866D9" w:rsidRDefault="0090571F" w:rsidP="006E18CC">
      <w:pPr>
        <w:pStyle w:val="Nagwek1"/>
        <w:numPr>
          <w:ilvl w:val="0"/>
          <w:numId w:val="23"/>
        </w:numPr>
        <w:rPr>
          <w:rFonts w:eastAsia="Calibri"/>
          <w:b w:val="0"/>
          <w:color w:val="4F81BD"/>
          <w:sz w:val="22"/>
          <w:szCs w:val="22"/>
        </w:rPr>
      </w:pPr>
      <w:hyperlink w:anchor="_bookmark13" w:history="1">
        <w:bookmarkStart w:id="200" w:name="_Toc438836655"/>
        <w:bookmarkStart w:id="201" w:name="_Toc494439936"/>
        <w:r w:rsidR="00F27925" w:rsidRPr="004866D9">
          <w:rPr>
            <w:b w:val="0"/>
            <w:color w:val="4F81BD"/>
            <w:sz w:val="22"/>
            <w:szCs w:val="22"/>
          </w:rPr>
          <w:t>SPOSÓB WYBORU</w:t>
        </w:r>
        <w:r w:rsidR="00F27925" w:rsidRPr="004866D9">
          <w:rPr>
            <w:b w:val="0"/>
            <w:color w:val="4F81BD"/>
            <w:spacing w:val="1"/>
            <w:sz w:val="22"/>
            <w:szCs w:val="22"/>
          </w:rPr>
          <w:t xml:space="preserve"> </w:t>
        </w:r>
        <w:r w:rsidR="00F27925" w:rsidRPr="004866D9">
          <w:rPr>
            <w:b w:val="0"/>
            <w:color w:val="4F81BD"/>
            <w:sz w:val="22"/>
            <w:szCs w:val="22"/>
          </w:rPr>
          <w:t>I</w:t>
        </w:r>
        <w:r w:rsidR="00F27925" w:rsidRPr="004866D9">
          <w:rPr>
            <w:b w:val="0"/>
            <w:color w:val="4F81BD"/>
            <w:spacing w:val="-4"/>
            <w:sz w:val="22"/>
            <w:szCs w:val="22"/>
          </w:rPr>
          <w:t xml:space="preserve"> </w:t>
        </w:r>
        <w:r w:rsidR="00F27925" w:rsidRPr="004866D9">
          <w:rPr>
            <w:b w:val="0"/>
            <w:color w:val="4F81BD"/>
            <w:sz w:val="22"/>
            <w:szCs w:val="22"/>
          </w:rPr>
          <w:t>OCENY OPERACJI</w:t>
        </w:r>
        <w:r w:rsidR="00F27925" w:rsidRPr="004866D9">
          <w:rPr>
            <w:b w:val="0"/>
            <w:color w:val="4F81BD"/>
            <w:spacing w:val="-4"/>
            <w:sz w:val="22"/>
            <w:szCs w:val="22"/>
          </w:rPr>
          <w:t xml:space="preserve"> </w:t>
        </w:r>
        <w:r w:rsidR="00F27925" w:rsidRPr="004866D9">
          <w:rPr>
            <w:b w:val="0"/>
            <w:color w:val="4F81BD"/>
            <w:sz w:val="22"/>
            <w:szCs w:val="22"/>
          </w:rPr>
          <w:t>ORAZ SPOS</w:t>
        </w:r>
        <w:r w:rsidR="00AB0567" w:rsidRPr="004866D9">
          <w:rPr>
            <w:b w:val="0"/>
            <w:color w:val="4F81BD"/>
            <w:sz w:val="22"/>
            <w:szCs w:val="22"/>
          </w:rPr>
          <w:t>Ó</w:t>
        </w:r>
        <w:r w:rsidR="00F27925" w:rsidRPr="004866D9">
          <w:rPr>
            <w:b w:val="0"/>
            <w:color w:val="4F81BD"/>
            <w:sz w:val="22"/>
            <w:szCs w:val="22"/>
          </w:rPr>
          <w:t xml:space="preserve">B USTANAWIANIA KRYTERIÓW </w:t>
        </w:r>
        <w:r w:rsidR="00F27925" w:rsidRPr="004866D9">
          <w:rPr>
            <w:b w:val="0"/>
            <w:color w:val="4F81BD"/>
            <w:spacing w:val="1"/>
            <w:sz w:val="22"/>
            <w:szCs w:val="22"/>
          </w:rPr>
          <w:t>WYBORU</w:t>
        </w:r>
        <w:bookmarkEnd w:id="200"/>
      </w:hyperlink>
      <w:r w:rsidR="00AB0567" w:rsidRPr="004866D9">
        <w:rPr>
          <w:b w:val="0"/>
          <w:color w:val="4F81BD"/>
          <w:spacing w:val="1"/>
          <w:sz w:val="22"/>
          <w:szCs w:val="22"/>
        </w:rPr>
        <w:t>.</w:t>
      </w:r>
      <w:bookmarkEnd w:id="201"/>
    </w:p>
    <w:p w14:paraId="0DDF20EA" w14:textId="77777777" w:rsidR="00F27925" w:rsidRPr="004866D9" w:rsidRDefault="0090571F" w:rsidP="006E18CC">
      <w:pPr>
        <w:pStyle w:val="Nagwek2"/>
        <w:numPr>
          <w:ilvl w:val="0"/>
          <w:numId w:val="31"/>
        </w:numPr>
        <w:rPr>
          <w:b w:val="0"/>
          <w:color w:val="4F81BD"/>
          <w:sz w:val="22"/>
          <w:szCs w:val="22"/>
        </w:rPr>
      </w:pPr>
      <w:hyperlink w:anchor="_bookmark14" w:history="1">
        <w:bookmarkStart w:id="202" w:name="_Toc438836656"/>
        <w:bookmarkStart w:id="203" w:name="_Toc494439937"/>
        <w:r w:rsidR="00F27925" w:rsidRPr="004866D9">
          <w:rPr>
            <w:b w:val="0"/>
            <w:color w:val="4F81BD"/>
            <w:spacing w:val="-1"/>
            <w:sz w:val="22"/>
            <w:szCs w:val="22"/>
          </w:rPr>
          <w:t>Formy</w:t>
        </w:r>
        <w:r w:rsidR="00F27925" w:rsidRPr="004866D9">
          <w:rPr>
            <w:b w:val="0"/>
            <w:color w:val="4F81BD"/>
            <w:spacing w:val="-3"/>
            <w:sz w:val="22"/>
            <w:szCs w:val="22"/>
          </w:rPr>
          <w:t xml:space="preserve"> </w:t>
        </w:r>
        <w:r w:rsidR="00F27925" w:rsidRPr="004866D9">
          <w:rPr>
            <w:b w:val="0"/>
            <w:color w:val="4F81BD"/>
            <w:spacing w:val="-1"/>
            <w:sz w:val="22"/>
            <w:szCs w:val="22"/>
          </w:rPr>
          <w:t>wsparcia</w:t>
        </w:r>
        <w:r w:rsidR="00F27925" w:rsidRPr="004866D9">
          <w:rPr>
            <w:b w:val="0"/>
            <w:color w:val="4F81BD"/>
            <w:sz w:val="22"/>
            <w:szCs w:val="22"/>
          </w:rPr>
          <w:t xml:space="preserve"> </w:t>
        </w:r>
        <w:r w:rsidR="00F27925" w:rsidRPr="004866D9">
          <w:rPr>
            <w:b w:val="0"/>
            <w:color w:val="4F81BD"/>
            <w:spacing w:val="-1"/>
            <w:sz w:val="22"/>
            <w:szCs w:val="22"/>
          </w:rPr>
          <w:t>operacji</w:t>
        </w:r>
        <w:r w:rsidR="00F27925" w:rsidRPr="004866D9">
          <w:rPr>
            <w:b w:val="0"/>
            <w:color w:val="4F81BD"/>
            <w:spacing w:val="-2"/>
            <w:sz w:val="22"/>
            <w:szCs w:val="22"/>
          </w:rPr>
          <w:t xml:space="preserve"> </w:t>
        </w:r>
        <w:r w:rsidR="00F27925" w:rsidRPr="004866D9">
          <w:rPr>
            <w:b w:val="0"/>
            <w:color w:val="4F81BD"/>
            <w:sz w:val="22"/>
            <w:szCs w:val="22"/>
          </w:rPr>
          <w:t>w</w:t>
        </w:r>
        <w:r w:rsidR="00F27925" w:rsidRPr="004866D9">
          <w:rPr>
            <w:b w:val="0"/>
            <w:color w:val="4F81BD"/>
            <w:spacing w:val="-1"/>
            <w:sz w:val="22"/>
            <w:szCs w:val="22"/>
          </w:rPr>
          <w:t xml:space="preserve"> ramach</w:t>
        </w:r>
        <w:r w:rsidR="00F27925" w:rsidRPr="004866D9">
          <w:rPr>
            <w:b w:val="0"/>
            <w:color w:val="4F81BD"/>
            <w:sz w:val="22"/>
            <w:szCs w:val="22"/>
          </w:rPr>
          <w:t xml:space="preserve"> </w:t>
        </w:r>
        <w:r w:rsidR="00F27925" w:rsidRPr="004866D9">
          <w:rPr>
            <w:b w:val="0"/>
            <w:color w:val="4F81BD"/>
            <w:spacing w:val="-1"/>
            <w:sz w:val="22"/>
            <w:szCs w:val="22"/>
          </w:rPr>
          <w:t>LSR</w:t>
        </w:r>
        <w:bookmarkEnd w:id="202"/>
      </w:hyperlink>
      <w:r w:rsidR="00901D77" w:rsidRPr="004866D9">
        <w:rPr>
          <w:b w:val="0"/>
          <w:color w:val="4F81BD"/>
          <w:spacing w:val="-1"/>
          <w:sz w:val="22"/>
          <w:szCs w:val="22"/>
        </w:rPr>
        <w:t>.</w:t>
      </w:r>
      <w:bookmarkEnd w:id="203"/>
    </w:p>
    <w:p w14:paraId="43FE5DE4" w14:textId="77777777" w:rsidR="00F27925" w:rsidRPr="008C77F4" w:rsidRDefault="00F27925" w:rsidP="00F31630">
      <w:pPr>
        <w:spacing w:after="0" w:line="240" w:lineRule="auto"/>
        <w:jc w:val="both"/>
      </w:pPr>
    </w:p>
    <w:p w14:paraId="1064C61A" w14:textId="77777777" w:rsidR="00F27925" w:rsidRPr="008C77F4" w:rsidRDefault="00F27925" w:rsidP="0050166E">
      <w:pPr>
        <w:spacing w:after="0" w:line="240" w:lineRule="auto"/>
        <w:jc w:val="both"/>
      </w:pPr>
      <w:r w:rsidRPr="008C77F4">
        <w:t xml:space="preserve">W ramach Lokalnej Strategii Rozwoju będą realizowane operacje indywidualne za pośrednictwem wniosków składanych przez beneficjentów innych niż LGD, a następnie wybieranych przez organ decyzyjny i przekazywane do samorządu województwa. Dodatkowo LGD planuje realizować projekty grantowe, projekty własne oraz projekty współpracy, w tym </w:t>
      </w:r>
      <w:r w:rsidR="008F0036" w:rsidRPr="008C77F4">
        <w:t>dwa międzynarodowe</w:t>
      </w:r>
      <w:r w:rsidRPr="008C77F4">
        <w:t xml:space="preserve">. </w:t>
      </w:r>
    </w:p>
    <w:p w14:paraId="051097DC" w14:textId="77777777" w:rsidR="00F27925" w:rsidRPr="008C77F4" w:rsidRDefault="00F27925" w:rsidP="00F31630">
      <w:pPr>
        <w:spacing w:after="0" w:line="240" w:lineRule="auto"/>
        <w:jc w:val="both"/>
      </w:pPr>
    </w:p>
    <w:p w14:paraId="689E802D" w14:textId="7F694D3D" w:rsidR="00C159A3" w:rsidRPr="008C77F4" w:rsidRDefault="00C159A3" w:rsidP="00C159A3">
      <w:pPr>
        <w:pStyle w:val="Legenda"/>
        <w:keepNext/>
        <w:rPr>
          <w:b w:val="0"/>
          <w:color w:val="auto"/>
          <w:sz w:val="22"/>
          <w:szCs w:val="22"/>
        </w:rPr>
      </w:pPr>
      <w:bookmarkStart w:id="204" w:name="_Toc43918108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30</w:t>
      </w:r>
      <w:r w:rsidR="00636C57" w:rsidRPr="008C77F4">
        <w:rPr>
          <w:b w:val="0"/>
          <w:color w:val="auto"/>
          <w:sz w:val="22"/>
          <w:szCs w:val="22"/>
        </w:rPr>
        <w:fldChar w:fldCharType="end"/>
      </w:r>
      <w:r w:rsidRPr="008C77F4">
        <w:rPr>
          <w:b w:val="0"/>
          <w:color w:val="auto"/>
          <w:sz w:val="22"/>
          <w:szCs w:val="22"/>
        </w:rPr>
        <w:t xml:space="preserve"> </w:t>
      </w:r>
      <w:r w:rsidR="0050166E" w:rsidRPr="008C77F4">
        <w:rPr>
          <w:b w:val="0"/>
          <w:i/>
          <w:color w:val="auto"/>
          <w:sz w:val="22"/>
          <w:szCs w:val="22"/>
        </w:rPr>
        <w:t>Formy wsparcia w ramach przedsięwzięć.</w:t>
      </w:r>
      <w:bookmarkEnd w:id="204"/>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2410"/>
        <w:gridCol w:w="2103"/>
      </w:tblGrid>
      <w:tr w:rsidR="00F27925" w:rsidRPr="004866D9" w14:paraId="3B6D3E58" w14:textId="77777777" w:rsidTr="004866D9">
        <w:trPr>
          <w:jc w:val="center"/>
        </w:trPr>
        <w:tc>
          <w:tcPr>
            <w:tcW w:w="1555" w:type="dxa"/>
            <w:shd w:val="clear" w:color="auto" w:fill="auto"/>
            <w:vAlign w:val="center"/>
          </w:tcPr>
          <w:p w14:paraId="23A83376" w14:textId="77777777" w:rsidR="00F27925" w:rsidRPr="004866D9" w:rsidRDefault="00F27925" w:rsidP="004866D9">
            <w:pPr>
              <w:spacing w:after="0" w:line="240" w:lineRule="auto"/>
              <w:jc w:val="both"/>
            </w:pPr>
            <w:r w:rsidRPr="004866D9">
              <w:t xml:space="preserve">Cel ogólny </w:t>
            </w:r>
          </w:p>
        </w:tc>
        <w:tc>
          <w:tcPr>
            <w:tcW w:w="3685" w:type="dxa"/>
            <w:gridSpan w:val="2"/>
            <w:shd w:val="clear" w:color="auto" w:fill="auto"/>
            <w:vAlign w:val="center"/>
          </w:tcPr>
          <w:p w14:paraId="06CB0C0A" w14:textId="77777777" w:rsidR="00F27925" w:rsidRPr="004866D9" w:rsidRDefault="00F27925" w:rsidP="004866D9">
            <w:pPr>
              <w:spacing w:after="0" w:line="240" w:lineRule="auto"/>
              <w:jc w:val="both"/>
              <w:rPr>
                <w:b/>
                <w:bCs/>
                <w:color w:val="000000"/>
              </w:rPr>
            </w:pPr>
            <w:r w:rsidRPr="004866D9">
              <w:rPr>
                <w:b/>
                <w:bCs/>
                <w:color w:val="000000"/>
              </w:rPr>
              <w:t>Rozwój gospodarczy Doliny Baryczy, służący zachowaniu specyfiki obszaru i polepszeniu jakości życia.</w:t>
            </w:r>
          </w:p>
        </w:tc>
        <w:tc>
          <w:tcPr>
            <w:tcW w:w="4513" w:type="dxa"/>
            <w:gridSpan w:val="2"/>
            <w:shd w:val="clear" w:color="auto" w:fill="auto"/>
            <w:vAlign w:val="center"/>
          </w:tcPr>
          <w:p w14:paraId="36998AC3" w14:textId="77777777" w:rsidR="00F27925" w:rsidRPr="004866D9" w:rsidRDefault="00F27925" w:rsidP="004866D9">
            <w:pPr>
              <w:spacing w:after="0" w:line="240" w:lineRule="auto"/>
              <w:jc w:val="both"/>
              <w:rPr>
                <w:b/>
                <w:bCs/>
                <w:color w:val="000000"/>
              </w:rPr>
            </w:pPr>
            <w:r w:rsidRPr="004866D9">
              <w:rPr>
                <w:b/>
                <w:bCs/>
                <w:color w:val="000000"/>
              </w:rPr>
              <w:t>Wzmocnienie rozpoznawalności i potencjału Doliny Baryczy.</w:t>
            </w:r>
          </w:p>
        </w:tc>
      </w:tr>
      <w:tr w:rsidR="00F27925" w:rsidRPr="004866D9" w14:paraId="4025612A" w14:textId="77777777" w:rsidTr="004866D9">
        <w:trPr>
          <w:jc w:val="center"/>
        </w:trPr>
        <w:tc>
          <w:tcPr>
            <w:tcW w:w="1555" w:type="dxa"/>
            <w:shd w:val="clear" w:color="auto" w:fill="auto"/>
            <w:vAlign w:val="center"/>
          </w:tcPr>
          <w:p w14:paraId="68FD9833" w14:textId="77777777" w:rsidR="00F27925" w:rsidRPr="004866D9" w:rsidRDefault="00F27925" w:rsidP="004866D9">
            <w:pPr>
              <w:spacing w:after="0" w:line="240" w:lineRule="auto"/>
              <w:jc w:val="both"/>
            </w:pPr>
            <w:r w:rsidRPr="004866D9">
              <w:t xml:space="preserve">Cel szczegółowy </w:t>
            </w:r>
          </w:p>
        </w:tc>
        <w:tc>
          <w:tcPr>
            <w:tcW w:w="1701" w:type="dxa"/>
            <w:shd w:val="clear" w:color="auto" w:fill="auto"/>
            <w:vAlign w:val="center"/>
          </w:tcPr>
          <w:p w14:paraId="63C4BB62" w14:textId="77777777" w:rsidR="00F27925" w:rsidRPr="004866D9" w:rsidRDefault="00EB34BC" w:rsidP="004866D9">
            <w:pPr>
              <w:spacing w:after="0" w:line="240" w:lineRule="auto"/>
              <w:rPr>
                <w:b/>
                <w:color w:val="000000"/>
              </w:rPr>
            </w:pPr>
            <w:r w:rsidRPr="004866D9">
              <w:rPr>
                <w:b/>
                <w:color w:val="000000"/>
              </w:rPr>
              <w:t xml:space="preserve">1.1 </w:t>
            </w:r>
            <w:r w:rsidR="00F27925" w:rsidRPr="004866D9">
              <w:rPr>
                <w:b/>
                <w:color w:val="000000"/>
              </w:rPr>
              <w:t>Zwiększenie konkurencyjności sektora rybackiego.</w:t>
            </w:r>
          </w:p>
        </w:tc>
        <w:tc>
          <w:tcPr>
            <w:tcW w:w="1984" w:type="dxa"/>
            <w:shd w:val="clear" w:color="auto" w:fill="auto"/>
            <w:vAlign w:val="center"/>
          </w:tcPr>
          <w:p w14:paraId="0D559D29" w14:textId="77777777" w:rsidR="00F27925" w:rsidRPr="004866D9" w:rsidRDefault="00EB34BC" w:rsidP="004866D9">
            <w:pPr>
              <w:spacing w:after="0" w:line="240" w:lineRule="auto"/>
              <w:rPr>
                <w:b/>
                <w:color w:val="000000"/>
              </w:rPr>
            </w:pPr>
            <w:r w:rsidRPr="004866D9">
              <w:rPr>
                <w:b/>
                <w:color w:val="000000"/>
              </w:rPr>
              <w:t xml:space="preserve"> 1.2  </w:t>
            </w:r>
            <w:r w:rsidR="00F27925" w:rsidRPr="004866D9">
              <w:rPr>
                <w:b/>
                <w:color w:val="000000"/>
              </w:rPr>
              <w:t>Roz</w:t>
            </w:r>
            <w:r w:rsidR="0050166E" w:rsidRPr="004866D9">
              <w:rPr>
                <w:b/>
                <w:color w:val="000000"/>
              </w:rPr>
              <w:t>wój lokalnej przedsiębiorczości</w:t>
            </w:r>
          </w:p>
        </w:tc>
        <w:tc>
          <w:tcPr>
            <w:tcW w:w="2410" w:type="dxa"/>
            <w:shd w:val="clear" w:color="auto" w:fill="auto"/>
            <w:vAlign w:val="center"/>
          </w:tcPr>
          <w:p w14:paraId="287AD95B" w14:textId="77777777" w:rsidR="00F27925" w:rsidRPr="004866D9" w:rsidRDefault="00EB34BC" w:rsidP="004866D9">
            <w:pPr>
              <w:spacing w:after="0" w:line="240" w:lineRule="auto"/>
              <w:rPr>
                <w:b/>
                <w:color w:val="000000"/>
              </w:rPr>
            </w:pPr>
            <w:r w:rsidRPr="004866D9">
              <w:rPr>
                <w:b/>
                <w:color w:val="000000"/>
              </w:rPr>
              <w:t xml:space="preserve">2.1  </w:t>
            </w:r>
            <w:r w:rsidR="00F27925" w:rsidRPr="004866D9">
              <w:rPr>
                <w:b/>
                <w:color w:val="000000"/>
              </w:rPr>
              <w:t xml:space="preserve">Wzrost aktywności i świadomości specyfiki obszaru wśród mieszkańców. </w:t>
            </w:r>
          </w:p>
        </w:tc>
        <w:tc>
          <w:tcPr>
            <w:tcW w:w="2103" w:type="dxa"/>
            <w:shd w:val="clear" w:color="auto" w:fill="auto"/>
            <w:vAlign w:val="center"/>
          </w:tcPr>
          <w:p w14:paraId="0BF13906" w14:textId="77777777" w:rsidR="00F27925" w:rsidRPr="004866D9" w:rsidRDefault="00EB34BC" w:rsidP="004866D9">
            <w:pPr>
              <w:spacing w:after="0" w:line="240" w:lineRule="auto"/>
              <w:rPr>
                <w:b/>
                <w:color w:val="000000"/>
              </w:rPr>
            </w:pPr>
            <w:r w:rsidRPr="004866D9">
              <w:rPr>
                <w:b/>
                <w:color w:val="000000"/>
              </w:rPr>
              <w:t xml:space="preserve">2.2 </w:t>
            </w:r>
            <w:r w:rsidR="00F27925" w:rsidRPr="004866D9">
              <w:rPr>
                <w:b/>
                <w:color w:val="000000"/>
              </w:rPr>
              <w:t xml:space="preserve">Rozwój kompleksowej i atrakcyjnej oferty obszaru.  </w:t>
            </w:r>
          </w:p>
        </w:tc>
      </w:tr>
      <w:tr w:rsidR="00F27925" w:rsidRPr="004866D9" w14:paraId="33E4E656" w14:textId="77777777" w:rsidTr="004866D9">
        <w:trPr>
          <w:jc w:val="center"/>
        </w:trPr>
        <w:tc>
          <w:tcPr>
            <w:tcW w:w="1555" w:type="dxa"/>
            <w:shd w:val="clear" w:color="auto" w:fill="auto"/>
            <w:vAlign w:val="center"/>
          </w:tcPr>
          <w:p w14:paraId="750D54C2" w14:textId="77777777" w:rsidR="00F27925" w:rsidRPr="004866D9" w:rsidRDefault="00F27925" w:rsidP="004866D9">
            <w:pPr>
              <w:spacing w:after="0" w:line="240" w:lineRule="auto"/>
              <w:ind w:left="-113" w:right="-108"/>
              <w:jc w:val="both"/>
            </w:pPr>
            <w:r w:rsidRPr="004866D9">
              <w:t xml:space="preserve">Przedsięwzięcie </w:t>
            </w:r>
          </w:p>
        </w:tc>
        <w:tc>
          <w:tcPr>
            <w:tcW w:w="1701" w:type="dxa"/>
            <w:shd w:val="clear" w:color="auto" w:fill="auto"/>
          </w:tcPr>
          <w:p w14:paraId="1B7981C7" w14:textId="77777777" w:rsidR="00F27925" w:rsidRPr="004866D9" w:rsidRDefault="00F27925" w:rsidP="004866D9">
            <w:pPr>
              <w:spacing w:after="0" w:line="240" w:lineRule="auto"/>
              <w:rPr>
                <w:color w:val="000000"/>
              </w:rPr>
            </w:pPr>
            <w:r w:rsidRPr="004866D9">
              <w:rPr>
                <w:color w:val="000000"/>
              </w:rPr>
              <w:t>1.1.1</w:t>
            </w:r>
          </w:p>
          <w:p w14:paraId="1F7466F8" w14:textId="77777777" w:rsidR="00F27925" w:rsidRPr="004866D9" w:rsidRDefault="00F27925" w:rsidP="004866D9">
            <w:pPr>
              <w:spacing w:after="0" w:line="240" w:lineRule="auto"/>
              <w:rPr>
                <w:color w:val="000000"/>
              </w:rPr>
            </w:pPr>
            <w:r w:rsidRPr="004866D9">
              <w:rPr>
                <w:color w:val="000000"/>
              </w:rPr>
              <w:t>Zachowanie rybackiego potencjału obszaru.</w:t>
            </w:r>
          </w:p>
        </w:tc>
        <w:tc>
          <w:tcPr>
            <w:tcW w:w="1984" w:type="dxa"/>
            <w:shd w:val="clear" w:color="auto" w:fill="auto"/>
          </w:tcPr>
          <w:p w14:paraId="4F9EE9FF" w14:textId="77777777" w:rsidR="00F27925" w:rsidRPr="004866D9" w:rsidRDefault="00F27925" w:rsidP="004866D9">
            <w:pPr>
              <w:spacing w:after="0" w:line="240" w:lineRule="auto"/>
              <w:rPr>
                <w:color w:val="000000"/>
              </w:rPr>
            </w:pPr>
            <w:r w:rsidRPr="004866D9">
              <w:rPr>
                <w:color w:val="000000"/>
              </w:rPr>
              <w:t>1.2.1</w:t>
            </w:r>
          </w:p>
          <w:p w14:paraId="1E83B46E" w14:textId="77777777" w:rsidR="00F27925" w:rsidRPr="004866D9" w:rsidRDefault="00F27925" w:rsidP="004866D9">
            <w:pPr>
              <w:spacing w:after="0" w:line="240" w:lineRule="auto"/>
              <w:rPr>
                <w:color w:val="000000"/>
              </w:rPr>
            </w:pPr>
            <w:r w:rsidRPr="004866D9">
              <w:rPr>
                <w:color w:val="000000"/>
              </w:rPr>
              <w:t xml:space="preserve">Wsparcie rybackiego charakteru obszaru. </w:t>
            </w:r>
          </w:p>
        </w:tc>
        <w:tc>
          <w:tcPr>
            <w:tcW w:w="2410" w:type="dxa"/>
            <w:shd w:val="clear" w:color="auto" w:fill="auto"/>
          </w:tcPr>
          <w:p w14:paraId="3DAD9CCE" w14:textId="77777777" w:rsidR="00F27925" w:rsidRPr="004866D9" w:rsidRDefault="00F27925" w:rsidP="004866D9">
            <w:pPr>
              <w:spacing w:after="0" w:line="240" w:lineRule="auto"/>
              <w:rPr>
                <w:color w:val="000000"/>
              </w:rPr>
            </w:pPr>
            <w:r w:rsidRPr="004866D9">
              <w:rPr>
                <w:color w:val="000000"/>
              </w:rPr>
              <w:t>2.1.1</w:t>
            </w:r>
          </w:p>
          <w:p w14:paraId="48655132" w14:textId="77777777" w:rsidR="00F27925" w:rsidRPr="004866D9" w:rsidRDefault="00F27925" w:rsidP="004866D9">
            <w:pPr>
              <w:spacing w:after="0" w:line="240" w:lineRule="auto"/>
              <w:rPr>
                <w:color w:val="000000"/>
              </w:rPr>
            </w:pPr>
            <w:r w:rsidRPr="004866D9">
              <w:rPr>
                <w:color w:val="000000"/>
              </w:rPr>
              <w:t>Wsparcie kompetencji i organizacji potencjału społecznego na rzecz zachowania specyfiki obszaru.</w:t>
            </w:r>
          </w:p>
        </w:tc>
        <w:tc>
          <w:tcPr>
            <w:tcW w:w="2103" w:type="dxa"/>
            <w:shd w:val="clear" w:color="auto" w:fill="auto"/>
          </w:tcPr>
          <w:p w14:paraId="71E8B424" w14:textId="77777777" w:rsidR="00F27925" w:rsidRPr="004866D9" w:rsidRDefault="00F27925" w:rsidP="004866D9">
            <w:pPr>
              <w:spacing w:after="0" w:line="240" w:lineRule="auto"/>
              <w:rPr>
                <w:color w:val="000000"/>
              </w:rPr>
            </w:pPr>
            <w:r w:rsidRPr="004866D9">
              <w:rPr>
                <w:color w:val="000000"/>
              </w:rPr>
              <w:t>2.2.1</w:t>
            </w:r>
          </w:p>
          <w:p w14:paraId="0753C623" w14:textId="77777777" w:rsidR="00F27925" w:rsidRPr="004866D9" w:rsidRDefault="00F27925" w:rsidP="004866D9">
            <w:pPr>
              <w:spacing w:after="0" w:line="240" w:lineRule="auto"/>
              <w:rPr>
                <w:color w:val="000000"/>
              </w:rPr>
            </w:pPr>
            <w:r w:rsidRPr="004866D9">
              <w:rPr>
                <w:color w:val="000000"/>
              </w:rPr>
              <w:t xml:space="preserve">Spójna i widoczna oferta turystyczna Doliny Baryczy.   </w:t>
            </w:r>
          </w:p>
        </w:tc>
      </w:tr>
      <w:tr w:rsidR="00F27925" w:rsidRPr="004866D9" w14:paraId="63EBF15C" w14:textId="77777777" w:rsidTr="004866D9">
        <w:trPr>
          <w:jc w:val="center"/>
        </w:trPr>
        <w:tc>
          <w:tcPr>
            <w:tcW w:w="1555" w:type="dxa"/>
            <w:shd w:val="clear" w:color="auto" w:fill="auto"/>
            <w:vAlign w:val="center"/>
          </w:tcPr>
          <w:p w14:paraId="6F653EDE"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A29AB62" w14:textId="77777777" w:rsidR="00F27925" w:rsidRPr="004866D9" w:rsidRDefault="00F27925" w:rsidP="004866D9">
            <w:pPr>
              <w:spacing w:after="0" w:line="240" w:lineRule="auto"/>
              <w:rPr>
                <w:i/>
                <w:color w:val="000000"/>
              </w:rPr>
            </w:pPr>
            <w:r w:rsidRPr="004866D9">
              <w:rPr>
                <w:i/>
                <w:color w:val="000000"/>
              </w:rPr>
              <w:t>Konkurs</w:t>
            </w:r>
            <w:r w:rsidR="00D06262" w:rsidRPr="004866D9">
              <w:rPr>
                <w:i/>
                <w:color w:val="000000"/>
              </w:rPr>
              <w:t>,</w:t>
            </w:r>
            <w:r w:rsidRPr="004866D9">
              <w:rPr>
                <w:i/>
                <w:color w:val="000000"/>
              </w:rPr>
              <w:t xml:space="preserve"> </w:t>
            </w:r>
          </w:p>
          <w:p w14:paraId="4BA09542" w14:textId="77777777" w:rsidR="00F27925" w:rsidRPr="004866D9" w:rsidRDefault="00F27925" w:rsidP="004866D9">
            <w:pPr>
              <w:spacing w:after="0" w:line="240" w:lineRule="auto"/>
              <w:rPr>
                <w:i/>
                <w:color w:val="000000"/>
              </w:rPr>
            </w:pPr>
          </w:p>
        </w:tc>
        <w:tc>
          <w:tcPr>
            <w:tcW w:w="1984" w:type="dxa"/>
            <w:shd w:val="clear" w:color="auto" w:fill="auto"/>
          </w:tcPr>
          <w:p w14:paraId="6A8AE9D4" w14:textId="77777777" w:rsidR="00F27925" w:rsidRPr="004866D9" w:rsidRDefault="00F27925" w:rsidP="004866D9">
            <w:pPr>
              <w:spacing w:after="0" w:line="240" w:lineRule="auto"/>
              <w:rPr>
                <w:i/>
                <w:color w:val="000000"/>
              </w:rPr>
            </w:pPr>
            <w:r w:rsidRPr="004866D9">
              <w:rPr>
                <w:i/>
                <w:color w:val="000000"/>
              </w:rPr>
              <w:t>Konkurs</w:t>
            </w:r>
          </w:p>
          <w:p w14:paraId="6E395696" w14:textId="77777777" w:rsidR="00F27925" w:rsidRPr="004866D9" w:rsidRDefault="00F27925" w:rsidP="004866D9">
            <w:pPr>
              <w:spacing w:after="0" w:line="240" w:lineRule="auto"/>
              <w:rPr>
                <w:i/>
                <w:color w:val="000000"/>
              </w:rPr>
            </w:pPr>
          </w:p>
        </w:tc>
        <w:tc>
          <w:tcPr>
            <w:tcW w:w="2410" w:type="dxa"/>
            <w:shd w:val="clear" w:color="auto" w:fill="auto"/>
          </w:tcPr>
          <w:p w14:paraId="28BB99E7" w14:textId="77777777" w:rsidR="00F27925" w:rsidRPr="004866D9" w:rsidRDefault="00EB34BC" w:rsidP="004866D9">
            <w:pPr>
              <w:spacing w:after="0" w:line="240" w:lineRule="auto"/>
              <w:rPr>
                <w:i/>
                <w:color w:val="000000"/>
              </w:rPr>
            </w:pPr>
            <w:r w:rsidRPr="004866D9">
              <w:rPr>
                <w:i/>
                <w:color w:val="000000"/>
              </w:rPr>
              <w:t xml:space="preserve">Grant: </w:t>
            </w:r>
            <w:r w:rsidR="00F27925" w:rsidRPr="004866D9">
              <w:rPr>
                <w:i/>
                <w:color w:val="000000"/>
              </w:rPr>
              <w:t xml:space="preserve">Edukacja dla </w:t>
            </w:r>
            <w:r w:rsidR="00D06262" w:rsidRPr="004866D9">
              <w:rPr>
                <w:i/>
                <w:color w:val="000000"/>
              </w:rPr>
              <w:t xml:space="preserve">Doliny </w:t>
            </w:r>
            <w:r w:rsidR="00F27925" w:rsidRPr="004866D9">
              <w:rPr>
                <w:i/>
                <w:color w:val="000000"/>
              </w:rPr>
              <w:t>Baryczy</w:t>
            </w:r>
            <w:r w:rsidR="00D06262" w:rsidRPr="004866D9">
              <w:rPr>
                <w:i/>
                <w:color w:val="000000"/>
              </w:rPr>
              <w:t>,</w:t>
            </w:r>
            <w:r w:rsidR="00F27925" w:rsidRPr="004866D9">
              <w:rPr>
                <w:i/>
                <w:color w:val="000000"/>
              </w:rPr>
              <w:t xml:space="preserve"> </w:t>
            </w:r>
          </w:p>
          <w:p w14:paraId="400BEB7D" w14:textId="77777777" w:rsidR="00F27925" w:rsidRPr="004866D9" w:rsidRDefault="00163260" w:rsidP="004866D9">
            <w:pPr>
              <w:spacing w:after="0" w:line="240" w:lineRule="auto"/>
              <w:rPr>
                <w:i/>
                <w:color w:val="000000"/>
              </w:rPr>
            </w:pPr>
            <w:r w:rsidRPr="004866D9">
              <w:rPr>
                <w:i/>
                <w:color w:val="000000"/>
              </w:rPr>
              <w:t xml:space="preserve">Projekt współpracy </w:t>
            </w:r>
          </w:p>
        </w:tc>
        <w:tc>
          <w:tcPr>
            <w:tcW w:w="2103" w:type="dxa"/>
            <w:shd w:val="clear" w:color="auto" w:fill="auto"/>
          </w:tcPr>
          <w:p w14:paraId="2455F992" w14:textId="77777777" w:rsidR="00F27925" w:rsidRPr="004866D9" w:rsidRDefault="00F27925" w:rsidP="004866D9">
            <w:pPr>
              <w:spacing w:after="0" w:line="240" w:lineRule="auto"/>
              <w:rPr>
                <w:i/>
                <w:color w:val="000000"/>
              </w:rPr>
            </w:pPr>
            <w:r w:rsidRPr="004866D9">
              <w:rPr>
                <w:i/>
                <w:color w:val="000000"/>
              </w:rPr>
              <w:t>Projekt współpracy</w:t>
            </w:r>
            <w:r w:rsidR="00DC0703" w:rsidRPr="004866D9">
              <w:rPr>
                <w:i/>
                <w:color w:val="000000"/>
              </w:rPr>
              <w:t>,</w:t>
            </w:r>
            <w:r w:rsidRPr="004866D9">
              <w:rPr>
                <w:i/>
                <w:color w:val="000000"/>
              </w:rPr>
              <w:t xml:space="preserve"> </w:t>
            </w:r>
          </w:p>
          <w:p w14:paraId="115423BE" w14:textId="77777777" w:rsidR="00F27925" w:rsidRPr="004866D9" w:rsidRDefault="00F27925" w:rsidP="004866D9">
            <w:pPr>
              <w:spacing w:after="0" w:line="240" w:lineRule="auto"/>
              <w:rPr>
                <w:i/>
                <w:color w:val="000000"/>
              </w:rPr>
            </w:pPr>
            <w:r w:rsidRPr="004866D9">
              <w:rPr>
                <w:i/>
                <w:color w:val="000000"/>
              </w:rPr>
              <w:t xml:space="preserve">Projekt własny </w:t>
            </w:r>
            <w:r w:rsidR="00DC0703" w:rsidRPr="004866D9">
              <w:rPr>
                <w:i/>
                <w:color w:val="000000"/>
              </w:rPr>
              <w:t>(</w:t>
            </w:r>
            <w:r w:rsidR="00163260" w:rsidRPr="004866D9">
              <w:rPr>
                <w:i/>
                <w:color w:val="000000"/>
              </w:rPr>
              <w:t xml:space="preserve">6 edycji </w:t>
            </w:r>
            <w:r w:rsidR="00DC0703" w:rsidRPr="004866D9">
              <w:rPr>
                <w:i/>
                <w:color w:val="000000"/>
              </w:rPr>
              <w:t>).</w:t>
            </w:r>
          </w:p>
        </w:tc>
      </w:tr>
      <w:tr w:rsidR="00F27925" w:rsidRPr="004866D9" w14:paraId="40D17C78" w14:textId="77777777" w:rsidTr="004866D9">
        <w:trPr>
          <w:jc w:val="center"/>
        </w:trPr>
        <w:tc>
          <w:tcPr>
            <w:tcW w:w="1555" w:type="dxa"/>
            <w:shd w:val="clear" w:color="auto" w:fill="auto"/>
            <w:vAlign w:val="center"/>
          </w:tcPr>
          <w:p w14:paraId="6D973F3E"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tcPr>
          <w:p w14:paraId="5E623225" w14:textId="77777777" w:rsidR="00F27925" w:rsidRPr="004866D9" w:rsidRDefault="00EB34BC" w:rsidP="004866D9">
            <w:pPr>
              <w:spacing w:after="0" w:line="240" w:lineRule="auto"/>
              <w:rPr>
                <w:color w:val="000000"/>
              </w:rPr>
            </w:pPr>
            <w:r w:rsidRPr="004866D9">
              <w:rPr>
                <w:color w:val="000000"/>
              </w:rPr>
              <w:t xml:space="preserve">1.1.2 </w:t>
            </w:r>
            <w:r w:rsidR="00F27925" w:rsidRPr="004866D9">
              <w:rPr>
                <w:color w:val="000000"/>
              </w:rPr>
              <w:t>Poprawa potencjału sprzedażowego przedsiębiorstw rybackich.</w:t>
            </w:r>
          </w:p>
        </w:tc>
        <w:tc>
          <w:tcPr>
            <w:tcW w:w="1984" w:type="dxa"/>
            <w:shd w:val="clear" w:color="auto" w:fill="auto"/>
          </w:tcPr>
          <w:p w14:paraId="782AA2C2" w14:textId="77777777" w:rsidR="00F27925" w:rsidRPr="004866D9" w:rsidRDefault="00EB34BC" w:rsidP="004866D9">
            <w:pPr>
              <w:spacing w:after="0" w:line="240" w:lineRule="auto"/>
              <w:rPr>
                <w:color w:val="000000"/>
              </w:rPr>
            </w:pPr>
            <w:r w:rsidRPr="004866D9">
              <w:rPr>
                <w:color w:val="000000"/>
              </w:rPr>
              <w:t xml:space="preserve">1.2.2 </w:t>
            </w:r>
            <w:r w:rsidR="00F27925" w:rsidRPr="004866D9">
              <w:rPr>
                <w:color w:val="000000"/>
              </w:rPr>
              <w:t xml:space="preserve">Wsparcie usług i produktów lokalnych, przyczyniających się do zachowania specyfiki obszaru. </w:t>
            </w:r>
          </w:p>
        </w:tc>
        <w:tc>
          <w:tcPr>
            <w:tcW w:w="2410" w:type="dxa"/>
            <w:shd w:val="clear" w:color="auto" w:fill="auto"/>
          </w:tcPr>
          <w:p w14:paraId="16B2ED35" w14:textId="77777777" w:rsidR="00F27925" w:rsidRPr="004866D9" w:rsidRDefault="00EB34BC" w:rsidP="004866D9">
            <w:pPr>
              <w:spacing w:after="0" w:line="240" w:lineRule="auto"/>
              <w:rPr>
                <w:color w:val="000000"/>
              </w:rPr>
            </w:pPr>
            <w:r w:rsidRPr="004866D9">
              <w:rPr>
                <w:color w:val="000000"/>
              </w:rPr>
              <w:t xml:space="preserve">2.1.2 </w:t>
            </w:r>
            <w:r w:rsidR="00F27925" w:rsidRPr="004866D9">
              <w:rPr>
                <w:color w:val="000000"/>
              </w:rPr>
              <w:t>Tworzenie przestrzeni do podnoszenia kompetencji i organizacji atrakcyjnych form spędzania wolnego czasu.</w:t>
            </w:r>
          </w:p>
        </w:tc>
        <w:tc>
          <w:tcPr>
            <w:tcW w:w="2103" w:type="dxa"/>
            <w:shd w:val="clear" w:color="auto" w:fill="auto"/>
          </w:tcPr>
          <w:p w14:paraId="6942C020" w14:textId="77777777" w:rsidR="00F27925" w:rsidRPr="004866D9" w:rsidRDefault="00EB34BC" w:rsidP="004866D9">
            <w:pPr>
              <w:spacing w:after="0" w:line="240" w:lineRule="auto"/>
              <w:rPr>
                <w:color w:val="000000"/>
              </w:rPr>
            </w:pPr>
            <w:r w:rsidRPr="004866D9">
              <w:rPr>
                <w:color w:val="000000"/>
              </w:rPr>
              <w:t xml:space="preserve">2.2.2 </w:t>
            </w:r>
            <w:r w:rsidR="00F27925" w:rsidRPr="004866D9">
              <w:rPr>
                <w:color w:val="000000"/>
              </w:rPr>
              <w:t xml:space="preserve">Zachowanie, zwiększenie dostępności i atrakcyjności miejsc związanych ze specyfiką obszaru. </w:t>
            </w:r>
          </w:p>
        </w:tc>
      </w:tr>
      <w:tr w:rsidR="00F27925" w:rsidRPr="004866D9" w14:paraId="1E7D266D" w14:textId="77777777" w:rsidTr="004866D9">
        <w:trPr>
          <w:jc w:val="center"/>
        </w:trPr>
        <w:tc>
          <w:tcPr>
            <w:tcW w:w="1555" w:type="dxa"/>
            <w:shd w:val="clear" w:color="auto" w:fill="auto"/>
            <w:vAlign w:val="center"/>
          </w:tcPr>
          <w:p w14:paraId="3FA0D033"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7600EBE" w14:textId="77777777" w:rsidR="00F27925" w:rsidRPr="004866D9" w:rsidRDefault="00F27925" w:rsidP="004866D9">
            <w:pPr>
              <w:spacing w:after="0" w:line="240" w:lineRule="auto"/>
              <w:rPr>
                <w:i/>
                <w:color w:val="000000"/>
              </w:rPr>
            </w:pPr>
            <w:r w:rsidRPr="004866D9">
              <w:rPr>
                <w:i/>
                <w:color w:val="000000"/>
              </w:rPr>
              <w:t xml:space="preserve">Konkurs </w:t>
            </w:r>
          </w:p>
          <w:p w14:paraId="5B225D2C" w14:textId="77777777" w:rsidR="00F27925" w:rsidRPr="004866D9" w:rsidRDefault="00F27925" w:rsidP="004866D9">
            <w:pPr>
              <w:spacing w:after="0" w:line="240" w:lineRule="auto"/>
              <w:rPr>
                <w:i/>
                <w:color w:val="000000"/>
              </w:rPr>
            </w:pPr>
          </w:p>
        </w:tc>
        <w:tc>
          <w:tcPr>
            <w:tcW w:w="1984" w:type="dxa"/>
            <w:shd w:val="clear" w:color="auto" w:fill="auto"/>
          </w:tcPr>
          <w:p w14:paraId="505D4C22" w14:textId="77777777" w:rsidR="00F27925" w:rsidRPr="004866D9" w:rsidRDefault="00F27925" w:rsidP="004866D9">
            <w:pPr>
              <w:spacing w:after="0" w:line="240" w:lineRule="auto"/>
              <w:rPr>
                <w:i/>
                <w:color w:val="000000"/>
              </w:rPr>
            </w:pPr>
            <w:r w:rsidRPr="004866D9">
              <w:rPr>
                <w:i/>
                <w:color w:val="000000"/>
              </w:rPr>
              <w:t xml:space="preserve">Konkurs </w:t>
            </w:r>
          </w:p>
          <w:p w14:paraId="263E8474" w14:textId="77777777" w:rsidR="00F27925" w:rsidRPr="004866D9" w:rsidRDefault="00F27925" w:rsidP="004866D9">
            <w:pPr>
              <w:spacing w:after="0" w:line="240" w:lineRule="auto"/>
              <w:rPr>
                <w:i/>
                <w:color w:val="000000"/>
              </w:rPr>
            </w:pPr>
            <w:r w:rsidRPr="004866D9">
              <w:rPr>
                <w:i/>
                <w:color w:val="000000"/>
              </w:rPr>
              <w:t xml:space="preserve"> </w:t>
            </w:r>
          </w:p>
        </w:tc>
        <w:tc>
          <w:tcPr>
            <w:tcW w:w="2410" w:type="dxa"/>
            <w:shd w:val="clear" w:color="auto" w:fill="auto"/>
          </w:tcPr>
          <w:p w14:paraId="476C1049" w14:textId="77777777" w:rsidR="00F27925" w:rsidRPr="004866D9" w:rsidRDefault="00F27925" w:rsidP="004866D9">
            <w:pPr>
              <w:spacing w:after="0" w:line="240" w:lineRule="auto"/>
              <w:rPr>
                <w:i/>
              </w:rPr>
            </w:pPr>
            <w:r w:rsidRPr="004866D9">
              <w:rPr>
                <w:i/>
              </w:rPr>
              <w:t>Konkurs NGO</w:t>
            </w:r>
            <w:r w:rsidR="00DC0703" w:rsidRPr="004866D9">
              <w:rPr>
                <w:i/>
              </w:rPr>
              <w:t>,</w:t>
            </w:r>
          </w:p>
          <w:p w14:paraId="17B99890" w14:textId="77777777" w:rsidR="00F27925" w:rsidRPr="004866D9" w:rsidRDefault="00F27925" w:rsidP="004866D9">
            <w:pPr>
              <w:spacing w:after="0" w:line="240" w:lineRule="auto"/>
              <w:rPr>
                <w:i/>
              </w:rPr>
            </w:pPr>
            <w:r w:rsidRPr="004866D9">
              <w:rPr>
                <w:i/>
              </w:rPr>
              <w:t>Grant</w:t>
            </w:r>
            <w:r w:rsidR="00EB34BC" w:rsidRPr="004866D9">
              <w:rPr>
                <w:i/>
              </w:rPr>
              <w:t xml:space="preserve">: </w:t>
            </w:r>
            <w:r w:rsidRPr="004866D9">
              <w:rPr>
                <w:i/>
              </w:rPr>
              <w:t>Działaj dla Doliny Baryczy</w:t>
            </w:r>
            <w:r w:rsidR="00DC0703" w:rsidRPr="004866D9">
              <w:rPr>
                <w:i/>
              </w:rPr>
              <w:t>,</w:t>
            </w:r>
          </w:p>
          <w:p w14:paraId="461E9033" w14:textId="77777777" w:rsidR="00F27925" w:rsidRPr="004866D9" w:rsidRDefault="00F27925" w:rsidP="004866D9">
            <w:pPr>
              <w:spacing w:after="0" w:line="240" w:lineRule="auto"/>
              <w:rPr>
                <w:i/>
              </w:rPr>
            </w:pPr>
          </w:p>
        </w:tc>
        <w:tc>
          <w:tcPr>
            <w:tcW w:w="2103" w:type="dxa"/>
            <w:shd w:val="clear" w:color="auto" w:fill="auto"/>
          </w:tcPr>
          <w:p w14:paraId="1D8EBDBC" w14:textId="77777777" w:rsidR="00F27925" w:rsidRPr="004866D9" w:rsidRDefault="00F27925" w:rsidP="004866D9">
            <w:pPr>
              <w:spacing w:after="0" w:line="240" w:lineRule="auto"/>
              <w:rPr>
                <w:i/>
                <w:color w:val="000000"/>
              </w:rPr>
            </w:pPr>
            <w:r w:rsidRPr="004866D9">
              <w:rPr>
                <w:i/>
                <w:color w:val="000000"/>
              </w:rPr>
              <w:t xml:space="preserve">Konkurs– turystyka </w:t>
            </w:r>
          </w:p>
          <w:p w14:paraId="08119A89" w14:textId="77777777" w:rsidR="00F27925" w:rsidRPr="004866D9" w:rsidRDefault="00F27925" w:rsidP="004866D9">
            <w:pPr>
              <w:spacing w:after="0" w:line="240" w:lineRule="auto"/>
              <w:rPr>
                <w:i/>
                <w:color w:val="000000"/>
              </w:rPr>
            </w:pPr>
            <w:r w:rsidRPr="004866D9">
              <w:rPr>
                <w:i/>
                <w:color w:val="000000"/>
              </w:rPr>
              <w:t>(NGO</w:t>
            </w:r>
            <w:r w:rsidR="00DC0703" w:rsidRPr="004866D9">
              <w:rPr>
                <w:i/>
                <w:color w:val="000000"/>
              </w:rPr>
              <w:t>),</w:t>
            </w:r>
          </w:p>
          <w:p w14:paraId="266226F4" w14:textId="77777777" w:rsidR="00F27925" w:rsidRPr="004866D9" w:rsidRDefault="00F27925" w:rsidP="004866D9">
            <w:pPr>
              <w:spacing w:after="0" w:line="240" w:lineRule="auto"/>
              <w:rPr>
                <w:i/>
                <w:color w:val="000000"/>
              </w:rPr>
            </w:pPr>
            <w:r w:rsidRPr="004866D9">
              <w:rPr>
                <w:i/>
                <w:color w:val="000000"/>
              </w:rPr>
              <w:t>Pr</w:t>
            </w:r>
            <w:r w:rsidR="00163260" w:rsidRPr="004866D9">
              <w:rPr>
                <w:i/>
                <w:color w:val="000000"/>
              </w:rPr>
              <w:t xml:space="preserve">ojekt własny </w:t>
            </w:r>
            <w:r w:rsidRPr="004866D9">
              <w:rPr>
                <w:i/>
                <w:color w:val="000000"/>
              </w:rPr>
              <w:t xml:space="preserve"> </w:t>
            </w:r>
          </w:p>
        </w:tc>
      </w:tr>
      <w:tr w:rsidR="00F27925" w:rsidRPr="004866D9" w14:paraId="4F98E0DE" w14:textId="77777777" w:rsidTr="004866D9">
        <w:trPr>
          <w:jc w:val="center"/>
        </w:trPr>
        <w:tc>
          <w:tcPr>
            <w:tcW w:w="1555" w:type="dxa"/>
            <w:shd w:val="clear" w:color="auto" w:fill="auto"/>
            <w:vAlign w:val="center"/>
          </w:tcPr>
          <w:p w14:paraId="4237D786"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vAlign w:val="center"/>
          </w:tcPr>
          <w:p w14:paraId="735404CC" w14:textId="77777777" w:rsidR="00F27925" w:rsidRPr="004866D9" w:rsidRDefault="00F27925" w:rsidP="004866D9">
            <w:pPr>
              <w:spacing w:after="0" w:line="240" w:lineRule="auto"/>
              <w:rPr>
                <w:b/>
              </w:rPr>
            </w:pPr>
          </w:p>
        </w:tc>
        <w:tc>
          <w:tcPr>
            <w:tcW w:w="1984" w:type="dxa"/>
            <w:shd w:val="clear" w:color="auto" w:fill="auto"/>
          </w:tcPr>
          <w:p w14:paraId="7948ED22" w14:textId="77777777" w:rsidR="00F27925" w:rsidRPr="004866D9" w:rsidRDefault="00EB34BC" w:rsidP="004866D9">
            <w:pPr>
              <w:spacing w:after="0" w:line="240" w:lineRule="auto"/>
              <w:rPr>
                <w:color w:val="000000"/>
              </w:rPr>
            </w:pPr>
            <w:r w:rsidRPr="004866D9">
              <w:rPr>
                <w:color w:val="000000"/>
              </w:rPr>
              <w:t xml:space="preserve">1.2.3 </w:t>
            </w:r>
            <w:r w:rsidR="00F27925" w:rsidRPr="004866D9">
              <w:rPr>
                <w:color w:val="000000"/>
              </w:rPr>
              <w:t xml:space="preserve">Wsparcie aktywności gospodarczej mieszkańców. </w:t>
            </w:r>
          </w:p>
        </w:tc>
        <w:tc>
          <w:tcPr>
            <w:tcW w:w="2410" w:type="dxa"/>
            <w:shd w:val="clear" w:color="auto" w:fill="auto"/>
          </w:tcPr>
          <w:p w14:paraId="7DBE2842" w14:textId="77777777" w:rsidR="00F27925" w:rsidRPr="004866D9" w:rsidRDefault="00EB34BC" w:rsidP="004866D9">
            <w:pPr>
              <w:spacing w:after="0" w:line="240" w:lineRule="auto"/>
            </w:pPr>
            <w:r w:rsidRPr="004866D9">
              <w:t xml:space="preserve">2.1.3 </w:t>
            </w:r>
            <w:r w:rsidR="00F27925" w:rsidRPr="004866D9">
              <w:t>Wzrost wiedzy i integracja społeczna mieszkańców poprzez wykorzystanie rybackiego dziedzictwa kulturowego.</w:t>
            </w:r>
          </w:p>
        </w:tc>
        <w:tc>
          <w:tcPr>
            <w:tcW w:w="2103" w:type="dxa"/>
            <w:shd w:val="clear" w:color="auto" w:fill="auto"/>
          </w:tcPr>
          <w:p w14:paraId="031B7660" w14:textId="77777777" w:rsidR="00F27925" w:rsidRPr="004866D9" w:rsidRDefault="00EB34BC" w:rsidP="004866D9">
            <w:pPr>
              <w:spacing w:after="0" w:line="240" w:lineRule="auto"/>
              <w:rPr>
                <w:color w:val="000000"/>
              </w:rPr>
            </w:pPr>
            <w:r w:rsidRPr="004866D9">
              <w:rPr>
                <w:color w:val="000000"/>
              </w:rPr>
              <w:t xml:space="preserve">2.2.3 </w:t>
            </w:r>
            <w:r w:rsidR="00F27925" w:rsidRPr="004866D9">
              <w:rPr>
                <w:color w:val="000000"/>
              </w:rPr>
              <w:t xml:space="preserve">Wzmocnienie rybackiego potencjału obszaru poprzez  rozwój infrastruktury turystycznej i rekreacyjnej. </w:t>
            </w:r>
          </w:p>
        </w:tc>
      </w:tr>
      <w:tr w:rsidR="00F27925" w:rsidRPr="004866D9" w14:paraId="3D95D1D2" w14:textId="77777777" w:rsidTr="004866D9">
        <w:trPr>
          <w:jc w:val="center"/>
        </w:trPr>
        <w:tc>
          <w:tcPr>
            <w:tcW w:w="1555" w:type="dxa"/>
            <w:shd w:val="clear" w:color="auto" w:fill="auto"/>
            <w:vAlign w:val="center"/>
          </w:tcPr>
          <w:p w14:paraId="36F793FF"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vAlign w:val="center"/>
          </w:tcPr>
          <w:p w14:paraId="52F564F8" w14:textId="77777777" w:rsidR="00F27925" w:rsidRPr="004866D9" w:rsidRDefault="00F27925" w:rsidP="004866D9">
            <w:pPr>
              <w:spacing w:after="0" w:line="240" w:lineRule="auto"/>
              <w:rPr>
                <w:b/>
              </w:rPr>
            </w:pPr>
          </w:p>
        </w:tc>
        <w:tc>
          <w:tcPr>
            <w:tcW w:w="1984" w:type="dxa"/>
            <w:shd w:val="clear" w:color="auto" w:fill="auto"/>
          </w:tcPr>
          <w:p w14:paraId="2B2F54F0" w14:textId="77777777" w:rsidR="00F27925" w:rsidRPr="004866D9" w:rsidRDefault="00F27925" w:rsidP="004866D9">
            <w:pPr>
              <w:spacing w:after="0" w:line="240" w:lineRule="auto"/>
              <w:rPr>
                <w:i/>
                <w:color w:val="000000"/>
              </w:rPr>
            </w:pPr>
            <w:r w:rsidRPr="004866D9">
              <w:rPr>
                <w:i/>
                <w:color w:val="000000"/>
              </w:rPr>
              <w:t xml:space="preserve">Konkurs </w:t>
            </w:r>
          </w:p>
          <w:p w14:paraId="51DA42AB" w14:textId="77777777" w:rsidR="00F27925" w:rsidRPr="004866D9" w:rsidRDefault="00F27925" w:rsidP="004866D9">
            <w:pPr>
              <w:spacing w:after="0" w:line="240" w:lineRule="auto"/>
              <w:rPr>
                <w:i/>
                <w:color w:val="000000"/>
              </w:rPr>
            </w:pPr>
          </w:p>
        </w:tc>
        <w:tc>
          <w:tcPr>
            <w:tcW w:w="2410" w:type="dxa"/>
            <w:shd w:val="clear" w:color="auto" w:fill="auto"/>
          </w:tcPr>
          <w:p w14:paraId="3D3C7EE6" w14:textId="77777777" w:rsidR="00F27925" w:rsidRPr="004866D9" w:rsidRDefault="00EB34BC" w:rsidP="004866D9">
            <w:pPr>
              <w:spacing w:after="0" w:line="240" w:lineRule="auto"/>
              <w:rPr>
                <w:b/>
                <w:i/>
              </w:rPr>
            </w:pPr>
            <w:r w:rsidRPr="004866D9">
              <w:rPr>
                <w:i/>
              </w:rPr>
              <w:t xml:space="preserve">Grant: </w:t>
            </w:r>
            <w:r w:rsidR="00163260" w:rsidRPr="004866D9">
              <w:rPr>
                <w:i/>
              </w:rPr>
              <w:t>Ryba wpływa na …</w:t>
            </w:r>
            <w:r w:rsidR="00F27925" w:rsidRPr="004866D9">
              <w:rPr>
                <w:i/>
              </w:rPr>
              <w:t xml:space="preserve"> </w:t>
            </w:r>
            <w:r w:rsidR="00163260" w:rsidRPr="004866D9">
              <w:rPr>
                <w:i/>
              </w:rPr>
              <w:t xml:space="preserve">w Dolinnie </w:t>
            </w:r>
            <w:r w:rsidR="00F27925" w:rsidRPr="004866D9">
              <w:rPr>
                <w:i/>
              </w:rPr>
              <w:t>Barszczy</w:t>
            </w:r>
            <w:r w:rsidR="00F27925" w:rsidRPr="004866D9">
              <w:rPr>
                <w:b/>
                <w:i/>
              </w:rPr>
              <w:t xml:space="preserve"> </w:t>
            </w:r>
          </w:p>
          <w:p w14:paraId="54DD2328" w14:textId="77777777" w:rsidR="00F27925" w:rsidRPr="004866D9" w:rsidRDefault="00F27925" w:rsidP="004866D9">
            <w:pPr>
              <w:spacing w:after="0" w:line="240" w:lineRule="auto"/>
              <w:rPr>
                <w:i/>
              </w:rPr>
            </w:pPr>
            <w:r w:rsidRPr="004866D9">
              <w:rPr>
                <w:i/>
              </w:rPr>
              <w:t xml:space="preserve">Projekty własne – </w:t>
            </w:r>
            <w:r w:rsidR="00163260" w:rsidRPr="004866D9">
              <w:rPr>
                <w:i/>
              </w:rPr>
              <w:t xml:space="preserve">6 edycji </w:t>
            </w:r>
          </w:p>
          <w:p w14:paraId="429A9B0F" w14:textId="77777777" w:rsidR="00F27925" w:rsidRPr="004866D9" w:rsidRDefault="00F27925" w:rsidP="004866D9">
            <w:pPr>
              <w:spacing w:after="0" w:line="240" w:lineRule="auto"/>
              <w:rPr>
                <w:i/>
              </w:rPr>
            </w:pPr>
            <w:r w:rsidRPr="004866D9">
              <w:rPr>
                <w:i/>
              </w:rPr>
              <w:t xml:space="preserve">Projekt współpracy </w:t>
            </w:r>
          </w:p>
        </w:tc>
        <w:tc>
          <w:tcPr>
            <w:tcW w:w="2103" w:type="dxa"/>
            <w:shd w:val="clear" w:color="auto" w:fill="auto"/>
          </w:tcPr>
          <w:p w14:paraId="403B6D02" w14:textId="77777777" w:rsidR="00F27925" w:rsidRPr="004866D9" w:rsidRDefault="00390F6D" w:rsidP="004866D9">
            <w:pPr>
              <w:spacing w:after="0" w:line="240" w:lineRule="auto"/>
              <w:rPr>
                <w:i/>
                <w:color w:val="000000"/>
              </w:rPr>
            </w:pPr>
            <w:r w:rsidRPr="004866D9">
              <w:rPr>
                <w:i/>
                <w:color w:val="000000"/>
              </w:rPr>
              <w:t>Konkurs - turystka (NGO/Publiczne</w:t>
            </w:r>
            <w:r w:rsidR="00F27925" w:rsidRPr="004866D9">
              <w:rPr>
                <w:i/>
                <w:color w:val="000000"/>
              </w:rPr>
              <w:t>)</w:t>
            </w:r>
          </w:p>
          <w:p w14:paraId="42D1C868" w14:textId="77777777" w:rsidR="00F27925" w:rsidRPr="004866D9" w:rsidRDefault="00163260" w:rsidP="004866D9">
            <w:pPr>
              <w:spacing w:after="0" w:line="240" w:lineRule="auto"/>
              <w:rPr>
                <w:i/>
                <w:color w:val="000000"/>
              </w:rPr>
            </w:pPr>
            <w:r w:rsidRPr="004866D9">
              <w:rPr>
                <w:i/>
                <w:color w:val="000000"/>
              </w:rPr>
              <w:t>Projekt</w:t>
            </w:r>
            <w:r w:rsidR="00F27925" w:rsidRPr="004866D9">
              <w:rPr>
                <w:i/>
                <w:color w:val="000000"/>
              </w:rPr>
              <w:t xml:space="preserve"> własne – </w:t>
            </w:r>
          </w:p>
          <w:p w14:paraId="05022017" w14:textId="77777777" w:rsidR="00F27925" w:rsidRPr="004866D9" w:rsidRDefault="00F27925" w:rsidP="004866D9">
            <w:pPr>
              <w:spacing w:after="0" w:line="240" w:lineRule="auto"/>
              <w:rPr>
                <w:i/>
                <w:color w:val="000000"/>
              </w:rPr>
            </w:pPr>
          </w:p>
        </w:tc>
      </w:tr>
    </w:tbl>
    <w:p w14:paraId="379F395C" w14:textId="77777777" w:rsidR="00F27925" w:rsidRPr="008C77F4" w:rsidRDefault="0050166E" w:rsidP="0050166E">
      <w:pPr>
        <w:spacing w:after="0" w:line="240" w:lineRule="auto"/>
        <w:rPr>
          <w:i/>
        </w:rPr>
      </w:pPr>
      <w:r w:rsidRPr="008C77F4">
        <w:rPr>
          <w:i/>
        </w:rPr>
        <w:t>Źródło: Opracowanie własne LGD, 2015-11-30</w:t>
      </w:r>
      <w:r w:rsidR="007A2B54" w:rsidRPr="008C77F4">
        <w:rPr>
          <w:i/>
        </w:rPr>
        <w:t xml:space="preserve">, </w:t>
      </w:r>
      <w:r w:rsidR="00787276" w:rsidRPr="008C77F4">
        <w:rPr>
          <w:i/>
        </w:rPr>
        <w:t xml:space="preserve">Korekta </w:t>
      </w:r>
      <w:r w:rsidR="007A2B54" w:rsidRPr="008C77F4">
        <w:rPr>
          <w:i/>
        </w:rPr>
        <w:t xml:space="preserve"> </w:t>
      </w:r>
      <w:r w:rsidR="00787276" w:rsidRPr="008C77F4">
        <w:rPr>
          <w:i/>
        </w:rPr>
        <w:t>0</w:t>
      </w:r>
      <w:r w:rsidR="007859B9" w:rsidRPr="008C77F4">
        <w:rPr>
          <w:i/>
        </w:rPr>
        <w:t>5</w:t>
      </w:r>
      <w:r w:rsidR="0098463E" w:rsidRPr="008C77F4">
        <w:rPr>
          <w:i/>
        </w:rPr>
        <w:t>.2017</w:t>
      </w:r>
      <w:r w:rsidR="00DB0F0A">
        <w:rPr>
          <w:i/>
        </w:rPr>
        <w:t>, Korekta 09.2017</w:t>
      </w:r>
      <w:r w:rsidR="0098463E" w:rsidRPr="008C77F4">
        <w:rPr>
          <w:i/>
        </w:rPr>
        <w:t xml:space="preserve"> </w:t>
      </w:r>
    </w:p>
    <w:p w14:paraId="7268509E" w14:textId="77777777" w:rsidR="0050166E" w:rsidRPr="008C77F4" w:rsidRDefault="0050166E" w:rsidP="0050166E">
      <w:pPr>
        <w:spacing w:after="0" w:line="240" w:lineRule="auto"/>
      </w:pPr>
    </w:p>
    <w:p w14:paraId="26E9A134" w14:textId="222D6ECB" w:rsidR="009C0EA7" w:rsidRPr="008C77F4" w:rsidRDefault="009C0EA7" w:rsidP="009C0EA7">
      <w:pPr>
        <w:pStyle w:val="Legenda"/>
        <w:keepNext/>
      </w:pPr>
      <w:bookmarkStart w:id="205" w:name="_Toc439181081"/>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31</w:t>
      </w:r>
      <w:r w:rsidR="00636C57" w:rsidRPr="008C77F4">
        <w:rPr>
          <w:b w:val="0"/>
          <w:color w:val="auto"/>
          <w:sz w:val="22"/>
          <w:szCs w:val="22"/>
        </w:rPr>
        <w:fldChar w:fldCharType="end"/>
      </w:r>
      <w:r w:rsidRPr="008C77F4">
        <w:rPr>
          <w:b w:val="0"/>
          <w:i/>
          <w:color w:val="auto"/>
          <w:sz w:val="22"/>
          <w:szCs w:val="22"/>
        </w:rPr>
        <w:t xml:space="preserve"> Opis operacji własnych i projektów grantowych.</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8"/>
        <w:gridCol w:w="2161"/>
        <w:gridCol w:w="2674"/>
        <w:gridCol w:w="2974"/>
      </w:tblGrid>
      <w:tr w:rsidR="00163260" w:rsidRPr="004866D9" w14:paraId="30D15AD1" w14:textId="77777777" w:rsidTr="004866D9">
        <w:tc>
          <w:tcPr>
            <w:tcW w:w="1927" w:type="dxa"/>
            <w:gridSpan w:val="2"/>
            <w:shd w:val="clear" w:color="auto" w:fill="auto"/>
          </w:tcPr>
          <w:p w14:paraId="6BDA1FA1" w14:textId="77777777" w:rsidR="00163260" w:rsidRPr="004866D9" w:rsidRDefault="00163260" w:rsidP="004866D9">
            <w:pPr>
              <w:spacing w:after="0" w:line="240" w:lineRule="auto"/>
              <w:jc w:val="center"/>
              <w:rPr>
                <w:b/>
                <w:color w:val="000000"/>
              </w:rPr>
            </w:pPr>
            <w:bookmarkStart w:id="206" w:name="OLE_LINK1"/>
            <w:r w:rsidRPr="004866D9">
              <w:rPr>
                <w:b/>
                <w:color w:val="000000"/>
              </w:rPr>
              <w:t>Cel szczegółowy</w:t>
            </w:r>
          </w:p>
        </w:tc>
        <w:tc>
          <w:tcPr>
            <w:tcW w:w="2139" w:type="dxa"/>
            <w:shd w:val="clear" w:color="auto" w:fill="auto"/>
          </w:tcPr>
          <w:p w14:paraId="29FC583A" w14:textId="77777777" w:rsidR="00163260" w:rsidRPr="004866D9" w:rsidRDefault="00163260" w:rsidP="004866D9">
            <w:pPr>
              <w:spacing w:after="0" w:line="240" w:lineRule="auto"/>
              <w:jc w:val="center"/>
              <w:rPr>
                <w:b/>
                <w:color w:val="000000"/>
              </w:rPr>
            </w:pPr>
            <w:r w:rsidRPr="004866D9">
              <w:rPr>
                <w:b/>
                <w:color w:val="000000"/>
              </w:rPr>
              <w:t>Przedsięwzięcie</w:t>
            </w:r>
          </w:p>
        </w:tc>
        <w:tc>
          <w:tcPr>
            <w:tcW w:w="2754" w:type="dxa"/>
            <w:shd w:val="clear" w:color="auto" w:fill="auto"/>
          </w:tcPr>
          <w:p w14:paraId="50D182E9" w14:textId="77777777" w:rsidR="00163260" w:rsidRPr="004866D9" w:rsidRDefault="00163260" w:rsidP="004866D9">
            <w:pPr>
              <w:spacing w:after="0" w:line="240" w:lineRule="auto"/>
              <w:jc w:val="center"/>
              <w:rPr>
                <w:b/>
                <w:color w:val="000000"/>
              </w:rPr>
            </w:pPr>
            <w:r w:rsidRPr="004866D9">
              <w:rPr>
                <w:b/>
                <w:color w:val="000000"/>
              </w:rPr>
              <w:t xml:space="preserve">Opis operacji własnych </w:t>
            </w:r>
          </w:p>
        </w:tc>
        <w:tc>
          <w:tcPr>
            <w:tcW w:w="2951" w:type="dxa"/>
            <w:shd w:val="clear" w:color="auto" w:fill="auto"/>
          </w:tcPr>
          <w:p w14:paraId="1097F652" w14:textId="77777777" w:rsidR="00163260" w:rsidRPr="004866D9" w:rsidRDefault="00163260" w:rsidP="004866D9">
            <w:pPr>
              <w:spacing w:after="0" w:line="240" w:lineRule="auto"/>
              <w:jc w:val="center"/>
              <w:rPr>
                <w:b/>
                <w:color w:val="000000"/>
              </w:rPr>
            </w:pPr>
            <w:r w:rsidRPr="004866D9">
              <w:rPr>
                <w:b/>
                <w:color w:val="000000"/>
              </w:rPr>
              <w:t xml:space="preserve">Opis projektów grantowych </w:t>
            </w:r>
          </w:p>
        </w:tc>
      </w:tr>
      <w:tr w:rsidR="00163260" w:rsidRPr="004866D9" w14:paraId="10ABEDEC" w14:textId="77777777" w:rsidTr="004866D9">
        <w:tc>
          <w:tcPr>
            <w:tcW w:w="0" w:type="auto"/>
            <w:gridSpan w:val="5"/>
            <w:shd w:val="clear" w:color="auto" w:fill="auto"/>
          </w:tcPr>
          <w:p w14:paraId="6A95D226" w14:textId="77777777" w:rsidR="00163260" w:rsidRPr="004866D9" w:rsidRDefault="00163260" w:rsidP="004866D9">
            <w:pPr>
              <w:spacing w:after="0" w:line="240" w:lineRule="auto"/>
              <w:jc w:val="both"/>
              <w:rPr>
                <w:b/>
              </w:rPr>
            </w:pPr>
            <w:r w:rsidRPr="004866D9">
              <w:rPr>
                <w:b/>
                <w:shd w:val="clear" w:color="auto" w:fill="FDE9D9"/>
              </w:rPr>
              <w:t>Cel ogólny: 1.Rozwój gospodarczy Doliny Baryczy służący zachowaniu specyfiki</w:t>
            </w:r>
            <w:r w:rsidRPr="004866D9">
              <w:rPr>
                <w:b/>
              </w:rPr>
              <w:t xml:space="preserve"> obszaru i polepszeniu jakości życia.</w:t>
            </w:r>
          </w:p>
        </w:tc>
      </w:tr>
      <w:tr w:rsidR="00163260" w:rsidRPr="004866D9" w14:paraId="79B320FF" w14:textId="77777777" w:rsidTr="004866D9">
        <w:tc>
          <w:tcPr>
            <w:tcW w:w="0" w:type="auto"/>
            <w:gridSpan w:val="5"/>
            <w:shd w:val="clear" w:color="auto" w:fill="auto"/>
          </w:tcPr>
          <w:p w14:paraId="2ED342B7" w14:textId="77777777" w:rsidR="00163260" w:rsidRPr="004866D9" w:rsidRDefault="00163260" w:rsidP="004866D9">
            <w:pPr>
              <w:spacing w:after="0" w:line="240" w:lineRule="auto"/>
              <w:jc w:val="both"/>
              <w:rPr>
                <w:shd w:val="clear" w:color="auto" w:fill="FDE9D9"/>
              </w:rPr>
            </w:pPr>
            <w:r w:rsidRPr="004866D9">
              <w:rPr>
                <w:shd w:val="clear" w:color="auto" w:fill="FFFFFF"/>
              </w:rPr>
              <w:t>W ramach celu pierwszego nie przewiduje się operacji własnych ani projektów grantowych.</w:t>
            </w:r>
            <w:r w:rsidRPr="004866D9">
              <w:rPr>
                <w:shd w:val="clear" w:color="auto" w:fill="FDE9D9"/>
              </w:rPr>
              <w:t xml:space="preserve"> </w:t>
            </w:r>
          </w:p>
        </w:tc>
      </w:tr>
      <w:tr w:rsidR="00163260" w:rsidRPr="004866D9" w14:paraId="4243B0F6" w14:textId="77777777" w:rsidTr="004866D9">
        <w:tc>
          <w:tcPr>
            <w:tcW w:w="0" w:type="auto"/>
            <w:gridSpan w:val="5"/>
            <w:shd w:val="clear" w:color="auto" w:fill="auto"/>
          </w:tcPr>
          <w:p w14:paraId="6805D184" w14:textId="77777777" w:rsidR="00163260" w:rsidRPr="004866D9" w:rsidRDefault="00163260" w:rsidP="004866D9">
            <w:pPr>
              <w:pStyle w:val="Zawartotabeli"/>
              <w:snapToGrid w:val="0"/>
              <w:rPr>
                <w:b/>
                <w:color w:val="000000"/>
                <w:sz w:val="22"/>
                <w:szCs w:val="22"/>
              </w:rPr>
            </w:pPr>
            <w:r w:rsidRPr="004866D9">
              <w:rPr>
                <w:b/>
                <w:sz w:val="22"/>
                <w:szCs w:val="22"/>
              </w:rPr>
              <w:t xml:space="preserve">Cel główny </w:t>
            </w:r>
            <w:r w:rsidRPr="004866D9">
              <w:rPr>
                <w:b/>
                <w:color w:val="000000"/>
                <w:sz w:val="22"/>
                <w:szCs w:val="22"/>
              </w:rPr>
              <w:t>2. Wzmocnienie rozpoznawalności i potencjału Doliny Baryczy.</w:t>
            </w:r>
          </w:p>
        </w:tc>
      </w:tr>
      <w:tr w:rsidR="00163260" w:rsidRPr="004866D9" w14:paraId="32E9322D" w14:textId="77777777" w:rsidTr="004866D9">
        <w:tc>
          <w:tcPr>
            <w:tcW w:w="1753" w:type="dxa"/>
            <w:shd w:val="clear" w:color="auto" w:fill="auto"/>
          </w:tcPr>
          <w:p w14:paraId="39E89872" w14:textId="77777777" w:rsidR="00163260" w:rsidRPr="004866D9" w:rsidRDefault="00163260" w:rsidP="004866D9">
            <w:pPr>
              <w:spacing w:after="0" w:line="240" w:lineRule="auto"/>
              <w:rPr>
                <w:color w:val="000000"/>
              </w:rPr>
            </w:pPr>
            <w:r w:rsidRPr="004866D9">
              <w:rPr>
                <w:color w:val="000000"/>
              </w:rPr>
              <w:t xml:space="preserve">2.1 </w:t>
            </w:r>
          </w:p>
          <w:p w14:paraId="2B2D2768"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7E4D7A06" w14:textId="77777777" w:rsidR="00163260" w:rsidRPr="004866D9" w:rsidRDefault="00163260" w:rsidP="004866D9">
            <w:pPr>
              <w:spacing w:after="0" w:line="240" w:lineRule="auto"/>
              <w:rPr>
                <w:color w:val="000000"/>
              </w:rPr>
            </w:pPr>
            <w:r w:rsidRPr="004866D9">
              <w:rPr>
                <w:color w:val="000000"/>
              </w:rPr>
              <w:t>2.1.1</w:t>
            </w:r>
          </w:p>
          <w:p w14:paraId="7D4F2FB0" w14:textId="77777777" w:rsidR="00163260" w:rsidRPr="004866D9" w:rsidRDefault="00163260" w:rsidP="004866D9">
            <w:pPr>
              <w:spacing w:after="0" w:line="240" w:lineRule="auto"/>
              <w:rPr>
                <w:color w:val="000000"/>
              </w:rPr>
            </w:pPr>
            <w:r w:rsidRPr="004866D9">
              <w:rPr>
                <w:color w:val="000000"/>
              </w:rPr>
              <w:t>Tworzenie przestrzeni do pobudzenia potencjału społecznego i poprawy jakości życia.</w:t>
            </w:r>
          </w:p>
        </w:tc>
        <w:tc>
          <w:tcPr>
            <w:tcW w:w="2754" w:type="dxa"/>
            <w:shd w:val="clear" w:color="auto" w:fill="auto"/>
          </w:tcPr>
          <w:p w14:paraId="00989BA5" w14:textId="77777777" w:rsidR="008662F1" w:rsidRPr="008662F1" w:rsidRDefault="00163260" w:rsidP="008662F1">
            <w:pPr>
              <w:spacing w:after="0" w:line="240" w:lineRule="auto"/>
              <w:rPr>
                <w:rFonts w:eastAsia="Calibri"/>
                <w:color w:val="000000"/>
              </w:rPr>
            </w:pPr>
            <w:r w:rsidRPr="004866D9">
              <w:rPr>
                <w:rFonts w:eastAsia="Calibri"/>
                <w:color w:val="000000"/>
              </w:rPr>
              <w:t xml:space="preserve"> </w:t>
            </w:r>
            <w:r w:rsidR="008662F1" w:rsidRPr="008662F1">
              <w:rPr>
                <w:rFonts w:eastAsia="Calibri"/>
                <w:color w:val="000000"/>
              </w:rPr>
              <w:t>Wsparcie środowisk wiejskich i aktywizacji mieszkańców wsi poprzez operacje własne: Najaktywniejsze sołectwo w Dolinie Baryczy.</w:t>
            </w:r>
          </w:p>
          <w:p w14:paraId="61E56859"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38E11073" w14:textId="77777777" w:rsidR="00163260" w:rsidRPr="004866D9" w:rsidRDefault="00163260" w:rsidP="004866D9">
            <w:pPr>
              <w:spacing w:after="0" w:line="240" w:lineRule="auto"/>
            </w:pPr>
            <w:r w:rsidRPr="004866D9">
              <w:rPr>
                <w:b/>
              </w:rPr>
              <w:t>Edukacja dla Doliny Baryczy</w:t>
            </w:r>
            <w:r w:rsidRPr="004866D9">
              <w:t xml:space="preserve"> - celem grantów jest wzrost świadomości i wiedzy mieszkańców, związanej ze specyfiką obszaru:</w:t>
            </w:r>
            <w:r w:rsidRPr="004866D9">
              <w:rPr>
                <w:b/>
              </w:rPr>
              <w:t xml:space="preserve"> </w:t>
            </w:r>
          </w:p>
          <w:p w14:paraId="2D40D7C2" w14:textId="77777777" w:rsidR="00163260" w:rsidRPr="004866D9" w:rsidRDefault="00163260" w:rsidP="004866D9">
            <w:pPr>
              <w:pStyle w:val="Akapitzlist"/>
              <w:spacing w:after="0" w:line="240" w:lineRule="auto"/>
              <w:ind w:left="72"/>
              <w:rPr>
                <w:color w:val="000000"/>
              </w:rPr>
            </w:pPr>
            <w:r w:rsidRPr="004866D9">
              <w:t>1) wsparcie NGO działających na rzecz edukacji- zwiększenie dostępu do oferty edukacji pozaszkolnej na obszarze</w:t>
            </w:r>
            <w:r w:rsidRPr="004866D9">
              <w:rPr>
                <w:color w:val="000000"/>
              </w:rPr>
              <w:t xml:space="preserve">;  </w:t>
            </w:r>
          </w:p>
          <w:p w14:paraId="2BA1E7FF" w14:textId="77777777" w:rsidR="00163260" w:rsidRPr="004866D9" w:rsidRDefault="00163260" w:rsidP="004866D9">
            <w:pPr>
              <w:pStyle w:val="Akapitzlist"/>
              <w:spacing w:after="0" w:line="240" w:lineRule="auto"/>
              <w:ind w:left="72"/>
              <w:rPr>
                <w:color w:val="000000"/>
              </w:rPr>
            </w:pPr>
            <w:r w:rsidRPr="004866D9">
              <w:rPr>
                <w:color w:val="000000"/>
              </w:rPr>
              <w:t>2) wsparcie NGO, podmiotów edukacyjnych</w:t>
            </w:r>
            <w:r w:rsidR="00B163C9" w:rsidRPr="004866D9">
              <w:rPr>
                <w:color w:val="000000"/>
              </w:rPr>
              <w:t>,</w:t>
            </w:r>
            <w:r w:rsidRPr="004866D9">
              <w:rPr>
                <w:color w:val="000000"/>
              </w:rPr>
              <w:t xml:space="preserve"> tworzących ofertę sieciujących działań (konkursów, przeglądów, festiwali);</w:t>
            </w:r>
          </w:p>
          <w:p w14:paraId="7052C264" w14:textId="77777777" w:rsidR="00163260" w:rsidRDefault="00163260" w:rsidP="004866D9">
            <w:pPr>
              <w:spacing w:after="0" w:line="240" w:lineRule="auto"/>
              <w:rPr>
                <w:color w:val="000000"/>
              </w:rPr>
            </w:pPr>
            <w:r w:rsidRPr="004866D9">
              <w:rPr>
                <w:color w:val="000000"/>
              </w:rPr>
              <w:t xml:space="preserve">3) wsparcie aktywnych mieszkańców w zakresie promocji indywidualnych inicjatyw i dobrych praktyk edukacyjnych (nauczyciele, edukatorzy, pasjonaci) - pomoc edukacyjna. </w:t>
            </w:r>
          </w:p>
          <w:p w14:paraId="02807110" w14:textId="77777777" w:rsidR="008662F1" w:rsidRDefault="008662F1" w:rsidP="008662F1">
            <w:pPr>
              <w:spacing w:after="0" w:line="240" w:lineRule="auto"/>
              <w:rPr>
                <w:rFonts w:eastAsia="Calibri"/>
                <w:color w:val="000000"/>
              </w:rPr>
            </w:pPr>
            <w:r w:rsidRPr="008662F1">
              <w:rPr>
                <w:rFonts w:eastAsia="Calibri"/>
                <w:color w:val="000000"/>
              </w:rPr>
              <w:t xml:space="preserve">Wsparcie środowisk wiejskich i aktywizacji mieszkańców wsi poprzez </w:t>
            </w:r>
            <w:r>
              <w:rPr>
                <w:rFonts w:eastAsia="Calibri"/>
                <w:color w:val="000000"/>
              </w:rPr>
              <w:t xml:space="preserve">projekty grantowe </w:t>
            </w:r>
            <w:r w:rsidRPr="008662F1">
              <w:rPr>
                <w:rFonts w:eastAsia="Calibri"/>
                <w:color w:val="000000"/>
              </w:rPr>
              <w:t>dot. wzmocnienia w zakresie infrastruktury, OZE, miejsc aktywizacji i promocji  dla mieszkańców/turystów.</w:t>
            </w:r>
          </w:p>
          <w:p w14:paraId="7D4DF627" w14:textId="0B5FF365" w:rsidR="00532D2A" w:rsidRPr="004866D9" w:rsidRDefault="00532D2A" w:rsidP="008662F1">
            <w:pPr>
              <w:spacing w:after="0" w:line="240" w:lineRule="auto"/>
              <w:rPr>
                <w:rFonts w:eastAsia="Calibri"/>
                <w:color w:val="000000"/>
              </w:rPr>
            </w:pPr>
            <w:r>
              <w:rPr>
                <w:rFonts w:eastAsia="Calibri"/>
                <w:color w:val="000000"/>
              </w:rPr>
              <w:t>W</w:t>
            </w:r>
            <w:r w:rsidRPr="003B1C00">
              <w:rPr>
                <w:rFonts w:eastAsia="Calibri"/>
                <w:color w:val="000000"/>
              </w:rPr>
              <w:t>sparcie środowisk wiejskich i aktywizacji mieszkańców wsi poprzez</w:t>
            </w:r>
            <w:r>
              <w:rPr>
                <w:rFonts w:eastAsia="Calibri"/>
                <w:color w:val="000000"/>
              </w:rPr>
              <w:t xml:space="preserve"> tworzenie koncepcji </w:t>
            </w:r>
            <w:r w:rsidRPr="007A2C4A">
              <w:rPr>
                <w:rFonts w:eastAsia="Calibri"/>
                <w:b/>
                <w:color w:val="000000"/>
              </w:rPr>
              <w:t>smart villages</w:t>
            </w:r>
            <w:r>
              <w:rPr>
                <w:rFonts w:eastAsia="Calibri"/>
                <w:color w:val="000000"/>
              </w:rPr>
              <w:t xml:space="preserve"> i możliwość ich realizacji</w:t>
            </w:r>
          </w:p>
        </w:tc>
      </w:tr>
      <w:tr w:rsidR="00163260" w:rsidRPr="004866D9" w14:paraId="061803BF" w14:textId="77777777" w:rsidTr="004866D9">
        <w:tc>
          <w:tcPr>
            <w:tcW w:w="1753" w:type="dxa"/>
            <w:vMerge w:val="restart"/>
            <w:shd w:val="clear" w:color="auto" w:fill="auto"/>
          </w:tcPr>
          <w:p w14:paraId="3736B380" w14:textId="77777777" w:rsidR="00163260" w:rsidRPr="004866D9" w:rsidRDefault="00163260" w:rsidP="004866D9">
            <w:pPr>
              <w:spacing w:after="0" w:line="240" w:lineRule="auto"/>
              <w:rPr>
                <w:color w:val="000000"/>
              </w:rPr>
            </w:pPr>
            <w:r w:rsidRPr="004866D9">
              <w:rPr>
                <w:color w:val="000000"/>
              </w:rPr>
              <w:t xml:space="preserve"> 2.1 </w:t>
            </w:r>
          </w:p>
          <w:p w14:paraId="48911675"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011761FF" w14:textId="77777777" w:rsidR="00163260" w:rsidRPr="004866D9" w:rsidRDefault="00163260" w:rsidP="004866D9">
            <w:pPr>
              <w:shd w:val="clear" w:color="auto" w:fill="EAF1DD"/>
              <w:spacing w:after="0" w:line="259" w:lineRule="auto"/>
              <w:rPr>
                <w:color w:val="000000"/>
              </w:rPr>
            </w:pPr>
            <w:r w:rsidRPr="004866D9">
              <w:rPr>
                <w:color w:val="000000"/>
              </w:rPr>
              <w:t>2.1.2</w:t>
            </w:r>
          </w:p>
          <w:p w14:paraId="79171ECB" w14:textId="77777777" w:rsidR="00163260" w:rsidRPr="004866D9" w:rsidRDefault="00163260" w:rsidP="004866D9">
            <w:pPr>
              <w:spacing w:after="0" w:line="240" w:lineRule="auto"/>
              <w:rPr>
                <w:color w:val="000000"/>
              </w:rPr>
            </w:pPr>
            <w:r w:rsidRPr="004866D9">
              <w:rPr>
                <w:color w:val="000000"/>
              </w:rPr>
              <w:t>Wsparcie na rzecz podnoszenia kompetencji i organizacji atrakcyjnych form spędzania wolnego czasu.</w:t>
            </w:r>
          </w:p>
        </w:tc>
        <w:tc>
          <w:tcPr>
            <w:tcW w:w="2754" w:type="dxa"/>
            <w:shd w:val="clear" w:color="auto" w:fill="auto"/>
          </w:tcPr>
          <w:p w14:paraId="07054391"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6FFDCD64" w14:textId="2CCE4E49" w:rsidR="00163260" w:rsidRPr="004866D9" w:rsidRDefault="00163260" w:rsidP="004866D9">
            <w:pPr>
              <w:spacing w:after="0" w:line="240" w:lineRule="auto"/>
              <w:rPr>
                <w:rFonts w:eastAsia="Calibri"/>
                <w:color w:val="000000"/>
              </w:rPr>
            </w:pPr>
            <w:r w:rsidRPr="004866D9">
              <w:rPr>
                <w:rFonts w:eastAsia="Calibri"/>
                <w:b/>
                <w:color w:val="000000"/>
              </w:rPr>
              <w:t>Działaj dla Doliny Baryczy</w:t>
            </w:r>
            <w:r w:rsidRPr="004866D9">
              <w:rPr>
                <w:rFonts w:eastAsia="Calibri"/>
                <w:color w:val="000000"/>
              </w:rPr>
              <w:t xml:space="preserve"> - wsparcie na rzecz włączenia społeczności lokalnej w aktywne działania na rzecz zachowania specyfiki obszaru, w tym współpracę</w:t>
            </w:r>
            <w:r w:rsidR="001130AD">
              <w:rPr>
                <w:rFonts w:eastAsia="Calibri"/>
                <w:color w:val="000000"/>
              </w:rPr>
              <w:t xml:space="preserve"> NGO</w:t>
            </w:r>
            <w:r w:rsidRPr="004866D9">
              <w:rPr>
                <w:rFonts w:eastAsia="Calibri"/>
                <w:color w:val="000000"/>
              </w:rPr>
              <w:t xml:space="preserve"> z bibliotekami i ośrodkami kultury, świetlicami </w:t>
            </w:r>
            <w:r w:rsidR="00370A53" w:rsidRPr="004866D9">
              <w:rPr>
                <w:rFonts w:eastAsia="Calibri"/>
                <w:color w:val="000000"/>
              </w:rPr>
              <w:t>wiejskimi</w:t>
            </w:r>
            <w:r w:rsidR="001130AD">
              <w:rPr>
                <w:rFonts w:eastAsia="Calibri"/>
                <w:color w:val="000000"/>
              </w:rPr>
              <w:t>, JSFP</w:t>
            </w:r>
            <w:r w:rsidR="00370A53" w:rsidRPr="004866D9">
              <w:rPr>
                <w:rFonts w:eastAsia="Calibri"/>
                <w:color w:val="000000"/>
              </w:rPr>
              <w:t xml:space="preserve"> </w:t>
            </w:r>
            <w:r w:rsidRPr="004866D9">
              <w:rPr>
                <w:rFonts w:eastAsia="Calibri"/>
                <w:color w:val="000000"/>
              </w:rPr>
              <w:t>w zakresie</w:t>
            </w:r>
            <w:r w:rsidR="00370A53" w:rsidRPr="004866D9">
              <w:rPr>
                <w:rFonts w:eastAsia="Calibri"/>
                <w:color w:val="000000"/>
              </w:rPr>
              <w:t>:</w:t>
            </w:r>
            <w:r w:rsidRPr="004866D9">
              <w:rPr>
                <w:rFonts w:eastAsia="Calibri"/>
                <w:color w:val="000000"/>
              </w:rPr>
              <w:t xml:space="preserve"> </w:t>
            </w:r>
          </w:p>
          <w:p w14:paraId="76BD6C9C" w14:textId="77777777" w:rsidR="00163260" w:rsidRPr="004866D9" w:rsidRDefault="00163260" w:rsidP="004866D9">
            <w:pPr>
              <w:spacing w:after="0" w:line="240" w:lineRule="auto"/>
              <w:rPr>
                <w:rFonts w:eastAsia="Calibri"/>
                <w:color w:val="000000"/>
              </w:rPr>
            </w:pPr>
            <w:r w:rsidRPr="004866D9">
              <w:rPr>
                <w:rFonts w:eastAsia="Calibri"/>
                <w:color w:val="000000"/>
              </w:rPr>
              <w:t>1) kulturowego i historycznego dziedzictwa obszaru</w:t>
            </w:r>
            <w:r w:rsidR="00370A53" w:rsidRPr="004866D9">
              <w:rPr>
                <w:rFonts w:eastAsia="Calibri"/>
                <w:color w:val="000000"/>
              </w:rPr>
              <w:t>,</w:t>
            </w:r>
          </w:p>
          <w:p w14:paraId="5BFCA377" w14:textId="6A2A7B3E" w:rsidR="003B1C00" w:rsidRPr="004866D9" w:rsidRDefault="00163260" w:rsidP="004866D9">
            <w:pPr>
              <w:spacing w:after="0" w:line="240" w:lineRule="auto"/>
              <w:rPr>
                <w:rFonts w:eastAsia="Calibri"/>
                <w:color w:val="000000"/>
              </w:rPr>
            </w:pPr>
            <w:r w:rsidRPr="004866D9">
              <w:rPr>
                <w:rFonts w:eastAsia="Calibri"/>
                <w:color w:val="000000"/>
              </w:rPr>
              <w:t>2) przyrodniczego i turystycznego potencjału i aktywnych form spędzania czasu</w:t>
            </w:r>
            <w:r w:rsidR="00370A53" w:rsidRPr="004866D9">
              <w:rPr>
                <w:rFonts w:eastAsia="Calibri"/>
                <w:color w:val="000000"/>
              </w:rPr>
              <w:t>.</w:t>
            </w:r>
          </w:p>
        </w:tc>
      </w:tr>
      <w:tr w:rsidR="00163260" w:rsidRPr="004866D9" w14:paraId="23B6D16A" w14:textId="77777777" w:rsidTr="004866D9">
        <w:tc>
          <w:tcPr>
            <w:tcW w:w="1753" w:type="dxa"/>
            <w:vMerge/>
            <w:shd w:val="clear" w:color="auto" w:fill="auto"/>
          </w:tcPr>
          <w:p w14:paraId="62545EFF" w14:textId="77777777" w:rsidR="00163260" w:rsidRPr="004866D9" w:rsidRDefault="00163260" w:rsidP="004866D9">
            <w:pPr>
              <w:spacing w:after="0" w:line="240" w:lineRule="auto"/>
              <w:rPr>
                <w:color w:val="000000"/>
              </w:rPr>
            </w:pPr>
          </w:p>
        </w:tc>
        <w:tc>
          <w:tcPr>
            <w:tcW w:w="2313" w:type="dxa"/>
            <w:gridSpan w:val="2"/>
            <w:shd w:val="clear" w:color="auto" w:fill="auto"/>
          </w:tcPr>
          <w:p w14:paraId="59CD47B5" w14:textId="77777777" w:rsidR="00163260" w:rsidRPr="004866D9" w:rsidRDefault="00163260" w:rsidP="004866D9">
            <w:pPr>
              <w:shd w:val="clear" w:color="auto" w:fill="DBE5F1"/>
              <w:spacing w:after="0" w:line="259" w:lineRule="auto"/>
              <w:rPr>
                <w:color w:val="000000"/>
              </w:rPr>
            </w:pPr>
            <w:r w:rsidRPr="004866D9">
              <w:rPr>
                <w:color w:val="000000"/>
              </w:rPr>
              <w:t>2.1.3</w:t>
            </w:r>
          </w:p>
          <w:p w14:paraId="3344DA40" w14:textId="77777777" w:rsidR="00163260" w:rsidRPr="004866D9" w:rsidRDefault="00163260" w:rsidP="004866D9">
            <w:pPr>
              <w:shd w:val="clear" w:color="auto" w:fill="DBE5F1"/>
              <w:spacing w:after="0" w:line="259" w:lineRule="auto"/>
              <w:rPr>
                <w:color w:val="000000"/>
              </w:rPr>
            </w:pPr>
            <w:r w:rsidRPr="004866D9">
              <w:rPr>
                <w:color w:val="000000"/>
                <w:shd w:val="clear" w:color="auto" w:fill="DBE5F1"/>
              </w:rPr>
              <w:t>Wzrost wiedzy i integracja społeczna mieszkańców poprzez wykorzystanie rybackiego dziedzictwa</w:t>
            </w:r>
            <w:r w:rsidRPr="004866D9">
              <w:rPr>
                <w:color w:val="000000"/>
              </w:rPr>
              <w:t xml:space="preserve"> kulturowego.</w:t>
            </w:r>
          </w:p>
        </w:tc>
        <w:tc>
          <w:tcPr>
            <w:tcW w:w="2754" w:type="dxa"/>
            <w:shd w:val="clear" w:color="auto" w:fill="auto"/>
          </w:tcPr>
          <w:p w14:paraId="73758783" w14:textId="77777777" w:rsidR="00163260" w:rsidRPr="004866D9" w:rsidRDefault="00163260" w:rsidP="004866D9">
            <w:pPr>
              <w:spacing w:after="0" w:line="240" w:lineRule="auto"/>
              <w:rPr>
                <w:color w:val="000000"/>
              </w:rPr>
            </w:pPr>
            <w:r w:rsidRPr="004866D9">
              <w:rPr>
                <w:b/>
                <w:color w:val="000000"/>
              </w:rPr>
              <w:t>Dni Karpia w Dolinie Baryczy</w:t>
            </w:r>
            <w:r w:rsidRPr="004866D9">
              <w:rPr>
                <w:color w:val="000000"/>
              </w:rPr>
              <w:t xml:space="preserve"> – projekt własny coroczny (6 edycji) - koordynacja i promocja partnerskiego cyklu wydarzeń promujących obszar, współfinansowany przez podmioty lokalne.  </w:t>
            </w:r>
          </w:p>
        </w:tc>
        <w:tc>
          <w:tcPr>
            <w:tcW w:w="2951" w:type="dxa"/>
            <w:shd w:val="clear" w:color="auto" w:fill="auto"/>
          </w:tcPr>
          <w:p w14:paraId="412AD83F" w14:textId="65FBEA89" w:rsidR="00163260" w:rsidRPr="004866D9" w:rsidRDefault="00163260" w:rsidP="00CA465E">
            <w:pPr>
              <w:pStyle w:val="Zawartotabeli"/>
              <w:snapToGrid w:val="0"/>
              <w:rPr>
                <w:sz w:val="22"/>
                <w:szCs w:val="22"/>
              </w:rPr>
            </w:pPr>
            <w:r w:rsidRPr="004866D9">
              <w:rPr>
                <w:b/>
                <w:sz w:val="22"/>
                <w:szCs w:val="22"/>
              </w:rPr>
              <w:t xml:space="preserve">Ryba wpływa na </w:t>
            </w:r>
            <w:r w:rsidRPr="004866D9">
              <w:rPr>
                <w:sz w:val="22"/>
                <w:szCs w:val="22"/>
              </w:rPr>
              <w:t>…</w:t>
            </w:r>
            <w:r w:rsidRPr="004866D9">
              <w:rPr>
                <w:b/>
                <w:sz w:val="22"/>
                <w:szCs w:val="22"/>
              </w:rPr>
              <w:t xml:space="preserve"> w Dolinie Baryczy</w:t>
            </w:r>
            <w:r w:rsidRPr="004866D9">
              <w:rPr>
                <w:sz w:val="22"/>
                <w:szCs w:val="22"/>
              </w:rPr>
              <w:t xml:space="preserve"> –wsparcie na rzecz organizacji przestrzeni edukacji w zakresie przedsiębiorczości przeciwdziałania zmianom klimatu, specyfiki obszaru realizowane przez podmioty publiczne. Zakres tematyczny grantów obejmował będzie</w:t>
            </w:r>
            <w:r w:rsidR="00133B01">
              <w:rPr>
                <w:sz w:val="22"/>
                <w:szCs w:val="22"/>
              </w:rPr>
              <w:t xml:space="preserve"> </w:t>
            </w:r>
            <w:r w:rsidRPr="004866D9">
              <w:rPr>
                <w:sz w:val="22"/>
                <w:szCs w:val="22"/>
              </w:rPr>
              <w:t>działania inwestycyjne</w:t>
            </w:r>
            <w:r w:rsidR="00A516F8">
              <w:rPr>
                <w:sz w:val="22"/>
                <w:szCs w:val="22"/>
              </w:rPr>
              <w:t>.</w:t>
            </w:r>
          </w:p>
        </w:tc>
      </w:tr>
      <w:tr w:rsidR="00163260" w:rsidRPr="004866D9" w14:paraId="45684AAF" w14:textId="77777777" w:rsidTr="004866D9">
        <w:tc>
          <w:tcPr>
            <w:tcW w:w="1753" w:type="dxa"/>
            <w:vMerge w:val="restart"/>
            <w:shd w:val="clear" w:color="auto" w:fill="auto"/>
            <w:vAlign w:val="center"/>
          </w:tcPr>
          <w:p w14:paraId="378C91E5" w14:textId="77777777" w:rsidR="00163260" w:rsidRPr="004866D9" w:rsidRDefault="00163260" w:rsidP="004866D9">
            <w:pPr>
              <w:spacing w:after="0" w:line="259" w:lineRule="auto"/>
              <w:jc w:val="center"/>
              <w:rPr>
                <w:b/>
                <w:color w:val="000000"/>
              </w:rPr>
            </w:pPr>
            <w:r w:rsidRPr="004866D9">
              <w:rPr>
                <w:b/>
                <w:color w:val="000000"/>
              </w:rPr>
              <w:t>2.2 Kompleksowa i atrakcyjna oferta obszaru</w:t>
            </w:r>
          </w:p>
        </w:tc>
        <w:tc>
          <w:tcPr>
            <w:tcW w:w="2313" w:type="dxa"/>
            <w:gridSpan w:val="2"/>
            <w:shd w:val="clear" w:color="auto" w:fill="auto"/>
          </w:tcPr>
          <w:p w14:paraId="26C5D57C" w14:textId="77777777" w:rsidR="00163260" w:rsidRPr="004866D9" w:rsidRDefault="00163260" w:rsidP="004866D9">
            <w:pPr>
              <w:spacing w:after="0" w:line="259" w:lineRule="auto"/>
              <w:rPr>
                <w:color w:val="000000"/>
              </w:rPr>
            </w:pPr>
            <w:r w:rsidRPr="004866D9">
              <w:rPr>
                <w:color w:val="000000"/>
              </w:rPr>
              <w:t>2.2.1</w:t>
            </w:r>
          </w:p>
          <w:p w14:paraId="0E9BC0FA" w14:textId="77777777" w:rsidR="00163260" w:rsidRPr="004866D9" w:rsidRDefault="00163260" w:rsidP="004866D9">
            <w:pPr>
              <w:spacing w:after="0" w:line="259" w:lineRule="auto"/>
              <w:rPr>
                <w:color w:val="000000"/>
              </w:rPr>
            </w:pPr>
            <w:r w:rsidRPr="004866D9">
              <w:rPr>
                <w:color w:val="000000"/>
              </w:rPr>
              <w:t xml:space="preserve">Spójna i widoczna oferta turystyczna Doliny Baryczy. </w:t>
            </w:r>
          </w:p>
        </w:tc>
        <w:tc>
          <w:tcPr>
            <w:tcW w:w="2754" w:type="dxa"/>
            <w:shd w:val="clear" w:color="auto" w:fill="auto"/>
          </w:tcPr>
          <w:p w14:paraId="57691B99" w14:textId="470433DD" w:rsidR="00163260" w:rsidRDefault="00163260" w:rsidP="004866D9">
            <w:pPr>
              <w:spacing w:after="0" w:line="240" w:lineRule="auto"/>
            </w:pPr>
            <w:r w:rsidRPr="004866D9">
              <w:rPr>
                <w:b/>
              </w:rPr>
              <w:t>Zaangażowanie społeczności lokalnej w zarządzanie markami lokalnymi -</w:t>
            </w:r>
            <w:r w:rsidRPr="004866D9">
              <w:t>Dolina Baryczy Poleca – promocja działań, administrowanie Znakiem, organizacja konkursów, Kapituła Znaku DBP, wizyty - sieciowanie oferty - pakiety turystyczne - szlak kulinarny, Społeczna Rada na rzecz Edukacji dla Doliny Baryczy – organizacja pracy, promocja działań, sieciowanie i monitoring oferty edukacyjnej.</w:t>
            </w:r>
          </w:p>
          <w:p w14:paraId="084702E0" w14:textId="32789BB1" w:rsidR="00364EE1" w:rsidRPr="00BF162B" w:rsidRDefault="00364EE1" w:rsidP="004866D9">
            <w:pPr>
              <w:spacing w:after="0" w:line="240" w:lineRule="auto"/>
            </w:pPr>
          </w:p>
        </w:tc>
        <w:tc>
          <w:tcPr>
            <w:tcW w:w="2951" w:type="dxa"/>
            <w:shd w:val="clear" w:color="auto" w:fill="auto"/>
          </w:tcPr>
          <w:p w14:paraId="27460CDD" w14:textId="77777777" w:rsidR="00163260" w:rsidRPr="004866D9" w:rsidRDefault="00163260" w:rsidP="004866D9">
            <w:pPr>
              <w:pStyle w:val="Zawartotabeli"/>
              <w:snapToGrid w:val="0"/>
              <w:rPr>
                <w:sz w:val="22"/>
                <w:szCs w:val="22"/>
              </w:rPr>
            </w:pPr>
          </w:p>
        </w:tc>
      </w:tr>
      <w:tr w:rsidR="00163260" w:rsidRPr="004866D9" w14:paraId="34537FB1" w14:textId="77777777" w:rsidTr="004866D9">
        <w:tc>
          <w:tcPr>
            <w:tcW w:w="1753" w:type="dxa"/>
            <w:vMerge/>
            <w:shd w:val="clear" w:color="auto" w:fill="auto"/>
            <w:vAlign w:val="center"/>
          </w:tcPr>
          <w:p w14:paraId="4D05F197"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78121BC6" w14:textId="77777777" w:rsidR="00163260" w:rsidRPr="004866D9" w:rsidRDefault="00163260" w:rsidP="004866D9">
            <w:pPr>
              <w:spacing w:after="0" w:line="240" w:lineRule="auto"/>
              <w:rPr>
                <w:color w:val="000000"/>
              </w:rPr>
            </w:pPr>
            <w:r w:rsidRPr="004866D9">
              <w:rPr>
                <w:color w:val="000000"/>
              </w:rPr>
              <w:t>2.2.2</w:t>
            </w:r>
          </w:p>
          <w:p w14:paraId="69C066AD" w14:textId="77777777" w:rsidR="00163260" w:rsidRPr="004866D9" w:rsidRDefault="00163260" w:rsidP="004866D9">
            <w:pPr>
              <w:spacing w:after="0" w:line="240" w:lineRule="auto"/>
              <w:rPr>
                <w:color w:val="000000"/>
              </w:rPr>
            </w:pPr>
            <w:r w:rsidRPr="004866D9">
              <w:rPr>
                <w:color w:val="000000"/>
              </w:rPr>
              <w:t>Zachowanie, zwiększenie dostępności i atrakcyjności miejsc związanych ze specyfiką obszaru.</w:t>
            </w:r>
          </w:p>
        </w:tc>
        <w:tc>
          <w:tcPr>
            <w:tcW w:w="2754" w:type="dxa"/>
            <w:shd w:val="clear" w:color="auto" w:fill="auto"/>
          </w:tcPr>
          <w:p w14:paraId="152FDC7B" w14:textId="77777777" w:rsidR="00163260" w:rsidRPr="004866D9" w:rsidRDefault="00163260" w:rsidP="002A0196">
            <w:pPr>
              <w:spacing w:after="0" w:line="240" w:lineRule="auto"/>
              <w:rPr>
                <w:b/>
              </w:rPr>
            </w:pPr>
            <w:r w:rsidRPr="004866D9">
              <w:rPr>
                <w:b/>
              </w:rPr>
              <w:t>Szlaki turystyczne wizytówką Doliny Baryczy</w:t>
            </w:r>
            <w:r w:rsidRPr="004866D9">
              <w:t xml:space="preserve">, wsparcie sieciowych produktów </w:t>
            </w:r>
          </w:p>
        </w:tc>
        <w:tc>
          <w:tcPr>
            <w:tcW w:w="2951" w:type="dxa"/>
            <w:shd w:val="clear" w:color="auto" w:fill="auto"/>
          </w:tcPr>
          <w:p w14:paraId="682A2828" w14:textId="77777777" w:rsidR="00163260" w:rsidRPr="004866D9" w:rsidRDefault="00163260" w:rsidP="004866D9">
            <w:pPr>
              <w:pStyle w:val="Zawartotabeli"/>
              <w:snapToGrid w:val="0"/>
              <w:rPr>
                <w:b/>
                <w:sz w:val="22"/>
                <w:szCs w:val="22"/>
              </w:rPr>
            </w:pPr>
          </w:p>
        </w:tc>
      </w:tr>
      <w:tr w:rsidR="00163260" w:rsidRPr="004866D9" w14:paraId="01F25E86" w14:textId="77777777" w:rsidTr="004866D9">
        <w:tc>
          <w:tcPr>
            <w:tcW w:w="1753" w:type="dxa"/>
            <w:vMerge/>
            <w:shd w:val="clear" w:color="auto" w:fill="auto"/>
            <w:vAlign w:val="center"/>
          </w:tcPr>
          <w:p w14:paraId="02567821"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4A4B40C3" w14:textId="77777777" w:rsidR="00163260" w:rsidRPr="004866D9" w:rsidRDefault="00163260" w:rsidP="004866D9">
            <w:pPr>
              <w:spacing w:after="0" w:line="240" w:lineRule="auto"/>
              <w:rPr>
                <w:color w:val="000000"/>
              </w:rPr>
            </w:pPr>
            <w:r w:rsidRPr="004866D9">
              <w:rPr>
                <w:color w:val="000000"/>
              </w:rPr>
              <w:t>2.2.3</w:t>
            </w:r>
          </w:p>
          <w:p w14:paraId="44004A37" w14:textId="77777777" w:rsidR="00163260" w:rsidRPr="004866D9" w:rsidRDefault="000366EC" w:rsidP="004866D9">
            <w:pPr>
              <w:spacing w:after="0" w:line="240" w:lineRule="auto"/>
              <w:rPr>
                <w:color w:val="000000"/>
              </w:rPr>
            </w:pPr>
            <w:r w:rsidRPr="004866D9">
              <w:rPr>
                <w:color w:val="000000"/>
              </w:rPr>
              <w:t>Wzmocnienie rybackiego potencjału obszaru poprzez rozwój infrastruktury turystycznej i rekreacyjnej.</w:t>
            </w:r>
          </w:p>
        </w:tc>
        <w:tc>
          <w:tcPr>
            <w:tcW w:w="2754" w:type="dxa"/>
            <w:shd w:val="clear" w:color="auto" w:fill="auto"/>
          </w:tcPr>
          <w:p w14:paraId="5A2BF480" w14:textId="77777777" w:rsidR="00163260" w:rsidRPr="004866D9" w:rsidRDefault="00163260" w:rsidP="002A0196">
            <w:pPr>
              <w:spacing w:after="0" w:line="240" w:lineRule="auto"/>
            </w:pPr>
            <w:r w:rsidRPr="004866D9">
              <w:rPr>
                <w:b/>
              </w:rPr>
              <w:t xml:space="preserve">Wodne atrakcje turystyczne wizytówką Doliny Baryczy – </w:t>
            </w:r>
            <w:r w:rsidRPr="004866D9">
              <w:t xml:space="preserve">wsparcie sieciowych produktów </w:t>
            </w:r>
          </w:p>
        </w:tc>
        <w:tc>
          <w:tcPr>
            <w:tcW w:w="2951" w:type="dxa"/>
            <w:shd w:val="clear" w:color="auto" w:fill="auto"/>
          </w:tcPr>
          <w:p w14:paraId="634FA824" w14:textId="77777777" w:rsidR="00163260" w:rsidRPr="004866D9" w:rsidRDefault="00163260" w:rsidP="004866D9">
            <w:pPr>
              <w:pStyle w:val="Zawartotabeli"/>
              <w:snapToGrid w:val="0"/>
              <w:rPr>
                <w:b/>
                <w:sz w:val="22"/>
                <w:szCs w:val="22"/>
              </w:rPr>
            </w:pPr>
          </w:p>
        </w:tc>
      </w:tr>
    </w:tbl>
    <w:bookmarkEnd w:id="206"/>
    <w:p w14:paraId="4A20EE4E" w14:textId="3CC467DF" w:rsidR="0050166E" w:rsidRPr="008C77F4" w:rsidRDefault="0050166E" w:rsidP="0050166E">
      <w:pPr>
        <w:spacing w:after="0" w:line="240" w:lineRule="auto"/>
        <w:rPr>
          <w:i/>
        </w:rPr>
      </w:pPr>
      <w:r w:rsidRPr="008C77F4">
        <w:rPr>
          <w:i/>
        </w:rPr>
        <w:t>Źródło: Opracowanie własne LGD, 2015-11-30</w:t>
      </w:r>
      <w:r w:rsidR="0034149D" w:rsidRPr="008C77F4">
        <w:rPr>
          <w:i/>
        </w:rPr>
        <w:t xml:space="preserve">, </w:t>
      </w:r>
      <w:r w:rsidR="00EA52BE">
        <w:rPr>
          <w:i/>
        </w:rPr>
        <w:t xml:space="preserve">, aktualizacja 09.2017 </w:t>
      </w:r>
      <w:r w:rsidR="002A0196" w:rsidRPr="002A0196">
        <w:rPr>
          <w:i/>
        </w:rPr>
        <w:t>, Aktualizacja 10.2018</w:t>
      </w:r>
      <w:r w:rsidR="00D62A10">
        <w:rPr>
          <w:i/>
        </w:rPr>
        <w:t xml:space="preserve">, </w:t>
      </w:r>
      <w:r w:rsidR="00D62A10" w:rsidRPr="00D62A10">
        <w:rPr>
          <w:i/>
        </w:rPr>
        <w:t>Aktualizacja 03.2020</w:t>
      </w:r>
      <w:r w:rsidR="004F2CAA">
        <w:rPr>
          <w:i/>
        </w:rPr>
        <w:t>, Aktualizacja 06-2021</w:t>
      </w:r>
    </w:p>
    <w:p w14:paraId="6C6305F2" w14:textId="77777777" w:rsidR="00163260" w:rsidRPr="008C77F4" w:rsidRDefault="00163260" w:rsidP="00F31630">
      <w:pPr>
        <w:spacing w:after="0" w:line="240" w:lineRule="auto"/>
        <w:jc w:val="both"/>
        <w:rPr>
          <w:color w:val="FF0000"/>
        </w:rPr>
      </w:pPr>
    </w:p>
    <w:p w14:paraId="2DE7FD11" w14:textId="77777777" w:rsidR="00F27925" w:rsidRPr="008C77F4" w:rsidRDefault="00F27925" w:rsidP="00F31630">
      <w:pPr>
        <w:spacing w:after="0" w:line="240" w:lineRule="auto"/>
        <w:jc w:val="both"/>
      </w:pPr>
      <w:r w:rsidRPr="008C77F4">
        <w:t xml:space="preserve">Szczegółowy zakres projektów oraz realizowanych przez nich celów i przedsięwzięć LSR, wielkość środków na nie przeznaczonych zostały opisane w rozdziale </w:t>
      </w:r>
      <w:r w:rsidR="0050166E" w:rsidRPr="008C77F4">
        <w:t>V</w:t>
      </w:r>
      <w:r w:rsidR="00390F6D" w:rsidRPr="008C77F4">
        <w:t xml:space="preserve"> niniejszej S</w:t>
      </w:r>
      <w:r w:rsidRPr="008C77F4">
        <w:t>trategii.</w:t>
      </w:r>
    </w:p>
    <w:p w14:paraId="37E43B3C" w14:textId="77777777" w:rsidR="00581AA3" w:rsidRPr="008C77F4" w:rsidRDefault="00581AA3" w:rsidP="00F31630">
      <w:pPr>
        <w:spacing w:after="0" w:line="240" w:lineRule="auto"/>
        <w:jc w:val="both"/>
      </w:pPr>
    </w:p>
    <w:p w14:paraId="49C14044" w14:textId="77777777" w:rsidR="00F27925" w:rsidRPr="004866D9" w:rsidRDefault="0090571F" w:rsidP="006E18CC">
      <w:pPr>
        <w:pStyle w:val="Nagwek2"/>
        <w:numPr>
          <w:ilvl w:val="0"/>
          <w:numId w:val="31"/>
        </w:numPr>
        <w:rPr>
          <w:rFonts w:eastAsia="Calibri"/>
          <w:b w:val="0"/>
          <w:color w:val="4F81BD"/>
          <w:sz w:val="22"/>
          <w:szCs w:val="22"/>
        </w:rPr>
      </w:pPr>
      <w:hyperlink w:anchor="_bookmark15" w:history="1">
        <w:bookmarkStart w:id="207" w:name="_Toc438836657"/>
        <w:bookmarkStart w:id="208" w:name="_Toc494439938"/>
        <w:r w:rsidR="00F27925" w:rsidRPr="004866D9">
          <w:rPr>
            <w:b w:val="0"/>
            <w:color w:val="4F81BD"/>
            <w:spacing w:val="-1"/>
            <w:sz w:val="22"/>
            <w:szCs w:val="22"/>
          </w:rPr>
          <w:t>Cel</w:t>
        </w:r>
        <w:r w:rsidR="00F27925" w:rsidRPr="004866D9">
          <w:rPr>
            <w:b w:val="0"/>
            <w:color w:val="4F81BD"/>
            <w:spacing w:val="-2"/>
            <w:sz w:val="22"/>
            <w:szCs w:val="22"/>
          </w:rPr>
          <w:t xml:space="preserve"> </w:t>
        </w:r>
        <w:r w:rsidR="00F27925" w:rsidRPr="004866D9">
          <w:rPr>
            <w:b w:val="0"/>
            <w:color w:val="4F81BD"/>
            <w:spacing w:val="-1"/>
            <w:sz w:val="22"/>
            <w:szCs w:val="22"/>
          </w:rPr>
          <w:t>tworzenia</w:t>
        </w:r>
        <w:r w:rsidR="00F27925" w:rsidRPr="004866D9">
          <w:rPr>
            <w:b w:val="0"/>
            <w:color w:val="4F81BD"/>
            <w:sz w:val="22"/>
            <w:szCs w:val="22"/>
          </w:rPr>
          <w:t xml:space="preserve"> </w:t>
        </w:r>
        <w:r w:rsidR="00F27925" w:rsidRPr="004866D9">
          <w:rPr>
            <w:b w:val="0"/>
            <w:color w:val="4F81BD"/>
            <w:spacing w:val="-1"/>
            <w:sz w:val="22"/>
            <w:szCs w:val="22"/>
          </w:rPr>
          <w:t>procedur</w:t>
        </w:r>
      </w:hyperlink>
      <w:r w:rsidR="0050166E" w:rsidRPr="004866D9">
        <w:rPr>
          <w:b w:val="0"/>
          <w:color w:val="4F81BD"/>
          <w:spacing w:val="-1"/>
          <w:sz w:val="22"/>
          <w:szCs w:val="22"/>
        </w:rPr>
        <w:t>.</w:t>
      </w:r>
      <w:bookmarkEnd w:id="207"/>
      <w:bookmarkEnd w:id="208"/>
    </w:p>
    <w:p w14:paraId="15CB57E2" w14:textId="77777777" w:rsidR="00F27925" w:rsidRPr="008C77F4" w:rsidRDefault="00F27925" w:rsidP="00F31630">
      <w:pPr>
        <w:spacing w:after="0" w:line="240" w:lineRule="auto"/>
        <w:jc w:val="both"/>
      </w:pPr>
      <w:r w:rsidRPr="008C77F4">
        <w:t>Celem tworzenia procedur jest zapewnienie transparentności wyboru i oceny operacji, przy zachowaniu quorum i parytetów, zgodnie z którymi żadna grupa interesów, w tym instytucje publiczne, nie może mieć przy podejmowaniu decyzji więcej niż 49 % głosów.</w:t>
      </w:r>
    </w:p>
    <w:p w14:paraId="34F73126" w14:textId="77777777" w:rsidR="00F27925" w:rsidRPr="008C77F4" w:rsidRDefault="00F27925" w:rsidP="00F31630">
      <w:pPr>
        <w:spacing w:after="0" w:line="240" w:lineRule="auto"/>
        <w:jc w:val="both"/>
        <w:rPr>
          <w:color w:val="000000"/>
        </w:rPr>
      </w:pPr>
      <w:r w:rsidRPr="008C77F4">
        <w:t xml:space="preserve">Przedmiotem jest </w:t>
      </w:r>
      <w:r w:rsidRPr="008C77F4">
        <w:rPr>
          <w:color w:val="000000"/>
        </w:rPr>
        <w:t xml:space="preserve">stworzenie sprawnych mechanizmów oceny oraz </w:t>
      </w:r>
      <w:r w:rsidRPr="008C77F4">
        <w:t xml:space="preserve">określenie niedyskryminujących i przejrzystych zasad wyboru oraz obiektywnych kryteriów wyboru operacji, które pozwalają uniknąć konfliktu </w:t>
      </w:r>
      <w:r w:rsidRPr="008C77F4">
        <w:lastRenderedPageBreak/>
        <w:t xml:space="preserve">interesów i umożliwiają wybór operacji w drodze pisemnej procedury, </w:t>
      </w:r>
      <w:r w:rsidRPr="008C77F4">
        <w:rPr>
          <w:color w:val="000000"/>
        </w:rPr>
        <w:t>zgodnej z obowiązującymi przepisami prawa i wykorzystującymi doświadczenia wyniesione z poprzedniego okresu funkcjonowania Rady i Komitetu w ramach PROW 2007-2013 i PO RYBY 2007-2013.</w:t>
      </w:r>
    </w:p>
    <w:p w14:paraId="0A25538D" w14:textId="77777777" w:rsidR="00923329" w:rsidRPr="008C77F4" w:rsidRDefault="00923329" w:rsidP="00923329">
      <w:pPr>
        <w:spacing w:after="0" w:line="240" w:lineRule="auto"/>
        <w:jc w:val="both"/>
      </w:pPr>
      <w:r w:rsidRPr="008C77F4">
        <w:t>Opracowane zostały procedury w zakresie:</w:t>
      </w:r>
    </w:p>
    <w:p w14:paraId="55030C68" w14:textId="77777777" w:rsidR="00923329" w:rsidRPr="008C77F4" w:rsidRDefault="00923329" w:rsidP="00923329">
      <w:pPr>
        <w:spacing w:after="0" w:line="240" w:lineRule="auto"/>
        <w:jc w:val="both"/>
      </w:pPr>
      <w:r w:rsidRPr="008C77F4">
        <w:t>•</w:t>
      </w:r>
      <w:r w:rsidRPr="008C77F4">
        <w:tab/>
        <w:t>przeprowadzania naborów wniosków i wyboru operacji przez Stowarzyszenie LGD „Partnerstwo dla Doliny Baryczy”, z wyłączeniem realizacji projektów grantowych i operacji własnych LGD,</w:t>
      </w:r>
    </w:p>
    <w:p w14:paraId="70FFD6DB" w14:textId="77777777" w:rsidR="00923329" w:rsidRPr="008C77F4" w:rsidRDefault="00923329" w:rsidP="00923329">
      <w:pPr>
        <w:spacing w:after="0" w:line="240" w:lineRule="auto"/>
        <w:jc w:val="both"/>
      </w:pPr>
      <w:r w:rsidRPr="008C77F4">
        <w:t>•</w:t>
      </w:r>
      <w:r w:rsidRPr="008C77F4">
        <w:tab/>
        <w:t xml:space="preserve">realizacji przez Stowarzyszenie LGD „Partnerstwo dla Doliny Baryczy” projektów grantowych, </w:t>
      </w:r>
    </w:p>
    <w:p w14:paraId="21E29109" w14:textId="77777777" w:rsidR="00923329" w:rsidRPr="008C77F4" w:rsidRDefault="00923329" w:rsidP="00923329">
      <w:pPr>
        <w:spacing w:after="0" w:line="240" w:lineRule="auto"/>
        <w:jc w:val="both"/>
      </w:pPr>
      <w:r w:rsidRPr="008C77F4">
        <w:t>w tym dokonywania wyboru grantobiorców,</w:t>
      </w:r>
    </w:p>
    <w:p w14:paraId="0BE2DB51" w14:textId="77777777" w:rsidR="00581AA3" w:rsidRDefault="00923329" w:rsidP="00923329">
      <w:pPr>
        <w:spacing w:after="0" w:line="240" w:lineRule="auto"/>
        <w:jc w:val="both"/>
      </w:pPr>
      <w:r w:rsidRPr="008C77F4">
        <w:t>•</w:t>
      </w:r>
      <w:r w:rsidRPr="008C77F4">
        <w:tab/>
        <w:t>wyboru operacji własnych LGD przez Stowarzyszenie LGD „Partnerstwo dla Doliny Baryczy”</w:t>
      </w:r>
    </w:p>
    <w:p w14:paraId="3BD5F4E2" w14:textId="77777777" w:rsidR="003167D2" w:rsidRPr="008C77F4" w:rsidRDefault="003167D2" w:rsidP="00923329">
      <w:pPr>
        <w:spacing w:after="0" w:line="240" w:lineRule="auto"/>
        <w:jc w:val="both"/>
      </w:pPr>
    </w:p>
    <w:p w14:paraId="19046C20" w14:textId="77777777" w:rsidR="00F27925" w:rsidRPr="004866D9" w:rsidRDefault="0090571F" w:rsidP="006E18CC">
      <w:pPr>
        <w:pStyle w:val="Nagwek2"/>
        <w:numPr>
          <w:ilvl w:val="0"/>
          <w:numId w:val="31"/>
        </w:numPr>
        <w:rPr>
          <w:rFonts w:eastAsia="Calibri"/>
          <w:b w:val="0"/>
          <w:color w:val="4F81BD"/>
          <w:sz w:val="22"/>
          <w:szCs w:val="22"/>
        </w:rPr>
      </w:pPr>
      <w:hyperlink w:anchor="_bookmark16" w:history="1">
        <w:bookmarkStart w:id="209" w:name="_Toc438836658"/>
        <w:bookmarkStart w:id="210" w:name="_Toc494439939"/>
        <w:r w:rsidR="00F27925" w:rsidRPr="004866D9">
          <w:rPr>
            <w:b w:val="0"/>
            <w:color w:val="4F81BD"/>
            <w:spacing w:val="-1"/>
            <w:sz w:val="22"/>
            <w:szCs w:val="22"/>
          </w:rPr>
          <w:t>Zakres procedur</w:t>
        </w:r>
      </w:hyperlink>
      <w:r w:rsidR="00D02D34" w:rsidRPr="004866D9">
        <w:rPr>
          <w:b w:val="0"/>
          <w:color w:val="4F81BD"/>
          <w:spacing w:val="-1"/>
          <w:sz w:val="22"/>
          <w:szCs w:val="22"/>
        </w:rPr>
        <w:t>.</w:t>
      </w:r>
      <w:bookmarkEnd w:id="209"/>
      <w:bookmarkEnd w:id="210"/>
    </w:p>
    <w:p w14:paraId="59B4B5DB" w14:textId="77777777" w:rsidR="00D02D34" w:rsidRPr="008C77F4" w:rsidRDefault="00D02D34" w:rsidP="00F31630">
      <w:pPr>
        <w:spacing w:after="0" w:line="240" w:lineRule="auto"/>
        <w:jc w:val="both"/>
        <w:rPr>
          <w:color w:val="000000"/>
        </w:rPr>
      </w:pPr>
    </w:p>
    <w:p w14:paraId="04B16F2D" w14:textId="77777777" w:rsidR="00F27925" w:rsidRPr="008C77F4" w:rsidRDefault="00F27925" w:rsidP="00F31630">
      <w:pPr>
        <w:spacing w:after="0" w:line="240" w:lineRule="auto"/>
        <w:jc w:val="both"/>
        <w:rPr>
          <w:color w:val="000000"/>
        </w:rPr>
      </w:pPr>
      <w:r w:rsidRPr="008C77F4">
        <w:rPr>
          <w:color w:val="000000"/>
        </w:rPr>
        <w:t>Przyjęte procedury wyboru operacji zakładają, w szczególności:</w:t>
      </w:r>
    </w:p>
    <w:p w14:paraId="2602B1F2" w14:textId="77777777" w:rsidR="00F27925" w:rsidRPr="008C77F4" w:rsidRDefault="00F27925" w:rsidP="006E18CC">
      <w:pPr>
        <w:pStyle w:val="Akapitzlist"/>
        <w:numPr>
          <w:ilvl w:val="0"/>
          <w:numId w:val="20"/>
        </w:numPr>
        <w:spacing w:after="0" w:line="240" w:lineRule="auto"/>
        <w:jc w:val="both"/>
      </w:pPr>
      <w:r w:rsidRPr="008C77F4">
        <w:t>sposób organizacji naborów (tryb ogłaszania, czas trwania, miejsce składania wniosków),</w:t>
      </w:r>
    </w:p>
    <w:p w14:paraId="507144EA" w14:textId="77777777" w:rsidR="00F27925" w:rsidRPr="008C77F4" w:rsidRDefault="00F27925" w:rsidP="006E18CC">
      <w:pPr>
        <w:pStyle w:val="Akapitzlist"/>
        <w:numPr>
          <w:ilvl w:val="0"/>
          <w:numId w:val="20"/>
        </w:numPr>
        <w:spacing w:after="0" w:line="240" w:lineRule="auto"/>
        <w:jc w:val="both"/>
      </w:pPr>
      <w:r w:rsidRPr="008C77F4">
        <w:t xml:space="preserve">wybór operacji przez Rade, której skład odpowiada wymogom trójsektorowości, </w:t>
      </w:r>
    </w:p>
    <w:p w14:paraId="246DA119" w14:textId="77777777" w:rsidR="00F27925" w:rsidRPr="008C77F4" w:rsidRDefault="00F27925" w:rsidP="006E18CC">
      <w:pPr>
        <w:pStyle w:val="Akapitzlist"/>
        <w:numPr>
          <w:ilvl w:val="0"/>
          <w:numId w:val="20"/>
        </w:numPr>
        <w:spacing w:after="0" w:line="240" w:lineRule="auto"/>
        <w:jc w:val="both"/>
      </w:pPr>
      <w:r w:rsidRPr="008C77F4">
        <w:t>zastosowanie mechanizmów gwarantując</w:t>
      </w:r>
      <w:r w:rsidR="000C6BE5" w:rsidRPr="008C77F4">
        <w:t>ych</w:t>
      </w:r>
      <w:r w:rsidRPr="008C77F4">
        <w:t xml:space="preserve"> utrzymanie zasady parytetów przy wyborze operacji dotyczących sektora publicznego i pojedynczych grup interesu, w tym celu wprowadzono rejestr </w:t>
      </w:r>
      <w:r w:rsidR="000C6BE5" w:rsidRPr="008C77F4">
        <w:t xml:space="preserve">interesów </w:t>
      </w:r>
      <w:r w:rsidRPr="008C77F4">
        <w:t>członków organu decyzyjnego, przewidziano regulacje zapewniające zachowanie parytetu sektorowego</w:t>
      </w:r>
      <w:r w:rsidR="000C6BE5" w:rsidRPr="008C77F4">
        <w:t>,</w:t>
      </w:r>
    </w:p>
    <w:p w14:paraId="1CC9F8A0" w14:textId="77777777" w:rsidR="00F27925" w:rsidRPr="008C77F4" w:rsidRDefault="00F27925" w:rsidP="006E18CC">
      <w:pPr>
        <w:pStyle w:val="Akapitzlist"/>
        <w:numPr>
          <w:ilvl w:val="0"/>
          <w:numId w:val="20"/>
        </w:numPr>
        <w:spacing w:after="0" w:line="240" w:lineRule="auto"/>
        <w:jc w:val="both"/>
      </w:pPr>
      <w:r w:rsidRPr="008C77F4">
        <w:t>zapewnienia, że wyniki oceny i wyboru operacji przez Rade będą podawane do publicznej wiadomości po zakończeniu pracy Rady wraz z protokołami, w których będą zawarte informacje o ewentualnych w</w:t>
      </w:r>
      <w:r w:rsidR="000C6BE5" w:rsidRPr="008C77F4">
        <w:t>y</w:t>
      </w:r>
      <w:r w:rsidRPr="008C77F4">
        <w:t>łączeniach z procesu decyzyjnego ze wskazaniem, których wniosków dotyczy,</w:t>
      </w:r>
    </w:p>
    <w:p w14:paraId="0B53E2FA" w14:textId="77777777" w:rsidR="00F27925" w:rsidRPr="008C77F4" w:rsidRDefault="00F27925" w:rsidP="006E18CC">
      <w:pPr>
        <w:pStyle w:val="Akapitzlist"/>
        <w:numPr>
          <w:ilvl w:val="0"/>
          <w:numId w:val="20"/>
        </w:numPr>
        <w:spacing w:after="0" w:line="240" w:lineRule="auto"/>
        <w:jc w:val="both"/>
      </w:pPr>
      <w:r w:rsidRPr="008C77F4">
        <w:t xml:space="preserve">zastosowanie mechanizmów gwarantujących wyłączanie członków Rady z oceny operacji w przypadku wystąpienia ich </w:t>
      </w:r>
      <w:r w:rsidR="000C6BE5" w:rsidRPr="008C77F4">
        <w:t xml:space="preserve">powiązań </w:t>
      </w:r>
      <w:r w:rsidRPr="008C77F4">
        <w:t>lub konfliktu interesów z wnioskodawcą</w:t>
      </w:r>
      <w:r w:rsidR="000C6BE5" w:rsidRPr="008C77F4">
        <w:t>,</w:t>
      </w:r>
      <w:r w:rsidRPr="008C77F4">
        <w:t xml:space="preserve"> zarówno na wniosek członka Rady</w:t>
      </w:r>
      <w:r w:rsidR="000C6BE5" w:rsidRPr="008C77F4">
        <w:t>, jak i,</w:t>
      </w:r>
      <w:r w:rsidRPr="008C77F4">
        <w:t xml:space="preserve"> z uzasadnionych przyczyn</w:t>
      </w:r>
      <w:r w:rsidR="000C6BE5" w:rsidRPr="008C77F4">
        <w:t>,</w:t>
      </w:r>
      <w:r w:rsidRPr="008C77F4">
        <w:t xml:space="preserve"> na wniosek Przewodniczącego Rady,</w:t>
      </w:r>
    </w:p>
    <w:p w14:paraId="2C3743EC" w14:textId="77777777" w:rsidR="00F27925" w:rsidRPr="008C77F4" w:rsidRDefault="00F27925" w:rsidP="006E18CC">
      <w:pPr>
        <w:pStyle w:val="Akapitzlist"/>
        <w:numPr>
          <w:ilvl w:val="0"/>
          <w:numId w:val="20"/>
        </w:numPr>
        <w:spacing w:after="0" w:line="240" w:lineRule="auto"/>
        <w:jc w:val="both"/>
      </w:pPr>
      <w:r w:rsidRPr="008C77F4">
        <w:t>stosowanie transparentnych, obiektywnych, jasnych i nie zmienianych w trakcie naboru kryteriów ocen wniosków,</w:t>
      </w:r>
    </w:p>
    <w:p w14:paraId="5F3589ED" w14:textId="77777777" w:rsidR="00F27925" w:rsidRPr="008C77F4" w:rsidRDefault="00F27925" w:rsidP="006E18CC">
      <w:pPr>
        <w:pStyle w:val="Akapitzlist"/>
        <w:numPr>
          <w:ilvl w:val="0"/>
          <w:numId w:val="20"/>
        </w:numPr>
        <w:spacing w:after="0" w:line="240" w:lineRule="auto"/>
        <w:jc w:val="both"/>
      </w:pPr>
      <w:r w:rsidRPr="008C77F4">
        <w:t>określenie szczegółowego sposobu informowania o wynikach oceny i możliwości wniesienia protestu/odwołania</w:t>
      </w:r>
      <w:r w:rsidR="00912F7D" w:rsidRPr="008C77F4">
        <w:t>,</w:t>
      </w:r>
      <w:r w:rsidRPr="008C77F4">
        <w:t xml:space="preserve"> zapewniającego możliwość skutecznego odwołania się od decyzji Rady (m.in. warunki, sposób, termin)</w:t>
      </w:r>
      <w:r w:rsidR="00912F7D" w:rsidRPr="008C77F4">
        <w:t>.</w:t>
      </w:r>
    </w:p>
    <w:p w14:paraId="23F93718" w14:textId="77777777" w:rsidR="00F27925" w:rsidRPr="008C77F4" w:rsidRDefault="00912F7D" w:rsidP="006E18CC">
      <w:pPr>
        <w:pStyle w:val="Akapitzlist"/>
        <w:numPr>
          <w:ilvl w:val="0"/>
          <w:numId w:val="20"/>
        </w:numPr>
        <w:spacing w:after="0" w:line="240" w:lineRule="auto"/>
        <w:jc w:val="both"/>
      </w:pPr>
      <w:r w:rsidRPr="008C77F4">
        <w:t xml:space="preserve">Wprowadzono </w:t>
      </w:r>
      <w:r w:rsidR="00F27925" w:rsidRPr="008C77F4">
        <w:t>zasady ustalania przez Radę kwot wsparcia poszczególnych operacji,</w:t>
      </w:r>
    </w:p>
    <w:p w14:paraId="2AC36013" w14:textId="77777777" w:rsidR="00F27925" w:rsidRPr="008C77F4" w:rsidRDefault="00F27925" w:rsidP="006E18CC">
      <w:pPr>
        <w:pStyle w:val="Akapitzlist"/>
        <w:numPr>
          <w:ilvl w:val="0"/>
          <w:numId w:val="20"/>
        </w:numPr>
        <w:spacing w:after="0" w:line="240" w:lineRule="auto"/>
        <w:jc w:val="both"/>
      </w:pPr>
      <w:r w:rsidRPr="008C77F4">
        <w:t>przewidziano, wskazano i opisano sposób udostępniania procedur do wiadomości publicznej (wszystkie informacje będą na bieżąco zamieszczane na stronie LGD www.nasza.barycz.pl ),</w:t>
      </w:r>
    </w:p>
    <w:p w14:paraId="24496FE7" w14:textId="77777777" w:rsidR="00F27925" w:rsidRPr="008C77F4" w:rsidRDefault="00F27925" w:rsidP="006E18CC">
      <w:pPr>
        <w:pStyle w:val="Akapitzlist"/>
        <w:numPr>
          <w:ilvl w:val="0"/>
          <w:numId w:val="20"/>
        </w:numPr>
        <w:spacing w:after="0" w:line="240" w:lineRule="auto"/>
        <w:jc w:val="both"/>
      </w:pPr>
      <w:r w:rsidRPr="008C77F4">
        <w:t>szczegółowo określono zasady podejmowania decyzji w sprawie wyboru operacji (opisano: ocenę wniosków, w tym za pomocą elektronicznej aplikacji, dokumentowanie oceny, określono wzory dokumentów m.in. deklaracji bezstronności, pism, uchwał, kart oceny),</w:t>
      </w:r>
    </w:p>
    <w:p w14:paraId="3056B0D5" w14:textId="0C617DFD" w:rsidR="00F27925" w:rsidRPr="008C77F4" w:rsidRDefault="00F27925" w:rsidP="006E18CC">
      <w:pPr>
        <w:pStyle w:val="Akapitzlist"/>
        <w:numPr>
          <w:ilvl w:val="0"/>
          <w:numId w:val="20"/>
        </w:numPr>
        <w:spacing w:after="0" w:line="240" w:lineRule="auto"/>
        <w:jc w:val="both"/>
      </w:pPr>
      <w:r w:rsidRPr="008C77F4">
        <w:t xml:space="preserve">szczegółowo określono zakres zadań Zarządu i Biura w procesie podejmowania decyzji, w tym </w:t>
      </w:r>
      <w:r w:rsidR="00133B01">
        <w:br/>
      </w:r>
      <w:r w:rsidRPr="008C77F4">
        <w:t>w ramach wyboru projektów własnych i grantowych,</w:t>
      </w:r>
    </w:p>
    <w:p w14:paraId="08CAB2E6" w14:textId="77777777" w:rsidR="00F27925" w:rsidRPr="008C77F4" w:rsidRDefault="00F27925" w:rsidP="006E18CC">
      <w:pPr>
        <w:pStyle w:val="Akapitzlist"/>
        <w:numPr>
          <w:ilvl w:val="0"/>
          <w:numId w:val="20"/>
        </w:numPr>
        <w:spacing w:after="0" w:line="240" w:lineRule="auto"/>
        <w:jc w:val="both"/>
      </w:pPr>
      <w:r w:rsidRPr="008C77F4">
        <w:t>określono że, wsparcie na operacje własne LGD może być udzielone LGD, pod warunkiem że nikt inny uprawniony do wsparcia, nie zgłosił zamiaru realizacji takiej operacji, opisano sposób postępowania i wyboru operacji własnych</w:t>
      </w:r>
      <w:r w:rsidR="00912F7D" w:rsidRPr="008C77F4">
        <w:t>,</w:t>
      </w:r>
      <w:r w:rsidRPr="008C77F4">
        <w:rPr>
          <w:color w:val="000000"/>
        </w:rPr>
        <w:t xml:space="preserve"> </w:t>
      </w:r>
    </w:p>
    <w:p w14:paraId="633DDB06" w14:textId="77777777" w:rsidR="00F27925" w:rsidRPr="008C77F4" w:rsidRDefault="00F27925" w:rsidP="006E18CC">
      <w:pPr>
        <w:pStyle w:val="Akapitzlist"/>
        <w:numPr>
          <w:ilvl w:val="0"/>
          <w:numId w:val="20"/>
        </w:numPr>
        <w:spacing w:after="0" w:line="240" w:lineRule="auto"/>
        <w:jc w:val="both"/>
      </w:pPr>
      <w:r w:rsidRPr="008C77F4">
        <w:t>określono zasady zawierania umów, monitoringu, sprawozdawczości i rozliczenia projektu grantowego,</w:t>
      </w:r>
    </w:p>
    <w:p w14:paraId="57085B3B" w14:textId="77777777" w:rsidR="00F27925" w:rsidRPr="008C77F4" w:rsidRDefault="00F27925" w:rsidP="006E18CC">
      <w:pPr>
        <w:pStyle w:val="Akapitzlist"/>
        <w:numPr>
          <w:ilvl w:val="0"/>
          <w:numId w:val="20"/>
        </w:numPr>
        <w:spacing w:after="0" w:line="240" w:lineRule="auto"/>
        <w:jc w:val="both"/>
      </w:pPr>
      <w:r w:rsidRPr="008C77F4">
        <w:t>opisano działania zmierzające do odzyskania od grantobiorcy kwoty nienależnie wypłaconego lub wykorzystanego grantu.</w:t>
      </w:r>
    </w:p>
    <w:p w14:paraId="76A0CF68" w14:textId="77777777" w:rsidR="00F27925" w:rsidRPr="008C77F4" w:rsidRDefault="00F27925" w:rsidP="00F31630">
      <w:pPr>
        <w:spacing w:after="0" w:line="240" w:lineRule="auto"/>
        <w:jc w:val="both"/>
        <w:rPr>
          <w:color w:val="000000"/>
        </w:rPr>
      </w:pPr>
    </w:p>
    <w:p w14:paraId="1241B4FB" w14:textId="77777777" w:rsidR="00923329" w:rsidRPr="008C77F4" w:rsidRDefault="00F27925" w:rsidP="00F31630">
      <w:pPr>
        <w:spacing w:after="0" w:line="240" w:lineRule="auto"/>
        <w:jc w:val="both"/>
        <w:rPr>
          <w:color w:val="000000"/>
        </w:rPr>
      </w:pPr>
      <w:r w:rsidRPr="008C77F4">
        <w:rPr>
          <w:color w:val="000000"/>
        </w:rPr>
        <w:t>Procedury wyboru są zgodne z obowiązującymi przepisami dla RLKS, są niedyskryminujące i przejrzyste. Przewidują prowadzenie rejestru interesów członków organu decyzyjnego, pozwalającego</w:t>
      </w:r>
      <w:r w:rsidR="00581AA3" w:rsidRPr="008C77F4">
        <w:rPr>
          <w:color w:val="000000"/>
        </w:rPr>
        <w:t xml:space="preserve"> </w:t>
      </w:r>
      <w:r w:rsidRPr="008C77F4">
        <w:rPr>
          <w:color w:val="000000"/>
        </w:rPr>
        <w:t>na identyfikację charakteru powiązań z wnioskodawcami. Określają sposób i zasady postępowania Rady na wszystkich etapach oceny zgodności operacji z LSR, PROW 2014-2020 i PO</w:t>
      </w:r>
      <w:r w:rsidR="00C75460" w:rsidRPr="008C77F4">
        <w:rPr>
          <w:color w:val="000000"/>
        </w:rPr>
        <w:t xml:space="preserve"> </w:t>
      </w:r>
      <w:r w:rsidRPr="008C77F4">
        <w:rPr>
          <w:color w:val="000000"/>
        </w:rPr>
        <w:t>RiM 2014-2020 oraz ustalania list operacji wybranych, w tym rozstrzygania o miejscu na liście gdy kilka operacji otrzymało jednakową liczbę punktów oraz w przypadku rozbieżnych ocen w</w:t>
      </w:r>
      <w:r w:rsidR="00581AA3" w:rsidRPr="008C77F4">
        <w:rPr>
          <w:color w:val="000000"/>
        </w:rPr>
        <w:t xml:space="preserve"> ramach kryteriów. </w:t>
      </w:r>
    </w:p>
    <w:p w14:paraId="7DC8BFBF" w14:textId="77777777" w:rsidR="00F27925" w:rsidRPr="008C77F4" w:rsidRDefault="00581AA3" w:rsidP="00F31630">
      <w:pPr>
        <w:spacing w:after="0" w:line="240" w:lineRule="auto"/>
        <w:jc w:val="both"/>
        <w:rPr>
          <w:color w:val="000000"/>
        </w:rPr>
      </w:pPr>
      <w:r w:rsidRPr="008C77F4">
        <w:rPr>
          <w:color w:val="000000"/>
        </w:rPr>
        <w:t xml:space="preserve">Przewidziano, </w:t>
      </w:r>
      <w:r w:rsidR="00F27925" w:rsidRPr="008C77F4">
        <w:rPr>
          <w:color w:val="000000"/>
        </w:rPr>
        <w:t>że Przewodniczący Rady będzie czuwał nad poprawnością przeprowadzenia oceny, oraz że będzie go wspierał Sekretarz posiedzenia, Biuro i Zarząd, a w razie potrzeby eksperci zewnętrzni.</w:t>
      </w:r>
    </w:p>
    <w:p w14:paraId="1970F5EE" w14:textId="77777777" w:rsidR="00F27925" w:rsidRPr="004866D9" w:rsidRDefault="00F27925" w:rsidP="006E18CC">
      <w:pPr>
        <w:pStyle w:val="Nagwek2"/>
        <w:numPr>
          <w:ilvl w:val="0"/>
          <w:numId w:val="31"/>
        </w:numPr>
        <w:rPr>
          <w:b w:val="0"/>
          <w:color w:val="4F81BD"/>
          <w:sz w:val="22"/>
          <w:szCs w:val="22"/>
        </w:rPr>
      </w:pPr>
      <w:bookmarkStart w:id="211" w:name="_Toc438836659"/>
      <w:bookmarkStart w:id="212" w:name="_Toc494439940"/>
      <w:r w:rsidRPr="004866D9">
        <w:rPr>
          <w:b w:val="0"/>
          <w:color w:val="4F81BD"/>
          <w:sz w:val="22"/>
          <w:szCs w:val="22"/>
        </w:rPr>
        <w:t>Formułowanie kryteriów wyboru</w:t>
      </w:r>
      <w:bookmarkEnd w:id="211"/>
      <w:bookmarkEnd w:id="212"/>
      <w:r w:rsidRPr="004866D9">
        <w:rPr>
          <w:b w:val="0"/>
          <w:color w:val="4F81BD"/>
          <w:sz w:val="22"/>
          <w:szCs w:val="22"/>
        </w:rPr>
        <w:t xml:space="preserve"> </w:t>
      </w:r>
    </w:p>
    <w:p w14:paraId="1D976289" w14:textId="77777777" w:rsidR="00F27925" w:rsidRPr="008C77F4" w:rsidRDefault="00F27925" w:rsidP="00F31630">
      <w:pPr>
        <w:spacing w:after="0" w:line="240" w:lineRule="auto"/>
        <w:jc w:val="both"/>
      </w:pPr>
    </w:p>
    <w:p w14:paraId="53ABE8A7" w14:textId="730B87DE" w:rsidR="00F27925" w:rsidRPr="008C77F4" w:rsidRDefault="00F27925" w:rsidP="00F31630">
      <w:pPr>
        <w:spacing w:after="0" w:line="240" w:lineRule="auto"/>
        <w:jc w:val="both"/>
      </w:pPr>
      <w:r w:rsidRPr="008C77F4">
        <w:t xml:space="preserve">Podczas przygotowywania rozwiązań formalnych zwrócono </w:t>
      </w:r>
      <w:r w:rsidR="002B43B0" w:rsidRPr="008C77F4">
        <w:t xml:space="preserve">szczególną </w:t>
      </w:r>
      <w:r w:rsidRPr="008C77F4">
        <w:t xml:space="preserve">uwagę na przepisy obowiązujące dla RLKS, oraz zostały dopasowane do specyfiki obszaru objętego LSR. Przyjęte kryteria zostały skonstruowane </w:t>
      </w:r>
      <w:r w:rsidR="00133B01">
        <w:br/>
      </w:r>
      <w:r w:rsidRPr="008C77F4">
        <w:t xml:space="preserve">w taki sposób, aby umożliwić sprawny wybór operacji w oparciu o ustalenia poczynione podczas definiowania problemów, celów, wskaźników, przedsięwzięć. </w:t>
      </w:r>
      <w:r w:rsidR="00581AA3" w:rsidRPr="008C77F4">
        <w:t xml:space="preserve">Istotnym elementem formułowania kryteriów były potrzeby </w:t>
      </w:r>
      <w:r w:rsidR="00133B01">
        <w:br/>
      </w:r>
      <w:r w:rsidR="00581AA3" w:rsidRPr="008C77F4">
        <w:t xml:space="preserve">i problemy zdefiniowane w diagnozie i analizie SWOT oraz doświadczenia z pracy Rady i Komitetu oraz uwagi </w:t>
      </w:r>
      <w:r w:rsidR="00D02D34" w:rsidRPr="008C77F4">
        <w:t>z</w:t>
      </w:r>
      <w:r w:rsidR="00581AA3" w:rsidRPr="008C77F4">
        <w:t xml:space="preserve"> konsultacji. </w:t>
      </w:r>
    </w:p>
    <w:p w14:paraId="05092211" w14:textId="1C685506" w:rsidR="00F27925" w:rsidRPr="008C77F4" w:rsidRDefault="00F27925" w:rsidP="00F31630">
      <w:pPr>
        <w:spacing w:after="0" w:line="240" w:lineRule="auto"/>
        <w:jc w:val="both"/>
      </w:pPr>
      <w:r w:rsidRPr="008C77F4">
        <w:t>Kryteria mają charakter oceny punktowej, określają maksymalną ilość punktów. Ich zadaniem jest zweryfikowanie</w:t>
      </w:r>
      <w:r w:rsidR="002B43B0" w:rsidRPr="008C77F4">
        <w:t>,</w:t>
      </w:r>
      <w:r w:rsidRPr="008C77F4">
        <w:t xml:space="preserve"> czy wniosek wpisuje się w zakres tematyczny operacji i jest zgodny z zakresem interwencji przewidzianych w LSR oraz obowiązujących przepisów. Kryteria te dotyczą zagadnień związanych </w:t>
      </w:r>
      <w:r w:rsidR="00133B01">
        <w:br/>
      </w:r>
      <w:r w:rsidRPr="008C77F4">
        <w:t xml:space="preserve">z adekwatnością zgłaszanych operacji. </w:t>
      </w:r>
    </w:p>
    <w:p w14:paraId="4A6CA005" w14:textId="77777777" w:rsidR="00F27925" w:rsidRPr="008C77F4" w:rsidRDefault="00F27925" w:rsidP="00F31630">
      <w:pPr>
        <w:spacing w:after="0" w:line="240" w:lineRule="auto"/>
        <w:jc w:val="both"/>
      </w:pPr>
      <w:r w:rsidRPr="008C77F4">
        <w:t xml:space="preserve">Wnioski które przeszły ocenę formalną będą oceniane pod kątem spójności z </w:t>
      </w:r>
      <w:r w:rsidR="002B43B0" w:rsidRPr="008C77F4">
        <w:t>Lokalną Strategią</w:t>
      </w:r>
      <w:r w:rsidR="006C0AEC" w:rsidRPr="008C77F4">
        <w:t xml:space="preserve"> </w:t>
      </w:r>
      <w:r w:rsidRPr="008C77F4">
        <w:t>Rozwoju, celami oraz wskaźnikami produktów i rezultatów. Następnie poddawane będą ocenie punktowej.</w:t>
      </w:r>
    </w:p>
    <w:p w14:paraId="4443C259" w14:textId="699286F1" w:rsidR="00F27925" w:rsidRPr="008C77F4" w:rsidRDefault="00F27925" w:rsidP="00F31630">
      <w:pPr>
        <w:spacing w:after="0" w:line="240" w:lineRule="auto"/>
        <w:jc w:val="both"/>
        <w:rPr>
          <w:color w:val="000000"/>
        </w:rPr>
      </w:pPr>
      <w:r w:rsidRPr="008C77F4">
        <w:rPr>
          <w:color w:val="000000"/>
        </w:rPr>
        <w:t>Kryteria wyboru są ustalone zgodnie z wymogami określonymi w przepisach, posiadają metodologię,</w:t>
      </w:r>
      <w:r w:rsidR="00581AA3" w:rsidRPr="008C77F4">
        <w:rPr>
          <w:color w:val="000000"/>
        </w:rPr>
        <w:t xml:space="preserve"> </w:t>
      </w:r>
      <w:r w:rsidR="00133B01">
        <w:rPr>
          <w:color w:val="000000"/>
        </w:rPr>
        <w:br/>
      </w:r>
      <w:r w:rsidRPr="008C77F4">
        <w:rPr>
          <w:color w:val="000000"/>
        </w:rPr>
        <w:t>są mierzalne - posiadają szczegółowy opis wskazujący wymagania i wyjaśniający sposób oceny, który</w:t>
      </w:r>
      <w:r w:rsidR="00581AA3" w:rsidRPr="008C77F4">
        <w:rPr>
          <w:color w:val="000000"/>
        </w:rPr>
        <w:t xml:space="preserve"> </w:t>
      </w:r>
      <w:r w:rsidRPr="008C77F4">
        <w:rPr>
          <w:color w:val="000000"/>
        </w:rPr>
        <w:t xml:space="preserve">nie budzi wątpliwości interpretacyjnych. Zatem posiadają dodatkowe definicje i opisy a sposób przyznawania wag nie budzi wątpliwości. </w:t>
      </w:r>
    </w:p>
    <w:p w14:paraId="7683A4B3" w14:textId="77777777" w:rsidR="007657E7" w:rsidRPr="008C77F4" w:rsidRDefault="00923329" w:rsidP="00D02D34">
      <w:pPr>
        <w:spacing w:after="0" w:line="240" w:lineRule="auto"/>
        <w:jc w:val="both"/>
        <w:rPr>
          <w:color w:val="000000"/>
        </w:rPr>
      </w:pPr>
      <w:r w:rsidRPr="008C77F4">
        <w:rPr>
          <w:color w:val="000000"/>
        </w:rPr>
        <w:t>Opracowane przez Zarząd poddane szerokiej konsultacji, p</w:t>
      </w:r>
      <w:r w:rsidR="00F27925" w:rsidRPr="008C77F4">
        <w:rPr>
          <w:color w:val="000000"/>
        </w:rPr>
        <w:t>rzyjęte kryteria wyboru operacji promują m.in. innowacyjność, tworzenie miejsc pracy, większe od wymaganego zaangażowanie wkładu własnego wnioskodawcy, wpływ operacji na poprawę stanu środowiska</w:t>
      </w:r>
      <w:r w:rsidR="006C0AEC" w:rsidRPr="008C77F4">
        <w:rPr>
          <w:color w:val="000000"/>
        </w:rPr>
        <w:t>,</w:t>
      </w:r>
      <w:r w:rsidR="00F27925" w:rsidRPr="008C77F4">
        <w:rPr>
          <w:color w:val="000000"/>
        </w:rPr>
        <w:t xml:space="preserve"> </w:t>
      </w:r>
      <w:r w:rsidR="006C0AEC" w:rsidRPr="008C77F4">
        <w:t>udział w szkoleniach, wsparcie systemu dolina Baryczy Poleca, analizę potrzeb, doświadczenie, promocję obszaru, powiązanie z innymi projektami, wsparcie regionalnej oferty edukacyjnej, w tym udział w Programie Edukacja dla Doliny Baryczy oraz realizację kryteriów zgodności z LSR tj</w:t>
      </w:r>
      <w:r w:rsidR="006C0AEC" w:rsidRPr="008C77F4">
        <w:rPr>
          <w:color w:val="000000"/>
        </w:rPr>
        <w:t>.</w:t>
      </w:r>
      <w:r w:rsidR="00F27925" w:rsidRPr="008C77F4">
        <w:rPr>
          <w:color w:val="000000"/>
        </w:rPr>
        <w:t xml:space="preserve"> realizację celów i wskaźników LSR. </w:t>
      </w:r>
    </w:p>
    <w:p w14:paraId="33525519" w14:textId="77777777" w:rsidR="007657E7" w:rsidRPr="008C77F4" w:rsidRDefault="007657E7" w:rsidP="006E18CC">
      <w:pPr>
        <w:pStyle w:val="Akapitzlist"/>
        <w:numPr>
          <w:ilvl w:val="0"/>
          <w:numId w:val="21"/>
        </w:numPr>
        <w:spacing w:after="0" w:line="240" w:lineRule="auto"/>
        <w:jc w:val="both"/>
        <w:rPr>
          <w:color w:val="000000"/>
          <w:lang w:eastAsia="pl-PL"/>
        </w:rPr>
      </w:pPr>
      <w:r w:rsidRPr="008C77F4">
        <w:rPr>
          <w:bCs/>
          <w:color w:val="000000"/>
        </w:rPr>
        <w:t xml:space="preserve">Jako kryterium przekrojowe ujęto </w:t>
      </w:r>
      <w:r w:rsidR="00F27925" w:rsidRPr="008C77F4">
        <w:rPr>
          <w:b/>
          <w:bCs/>
          <w:color w:val="000000"/>
        </w:rPr>
        <w:t>innowacyjnoś</w:t>
      </w:r>
      <w:r w:rsidR="007C0EFB" w:rsidRPr="008C77F4">
        <w:rPr>
          <w:b/>
          <w:bCs/>
          <w:color w:val="000000"/>
        </w:rPr>
        <w:t>ć</w:t>
      </w:r>
      <w:r w:rsidR="00F27925" w:rsidRPr="008C77F4">
        <w:rPr>
          <w:b/>
          <w:bCs/>
          <w:color w:val="000000"/>
        </w:rPr>
        <w:t xml:space="preserve">, </w:t>
      </w:r>
      <w:r w:rsidR="00F27925" w:rsidRPr="008C77F4">
        <w:rPr>
          <w:bCs/>
          <w:color w:val="000000"/>
        </w:rPr>
        <w:t xml:space="preserve">która odnosi się do </w:t>
      </w:r>
      <w:r w:rsidR="00F27925" w:rsidRPr="008C77F4">
        <w:rPr>
          <w:color w:val="000000"/>
        </w:rPr>
        <w:t xml:space="preserve">nowych lub ulepszonych produktów, procesów (technologii), lub marketingu. </w:t>
      </w:r>
      <w:r w:rsidR="00F27925" w:rsidRPr="008C77F4">
        <w:rPr>
          <w:color w:val="000000"/>
          <w:lang w:eastAsia="pl-PL"/>
        </w:rPr>
        <w:t xml:space="preserve">Zaplanowane działania i /lub koszty przyczynią się </w:t>
      </w:r>
      <w:r w:rsidR="007C0EFB" w:rsidRPr="008C77F4">
        <w:rPr>
          <w:color w:val="000000"/>
          <w:lang w:eastAsia="pl-PL"/>
        </w:rPr>
        <w:t xml:space="preserve">do </w:t>
      </w:r>
      <w:r w:rsidR="00F27925" w:rsidRPr="008C77F4">
        <w:rPr>
          <w:color w:val="000000"/>
          <w:lang w:eastAsia="pl-PL"/>
        </w:rPr>
        <w:t xml:space="preserve">wprowadzenia innowacji w zakresie wykorzystania zasobów lub innowacji produktowej lub procesowej - nowego lub znacząco ulepszonego rozwiązania w odniesieniu do </w:t>
      </w:r>
      <w:r w:rsidR="00F27925" w:rsidRPr="008C77F4">
        <w:rPr>
          <w:b/>
          <w:color w:val="000000"/>
          <w:lang w:eastAsia="pl-PL"/>
        </w:rPr>
        <w:t>produktu</w:t>
      </w:r>
      <w:r w:rsidR="00F27925" w:rsidRPr="008C77F4">
        <w:rPr>
          <w:color w:val="000000"/>
          <w:lang w:eastAsia="pl-PL"/>
        </w:rPr>
        <w:t xml:space="preserve"> (towaru lub usługi), </w:t>
      </w:r>
      <w:r w:rsidR="00F27925" w:rsidRPr="008C77F4">
        <w:rPr>
          <w:b/>
          <w:color w:val="000000"/>
          <w:lang w:eastAsia="pl-PL"/>
        </w:rPr>
        <w:t>procesu</w:t>
      </w:r>
      <w:r w:rsidR="007C0EFB" w:rsidRPr="008C77F4">
        <w:rPr>
          <w:b/>
          <w:color w:val="000000"/>
          <w:lang w:eastAsia="pl-PL"/>
        </w:rPr>
        <w:t>,</w:t>
      </w:r>
      <w:r w:rsidR="00F27925" w:rsidRPr="008C77F4">
        <w:rPr>
          <w:b/>
          <w:color w:val="000000"/>
          <w:lang w:eastAsia="pl-PL"/>
        </w:rPr>
        <w:t xml:space="preserve"> </w:t>
      </w:r>
      <w:r w:rsidR="00F27925" w:rsidRPr="008C77F4">
        <w:rPr>
          <w:color w:val="000000"/>
          <w:lang w:eastAsia="pl-PL"/>
        </w:rPr>
        <w:t>w tym</w:t>
      </w:r>
      <w:r w:rsidR="00F27925" w:rsidRPr="008C77F4">
        <w:rPr>
          <w:b/>
          <w:color w:val="000000"/>
          <w:lang w:eastAsia="pl-PL"/>
        </w:rPr>
        <w:t xml:space="preserve"> marketingu. </w:t>
      </w:r>
    </w:p>
    <w:p w14:paraId="78977379"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 xml:space="preserve"> innowacja produktowa - wprowadzenie na rynek nowego </w:t>
      </w:r>
      <w:r w:rsidR="00BE7FED" w:rsidRPr="008C77F4">
        <w:rPr>
          <w:color w:val="000000"/>
          <w:lang w:eastAsia="pl-PL"/>
        </w:rPr>
        <w:t xml:space="preserve">na lokalnym rynku Doliny Baryczy </w:t>
      </w:r>
      <w:r w:rsidRPr="008C77F4">
        <w:rPr>
          <w:color w:val="000000"/>
          <w:lang w:eastAsia="pl-PL"/>
        </w:rPr>
        <w:t>towaru lub usługi lub znaczące ulepszenie oferowanych uprzednio towarów i usług;</w:t>
      </w:r>
    </w:p>
    <w:p w14:paraId="6535EF87"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innowacja procesowa - wprowadzenie do praktyki nowych lub znacząco ulepszonych metod produkcji lub dostawy;</w:t>
      </w:r>
    </w:p>
    <w:p w14:paraId="6132F092" w14:textId="77777777" w:rsidR="00F27925" w:rsidRPr="008C77F4" w:rsidRDefault="00F27925" w:rsidP="006E18CC">
      <w:pPr>
        <w:pStyle w:val="Akapitzlist"/>
        <w:numPr>
          <w:ilvl w:val="1"/>
          <w:numId w:val="21"/>
        </w:numPr>
        <w:spacing w:after="0" w:line="240" w:lineRule="auto"/>
        <w:jc w:val="both"/>
        <w:rPr>
          <w:color w:val="000000"/>
        </w:rPr>
      </w:pPr>
      <w:r w:rsidRPr="008C77F4">
        <w:rPr>
          <w:color w:val="000000"/>
          <w:lang w:eastAsia="pl-PL"/>
        </w:rPr>
        <w:t>innowacja marketingowa - zastosowanie nowej metody marketingowej</w:t>
      </w:r>
      <w:r w:rsidR="007C0EFB" w:rsidRPr="008C77F4">
        <w:rPr>
          <w:color w:val="000000"/>
          <w:lang w:eastAsia="pl-PL"/>
        </w:rPr>
        <w:t>,</w:t>
      </w:r>
      <w:r w:rsidRPr="008C77F4">
        <w:rPr>
          <w:color w:val="000000"/>
          <w:lang w:eastAsia="pl-PL"/>
        </w:rPr>
        <w:t xml:space="preserve"> obejmującej znaczące zmiany w wyglądzie produktu, jego opakowaniu, pozycjonowaniu, promocji, polityce cenowej lub modelu biznesowym, wynikającej z nowej strategii marketingowej przedsiębiorstwa.</w:t>
      </w:r>
    </w:p>
    <w:p w14:paraId="7A440BC5" w14:textId="77777777" w:rsidR="00923329" w:rsidRPr="008C77F4" w:rsidRDefault="00F27925" w:rsidP="006E18CC">
      <w:pPr>
        <w:pStyle w:val="Akapitzlist"/>
        <w:numPr>
          <w:ilvl w:val="0"/>
          <w:numId w:val="21"/>
        </w:numPr>
        <w:spacing w:after="0" w:line="240" w:lineRule="auto"/>
        <w:jc w:val="both"/>
        <w:rPr>
          <w:color w:val="000000"/>
        </w:rPr>
      </w:pPr>
      <w:r w:rsidRPr="008C77F4">
        <w:rPr>
          <w:color w:val="000000"/>
        </w:rPr>
        <w:t xml:space="preserve">Punkty przyznawane są poza tym dla </w:t>
      </w:r>
      <w:r w:rsidRPr="008C77F4">
        <w:rPr>
          <w:b/>
          <w:color w:val="000000"/>
        </w:rPr>
        <w:t>operacji zwiększających atrakcyjność turystyczną obszaru</w:t>
      </w:r>
      <w:r w:rsidRPr="008C77F4">
        <w:rPr>
          <w:color w:val="000000"/>
        </w:rPr>
        <w:t>, wykorzystujących jego lokalne walory</w:t>
      </w:r>
      <w:r w:rsidR="0020228C" w:rsidRPr="008C77F4">
        <w:rPr>
          <w:color w:val="000000"/>
        </w:rPr>
        <w:t xml:space="preserve"> </w:t>
      </w:r>
      <w:r w:rsidR="0020228C" w:rsidRPr="008C77F4">
        <w:t xml:space="preserve">oraz dla operacji realizowanych </w:t>
      </w:r>
      <w:r w:rsidR="0020228C" w:rsidRPr="008C77F4">
        <w:rPr>
          <w:color w:val="000000"/>
        </w:rPr>
        <w:t xml:space="preserve">w miejscowościach zamieszkałych przez mniej </w:t>
      </w:r>
      <w:r w:rsidR="0020228C" w:rsidRPr="008C77F4">
        <w:rPr>
          <w:b/>
          <w:color w:val="000000"/>
        </w:rPr>
        <w:t>niż 5 tys. mieszkańców</w:t>
      </w:r>
      <w:r w:rsidR="0020228C" w:rsidRPr="008C77F4">
        <w:rPr>
          <w:color w:val="000000"/>
        </w:rPr>
        <w:t xml:space="preserve">. </w:t>
      </w:r>
    </w:p>
    <w:p w14:paraId="1F8472A3" w14:textId="77777777" w:rsidR="007657E7" w:rsidRPr="008C77F4" w:rsidRDefault="0020228C" w:rsidP="006E18CC">
      <w:pPr>
        <w:pStyle w:val="Akapitzlist"/>
        <w:numPr>
          <w:ilvl w:val="0"/>
          <w:numId w:val="21"/>
        </w:numPr>
        <w:spacing w:after="0" w:line="240" w:lineRule="auto"/>
        <w:jc w:val="both"/>
      </w:pPr>
      <w:r w:rsidRPr="008C77F4">
        <w:rPr>
          <w:b/>
        </w:rPr>
        <w:t>Premie</w:t>
      </w:r>
      <w:r w:rsidRPr="008C77F4">
        <w:t xml:space="preserve"> uzyskać mogą beneficjenci z grupy </w:t>
      </w:r>
      <w:r w:rsidRPr="008C77F4">
        <w:rPr>
          <w:b/>
        </w:rPr>
        <w:t>defa</w:t>
      </w:r>
      <w:r w:rsidR="00B47295" w:rsidRPr="008C77F4">
        <w:rPr>
          <w:b/>
        </w:rPr>
        <w:t>wo</w:t>
      </w:r>
      <w:r w:rsidRPr="008C77F4">
        <w:rPr>
          <w:b/>
        </w:rPr>
        <w:t xml:space="preserve">ryzowanej </w:t>
      </w:r>
      <w:r w:rsidRPr="008C77F4">
        <w:t>lub zatrudniający osoby z grupy defaworyzowanej, użytkownicy znaku DBP oraz osoby planujące działalność gospodarczą we współpracy z samorządami lokalnymi. Premie mają odzwierciedlenie w kryteriach wyboru.</w:t>
      </w:r>
    </w:p>
    <w:p w14:paraId="372EAA9C" w14:textId="354FBB7F" w:rsidR="00F27925" w:rsidRPr="008C77F4" w:rsidRDefault="00CF2F98" w:rsidP="006E18CC">
      <w:pPr>
        <w:pStyle w:val="Akapitzlist"/>
        <w:numPr>
          <w:ilvl w:val="0"/>
          <w:numId w:val="21"/>
        </w:numPr>
        <w:spacing w:after="0" w:line="240" w:lineRule="auto"/>
        <w:jc w:val="both"/>
        <w:rPr>
          <w:color w:val="000000"/>
        </w:rPr>
      </w:pPr>
      <w:r w:rsidRPr="008C77F4">
        <w:rPr>
          <w:color w:val="000000"/>
        </w:rPr>
        <w:t>Punkty przyznawane</w:t>
      </w:r>
      <w:r w:rsidR="00F27925" w:rsidRPr="008C77F4">
        <w:rPr>
          <w:color w:val="000000"/>
        </w:rPr>
        <w:t xml:space="preserve"> są</w:t>
      </w:r>
      <w:r w:rsidRPr="008C77F4">
        <w:rPr>
          <w:color w:val="000000"/>
        </w:rPr>
        <w:t xml:space="preserve"> dla</w:t>
      </w:r>
      <w:r w:rsidR="00F27925" w:rsidRPr="008C77F4">
        <w:rPr>
          <w:color w:val="000000"/>
        </w:rPr>
        <w:t xml:space="preserve"> operacj</w:t>
      </w:r>
      <w:r w:rsidRPr="008C77F4">
        <w:rPr>
          <w:color w:val="000000"/>
        </w:rPr>
        <w:t>i</w:t>
      </w:r>
      <w:r w:rsidR="00F27925" w:rsidRPr="008C77F4">
        <w:rPr>
          <w:color w:val="000000"/>
        </w:rPr>
        <w:t xml:space="preserve"> realizowan</w:t>
      </w:r>
      <w:r w:rsidRPr="008C77F4">
        <w:rPr>
          <w:color w:val="000000"/>
        </w:rPr>
        <w:t>ych</w:t>
      </w:r>
      <w:r w:rsidR="00F27925" w:rsidRPr="008C77F4">
        <w:rPr>
          <w:color w:val="000000"/>
        </w:rPr>
        <w:t xml:space="preserve"> w miejscowościach zamieszkałych przez mniej </w:t>
      </w:r>
      <w:r w:rsidR="00133B01">
        <w:rPr>
          <w:color w:val="000000"/>
        </w:rPr>
        <w:br/>
      </w:r>
      <w:r w:rsidR="00F27925" w:rsidRPr="008C77F4">
        <w:rPr>
          <w:b/>
          <w:color w:val="000000"/>
        </w:rPr>
        <w:t>niż 5 tys. mieszkańców</w:t>
      </w:r>
      <w:r w:rsidRPr="008C77F4">
        <w:rPr>
          <w:color w:val="000000"/>
        </w:rPr>
        <w:t xml:space="preserve"> oraz</w:t>
      </w:r>
      <w:r w:rsidR="00F27925" w:rsidRPr="008C77F4">
        <w:rPr>
          <w:color w:val="000000"/>
        </w:rPr>
        <w:t xml:space="preserve"> operacji mających </w:t>
      </w:r>
      <w:r w:rsidR="00F27925" w:rsidRPr="008C77F4">
        <w:rPr>
          <w:b/>
          <w:color w:val="000000"/>
        </w:rPr>
        <w:t>pozytywny wpływ na sektor rybacki.</w:t>
      </w:r>
      <w:r w:rsidR="00F27925" w:rsidRPr="008C77F4">
        <w:rPr>
          <w:color w:val="000000"/>
        </w:rPr>
        <w:t xml:space="preserve"> </w:t>
      </w:r>
    </w:p>
    <w:p w14:paraId="145402E2" w14:textId="4ED8B8D9" w:rsidR="00C75460" w:rsidRPr="008C77F4" w:rsidRDefault="00C75460" w:rsidP="006E18CC">
      <w:pPr>
        <w:pStyle w:val="Akapitzlist"/>
        <w:numPr>
          <w:ilvl w:val="0"/>
          <w:numId w:val="21"/>
        </w:numPr>
        <w:spacing w:after="0" w:line="240" w:lineRule="auto"/>
        <w:jc w:val="both"/>
        <w:rPr>
          <w:color w:val="000000"/>
        </w:rPr>
      </w:pPr>
      <w:r w:rsidRPr="008C77F4">
        <w:rPr>
          <w:color w:val="000000"/>
        </w:rPr>
        <w:t xml:space="preserve">Premiowane będą operacje </w:t>
      </w:r>
      <w:r w:rsidRPr="008C77F4">
        <w:rPr>
          <w:b/>
          <w:color w:val="000000"/>
        </w:rPr>
        <w:t>tworzące więcej niż zakładane w budżecie LSR</w:t>
      </w:r>
      <w:r w:rsidRPr="008C77F4">
        <w:rPr>
          <w:color w:val="000000"/>
        </w:rPr>
        <w:t xml:space="preserve"> </w:t>
      </w:r>
      <w:r w:rsidR="003A4866" w:rsidRPr="008C77F4">
        <w:rPr>
          <w:color w:val="000000"/>
        </w:rPr>
        <w:t xml:space="preserve">(szczegółowe informacje </w:t>
      </w:r>
      <w:r w:rsidR="00133B01">
        <w:rPr>
          <w:color w:val="000000"/>
        </w:rPr>
        <w:br/>
      </w:r>
      <w:r w:rsidR="003A4866" w:rsidRPr="008C77F4">
        <w:rPr>
          <w:color w:val="000000"/>
        </w:rPr>
        <w:t xml:space="preserve">w rozdziale VIII budżet) </w:t>
      </w:r>
      <w:r w:rsidRPr="008C77F4">
        <w:rPr>
          <w:color w:val="000000"/>
        </w:rPr>
        <w:t xml:space="preserve">miejąca pracy w ramach operacji </w:t>
      </w:r>
      <w:r w:rsidR="003A4866" w:rsidRPr="008C77F4">
        <w:rPr>
          <w:color w:val="000000"/>
        </w:rPr>
        <w:t>w stosunku do maksymalnego li</w:t>
      </w:r>
      <w:r w:rsidRPr="008C77F4">
        <w:rPr>
          <w:color w:val="000000"/>
        </w:rPr>
        <w:t xml:space="preserve">mitu środków na beneficjenta. </w:t>
      </w:r>
    </w:p>
    <w:p w14:paraId="75FF5444" w14:textId="77777777" w:rsidR="007657E7" w:rsidRPr="008C77F4" w:rsidRDefault="007657E7" w:rsidP="00F31630">
      <w:pPr>
        <w:spacing w:after="0" w:line="240" w:lineRule="auto"/>
        <w:jc w:val="both"/>
      </w:pPr>
    </w:p>
    <w:p w14:paraId="5F50AF6F" w14:textId="684E025E" w:rsidR="00F27925" w:rsidRPr="008C77F4" w:rsidRDefault="00F27925" w:rsidP="00F31630">
      <w:pPr>
        <w:spacing w:after="0" w:line="240" w:lineRule="auto"/>
        <w:jc w:val="both"/>
        <w:rPr>
          <w:color w:val="000000"/>
        </w:rPr>
      </w:pPr>
      <w:r w:rsidRPr="008C77F4">
        <w:t xml:space="preserve">Zmiany kryteriów wyboru operacji może wynikać m.in. z dokonanych przez LGD działań monitorujących </w:t>
      </w:r>
      <w:r w:rsidR="00133B01">
        <w:br/>
      </w:r>
      <w:r w:rsidRPr="008C77F4">
        <w:t xml:space="preserve">i ewaluacyjnych. </w:t>
      </w:r>
      <w:r w:rsidRPr="008C77F4">
        <w:rPr>
          <w:color w:val="000000"/>
        </w:rPr>
        <w:t xml:space="preserve">Zasady ustalania lub zmiany kryteriów są przejrzyste. W Regulaminie Rady opisano procedurę aktualizacji kryteriów wyboru operacji. Przewodniczący Rady występuje do Zarządu z wnioskiem </w:t>
      </w:r>
      <w:r w:rsidR="00133B01">
        <w:rPr>
          <w:color w:val="000000"/>
        </w:rPr>
        <w:br/>
      </w:r>
      <w:r w:rsidRPr="008C77F4">
        <w:rPr>
          <w:color w:val="000000"/>
        </w:rPr>
        <w:t>o zainicjowanie działań zmierzających do zmiany procedur, kryteriów oceny operacji albo kryteriów oceny grantobiorców lub innych dokumentów dotyczących funkcjonowania Rady, których stosowanie rodzi problemy lub wątpliwości Członków Rady. Z inicjatywą zmian w lokalnych kryteriach wyboru może wystąpić: grupa minimum 3 członków Rady, Zarząd, Komisja Rewizyjna lub grupa minimum 10 członków zwyczajnych lub mieszkańców obszaru LSR, w tym rybaków.</w:t>
      </w:r>
    </w:p>
    <w:p w14:paraId="3567238B" w14:textId="715F7BDA" w:rsidR="00F27925" w:rsidRPr="008C77F4" w:rsidRDefault="00F27925" w:rsidP="00F31630">
      <w:pPr>
        <w:spacing w:after="0" w:line="240" w:lineRule="auto"/>
        <w:jc w:val="both"/>
        <w:rPr>
          <w:color w:val="000000"/>
        </w:rPr>
      </w:pPr>
      <w:r w:rsidRPr="008C77F4">
        <w:rPr>
          <w:color w:val="000000"/>
        </w:rPr>
        <w:lastRenderedPageBreak/>
        <w:t xml:space="preserve">Zasady tworzenia i zmiany kryteriów będą konsultowane ze społecznością lokalną, w tym również </w:t>
      </w:r>
      <w:r w:rsidR="00133B01">
        <w:rPr>
          <w:color w:val="000000"/>
        </w:rPr>
        <w:br/>
      </w:r>
      <w:r w:rsidRPr="008C77F4">
        <w:rPr>
          <w:color w:val="000000"/>
        </w:rPr>
        <w:t xml:space="preserve">z przedstawicielami sektora rybackiego. Po konsultacjach oraz opinii Rady, Zarząd przyjmuje zmiany </w:t>
      </w:r>
      <w:r w:rsidR="00133B01">
        <w:rPr>
          <w:color w:val="000000"/>
        </w:rPr>
        <w:br/>
      </w:r>
      <w:r w:rsidRPr="008C77F4">
        <w:rPr>
          <w:color w:val="000000"/>
        </w:rPr>
        <w:t>w kryteriach, z zastrzeżeniem, że w ramach danego naboru wniosków stosowane są te same kryteria wyboru operacji w całym procesie wyboru.</w:t>
      </w:r>
    </w:p>
    <w:p w14:paraId="50CB6CC1" w14:textId="77777777" w:rsidR="00F27925" w:rsidRPr="008C77F4" w:rsidRDefault="00F27925" w:rsidP="00F31630">
      <w:pPr>
        <w:spacing w:after="0" w:line="240" w:lineRule="auto"/>
        <w:jc w:val="both"/>
      </w:pPr>
    </w:p>
    <w:p w14:paraId="2717F91D" w14:textId="771F4677" w:rsidR="00F27925" w:rsidRPr="008C77F4" w:rsidRDefault="00F27925" w:rsidP="00145A68">
      <w:pPr>
        <w:spacing w:after="0" w:line="240" w:lineRule="auto"/>
        <w:ind w:firstLine="360"/>
        <w:jc w:val="both"/>
      </w:pPr>
      <w:r w:rsidRPr="008C77F4">
        <w:t>Szczegółowe kryteria wyboru operacji stanowią załączniki do „Procedur wyboru i oceny operacji”</w:t>
      </w:r>
      <w:r w:rsidR="003262CB" w:rsidRPr="008C77F4">
        <w:t>.</w:t>
      </w:r>
      <w:r w:rsidRPr="008C77F4">
        <w:t xml:space="preserve"> </w:t>
      </w:r>
      <w:r w:rsidR="00CF2F98" w:rsidRPr="008C77F4">
        <w:t xml:space="preserve"> Załączniki te określa również powiązanie kryteriów z diagnozą oraz powiązanie kryteriów z wskaźnikami produktu i rezultatu.</w:t>
      </w:r>
      <w:r w:rsidR="00145A68" w:rsidRPr="008C77F4">
        <w:t xml:space="preserve"> Określają one również  maksymalne i minimalne ilości punktów jakie należy uzyskać </w:t>
      </w:r>
      <w:r w:rsidR="00133B01">
        <w:br/>
      </w:r>
      <w:r w:rsidR="00145A68" w:rsidRPr="008C77F4">
        <w:t>w ramach określonych przedsięwzięć, by operacja mogła uzyskać dofinansowanie.</w:t>
      </w:r>
    </w:p>
    <w:p w14:paraId="5DBC8E92" w14:textId="77777777" w:rsidR="00A711B0" w:rsidRPr="008C77F4" w:rsidRDefault="00A711B0" w:rsidP="00F31630">
      <w:pPr>
        <w:spacing w:after="0" w:line="240" w:lineRule="auto"/>
        <w:jc w:val="both"/>
      </w:pPr>
    </w:p>
    <w:p w14:paraId="25B66A5B" w14:textId="77777777" w:rsidR="007657E7" w:rsidRPr="008C77F4" w:rsidRDefault="007657E7" w:rsidP="00F31630">
      <w:pPr>
        <w:spacing w:after="0" w:line="240" w:lineRule="auto"/>
        <w:jc w:val="both"/>
        <w:sectPr w:rsidR="007657E7" w:rsidRPr="008C77F4" w:rsidSect="00832695">
          <w:type w:val="continuous"/>
          <w:pgSz w:w="11906" w:h="16838"/>
          <w:pgMar w:top="720" w:right="849" w:bottom="720" w:left="1276" w:header="708" w:footer="708" w:gutter="0"/>
          <w:cols w:space="708"/>
          <w:docGrid w:linePitch="360"/>
        </w:sectPr>
      </w:pPr>
    </w:p>
    <w:p w14:paraId="621AED70" w14:textId="77777777" w:rsidR="009C0EA7" w:rsidRPr="004866D9" w:rsidRDefault="00F27925" w:rsidP="006E18CC">
      <w:pPr>
        <w:pStyle w:val="Nagwek1"/>
        <w:numPr>
          <w:ilvl w:val="0"/>
          <w:numId w:val="23"/>
        </w:numPr>
        <w:spacing w:before="0"/>
        <w:rPr>
          <w:b w:val="0"/>
          <w:caps/>
          <w:color w:val="4F81BD"/>
          <w:sz w:val="22"/>
          <w:szCs w:val="22"/>
        </w:rPr>
      </w:pPr>
      <w:bookmarkStart w:id="213" w:name="_Toc438836660"/>
      <w:bookmarkStart w:id="214" w:name="_Toc494439941"/>
      <w:r w:rsidRPr="004866D9">
        <w:rPr>
          <w:b w:val="0"/>
          <w:caps/>
          <w:color w:val="4F81BD"/>
          <w:sz w:val="22"/>
          <w:szCs w:val="22"/>
        </w:rPr>
        <w:lastRenderedPageBreak/>
        <w:t>Plan Działania</w:t>
      </w:r>
      <w:bookmarkEnd w:id="213"/>
      <w:bookmarkEnd w:id="214"/>
      <w:r w:rsidRPr="004866D9">
        <w:rPr>
          <w:b w:val="0"/>
          <w:caps/>
          <w:color w:val="4F81BD"/>
          <w:sz w:val="22"/>
          <w:szCs w:val="22"/>
        </w:rPr>
        <w:t xml:space="preserve"> </w:t>
      </w:r>
    </w:p>
    <w:p w14:paraId="3E13CD5C" w14:textId="0798F778" w:rsidR="009C0EA7" w:rsidRPr="008C77F4" w:rsidRDefault="009C0EA7" w:rsidP="0045009C">
      <w:pPr>
        <w:pStyle w:val="Legenda"/>
        <w:keepNext/>
        <w:jc w:val="both"/>
      </w:pPr>
      <w:bookmarkStart w:id="215" w:name="_Toc439181082"/>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32</w:t>
      </w:r>
      <w:r w:rsidR="00636C57" w:rsidRPr="008C77F4">
        <w:rPr>
          <w:b w:val="0"/>
          <w:color w:val="auto"/>
          <w:sz w:val="22"/>
          <w:szCs w:val="22"/>
        </w:rPr>
        <w:fldChar w:fldCharType="end"/>
      </w:r>
      <w:r w:rsidRPr="008C77F4">
        <w:rPr>
          <w:b w:val="0"/>
          <w:i/>
          <w:color w:val="auto"/>
          <w:sz w:val="22"/>
          <w:szCs w:val="22"/>
        </w:rPr>
        <w:t xml:space="preserve"> Plan działania.</w:t>
      </w:r>
      <w:bookmarkEnd w:id="215"/>
      <w:r w:rsidR="00700BE1" w:rsidRPr="00700BE1">
        <w:t xml:space="preserve"> </w:t>
      </w:r>
    </w:p>
    <w:tbl>
      <w:tblPr>
        <w:tblW w:w="5047" w:type="pct"/>
        <w:tblLayout w:type="fixed"/>
        <w:tblCellMar>
          <w:left w:w="70" w:type="dxa"/>
          <w:right w:w="70" w:type="dxa"/>
        </w:tblCellMar>
        <w:tblLook w:val="04A0" w:firstRow="1" w:lastRow="0" w:firstColumn="1" w:lastColumn="0" w:noHBand="0" w:noVBand="1"/>
      </w:tblPr>
      <w:tblGrid>
        <w:gridCol w:w="1144"/>
        <w:gridCol w:w="1202"/>
        <w:gridCol w:w="643"/>
        <w:gridCol w:w="25"/>
        <w:gridCol w:w="245"/>
        <w:gridCol w:w="174"/>
        <w:gridCol w:w="75"/>
        <w:gridCol w:w="572"/>
        <w:gridCol w:w="56"/>
        <w:gridCol w:w="357"/>
        <w:gridCol w:w="37"/>
        <w:gridCol w:w="31"/>
        <w:gridCol w:w="808"/>
        <w:gridCol w:w="12"/>
        <w:gridCol w:w="56"/>
        <w:gridCol w:w="513"/>
        <w:gridCol w:w="43"/>
        <w:gridCol w:w="149"/>
        <w:gridCol w:w="295"/>
        <w:gridCol w:w="68"/>
        <w:gridCol w:w="8"/>
        <w:gridCol w:w="466"/>
        <w:gridCol w:w="143"/>
        <w:gridCol w:w="106"/>
        <w:gridCol w:w="12"/>
        <w:gridCol w:w="68"/>
        <w:gridCol w:w="1010"/>
        <w:gridCol w:w="50"/>
        <w:gridCol w:w="96"/>
        <w:gridCol w:w="40"/>
        <w:gridCol w:w="509"/>
        <w:gridCol w:w="65"/>
        <w:gridCol w:w="301"/>
        <w:gridCol w:w="25"/>
        <w:gridCol w:w="9"/>
        <w:gridCol w:w="705"/>
        <w:gridCol w:w="196"/>
        <w:gridCol w:w="96"/>
        <w:gridCol w:w="31"/>
        <w:gridCol w:w="65"/>
        <w:gridCol w:w="631"/>
        <w:gridCol w:w="25"/>
        <w:gridCol w:w="9"/>
        <w:gridCol w:w="84"/>
        <w:gridCol w:w="25"/>
        <w:gridCol w:w="708"/>
        <w:gridCol w:w="28"/>
        <w:gridCol w:w="87"/>
        <w:gridCol w:w="22"/>
        <w:gridCol w:w="28"/>
        <w:gridCol w:w="1370"/>
        <w:gridCol w:w="6"/>
        <w:gridCol w:w="28"/>
        <w:gridCol w:w="826"/>
        <w:gridCol w:w="53"/>
        <w:gridCol w:w="28"/>
        <w:gridCol w:w="1022"/>
        <w:gridCol w:w="28"/>
        <w:gridCol w:w="19"/>
      </w:tblGrid>
      <w:tr w:rsidR="00133B01" w:rsidRPr="004866D9" w14:paraId="21075C94" w14:textId="77777777" w:rsidTr="006E5F38">
        <w:trPr>
          <w:gridAfter w:val="2"/>
          <w:wAfter w:w="15" w:type="pct"/>
          <w:trHeight w:val="495"/>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18BA1CF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36F4E6D9"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6C48ED7E"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96" w:type="pct"/>
            <w:gridSpan w:val="16"/>
            <w:tcBorders>
              <w:top w:val="single" w:sz="4" w:space="0" w:color="auto"/>
              <w:left w:val="nil"/>
              <w:bottom w:val="single" w:sz="4" w:space="0" w:color="auto"/>
              <w:right w:val="single" w:sz="4" w:space="0" w:color="auto"/>
            </w:tcBorders>
            <w:shd w:val="clear" w:color="000000" w:fill="FFFF00"/>
            <w:vAlign w:val="center"/>
            <w:hideMark/>
          </w:tcPr>
          <w:p w14:paraId="44CBF2B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6" w:type="pct"/>
            <w:gridSpan w:val="16"/>
            <w:tcBorders>
              <w:top w:val="single" w:sz="4" w:space="0" w:color="auto"/>
              <w:left w:val="nil"/>
              <w:bottom w:val="single" w:sz="4" w:space="0" w:color="auto"/>
              <w:right w:val="single" w:sz="4" w:space="0" w:color="auto"/>
            </w:tcBorders>
            <w:shd w:val="clear" w:color="000000" w:fill="FFFF00"/>
            <w:vAlign w:val="center"/>
            <w:hideMark/>
          </w:tcPr>
          <w:p w14:paraId="5F2BE8CB"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22" w:type="pct"/>
            <w:gridSpan w:val="6"/>
            <w:tcBorders>
              <w:top w:val="single" w:sz="4" w:space="0" w:color="auto"/>
              <w:left w:val="nil"/>
              <w:bottom w:val="single" w:sz="4" w:space="0" w:color="auto"/>
              <w:right w:val="single" w:sz="4" w:space="0" w:color="auto"/>
            </w:tcBorders>
            <w:shd w:val="clear" w:color="000000" w:fill="FFFF00"/>
            <w:vAlign w:val="center"/>
            <w:hideMark/>
          </w:tcPr>
          <w:p w14:paraId="328E8D1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21C6661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346906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w:t>
            </w:r>
          </w:p>
          <w:p w14:paraId="551EFE1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xml:space="preserve">Rodzaj operacji </w:t>
            </w:r>
          </w:p>
        </w:tc>
      </w:tr>
      <w:tr w:rsidR="00BA0E78" w:rsidRPr="004866D9" w14:paraId="50094A0F" w14:textId="77777777" w:rsidTr="006E5F38">
        <w:trPr>
          <w:gridAfter w:val="2"/>
          <w:wAfter w:w="15" w:type="pct"/>
          <w:trHeight w:val="1785"/>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2775C8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1. Rozwój gospodarczy Doliny Baryczy służący zachowaniu specyfiki i polepszeniu jakości życia</w:t>
            </w:r>
          </w:p>
        </w:tc>
        <w:tc>
          <w:tcPr>
            <w:tcW w:w="387" w:type="pct"/>
            <w:tcBorders>
              <w:top w:val="nil"/>
              <w:left w:val="nil"/>
              <w:bottom w:val="single" w:sz="4" w:space="0" w:color="auto"/>
              <w:right w:val="single" w:sz="4" w:space="0" w:color="auto"/>
            </w:tcBorders>
            <w:shd w:val="clear" w:color="000000" w:fill="FFFFCC"/>
            <w:vAlign w:val="center"/>
            <w:hideMark/>
          </w:tcPr>
          <w:p w14:paraId="28257AD1"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40E55A4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97" w:type="pct"/>
            <w:gridSpan w:val="5"/>
            <w:tcBorders>
              <w:top w:val="nil"/>
              <w:left w:val="nil"/>
              <w:bottom w:val="single" w:sz="4" w:space="0" w:color="auto"/>
              <w:right w:val="single" w:sz="4" w:space="0" w:color="auto"/>
            </w:tcBorders>
            <w:shd w:val="clear" w:color="000000" w:fill="FFFFCC"/>
            <w:vAlign w:val="center"/>
            <w:hideMark/>
          </w:tcPr>
          <w:p w14:paraId="39C41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282" w:type="pct"/>
            <w:gridSpan w:val="3"/>
            <w:tcBorders>
              <w:top w:val="nil"/>
              <w:left w:val="nil"/>
              <w:bottom w:val="single" w:sz="4" w:space="0" w:color="auto"/>
              <w:right w:val="single" w:sz="4" w:space="0" w:color="auto"/>
            </w:tcBorders>
            <w:shd w:val="clear" w:color="000000" w:fill="FFFFCC"/>
            <w:vAlign w:val="center"/>
            <w:hideMark/>
          </w:tcPr>
          <w:p w14:paraId="32B9EF97" w14:textId="28C3FC68" w:rsidR="00F3716B" w:rsidRPr="008C77F4" w:rsidRDefault="00F3716B" w:rsidP="00101304">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222950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58" w:type="pct"/>
            <w:gridSpan w:val="6"/>
            <w:tcBorders>
              <w:top w:val="nil"/>
              <w:left w:val="nil"/>
              <w:bottom w:val="single" w:sz="4" w:space="0" w:color="auto"/>
              <w:right w:val="single" w:sz="4" w:space="0" w:color="auto"/>
            </w:tcBorders>
            <w:shd w:val="clear" w:color="000000" w:fill="FFFFCC"/>
            <w:vAlign w:val="center"/>
            <w:hideMark/>
          </w:tcPr>
          <w:p w14:paraId="25FB12D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94" w:type="pct"/>
            <w:gridSpan w:val="4"/>
            <w:tcBorders>
              <w:top w:val="nil"/>
              <w:left w:val="nil"/>
              <w:bottom w:val="single" w:sz="4" w:space="0" w:color="auto"/>
              <w:right w:val="single" w:sz="4" w:space="0" w:color="auto"/>
            </w:tcBorders>
            <w:shd w:val="clear" w:color="000000" w:fill="FFFFCC"/>
            <w:vAlign w:val="center"/>
            <w:hideMark/>
          </w:tcPr>
          <w:p w14:paraId="2C0D71CE" w14:textId="19C087E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03" w:type="pct"/>
            <w:gridSpan w:val="5"/>
            <w:tcBorders>
              <w:top w:val="nil"/>
              <w:left w:val="nil"/>
              <w:bottom w:val="single" w:sz="4" w:space="0" w:color="auto"/>
              <w:right w:val="single" w:sz="4" w:space="0" w:color="auto"/>
            </w:tcBorders>
            <w:shd w:val="clear" w:color="000000" w:fill="FFFFCC"/>
            <w:vAlign w:val="center"/>
            <w:hideMark/>
          </w:tcPr>
          <w:p w14:paraId="1AD3C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30" w:type="pct"/>
            <w:gridSpan w:val="2"/>
            <w:tcBorders>
              <w:top w:val="nil"/>
              <w:left w:val="nil"/>
              <w:bottom w:val="single" w:sz="4" w:space="0" w:color="auto"/>
              <w:right w:val="single" w:sz="4" w:space="0" w:color="auto"/>
            </w:tcBorders>
            <w:shd w:val="clear" w:color="000000" w:fill="FFFFCC"/>
            <w:vAlign w:val="center"/>
            <w:hideMark/>
          </w:tcPr>
          <w:p w14:paraId="498CCCEF"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74" w:type="pct"/>
            <w:gridSpan w:val="9"/>
            <w:tcBorders>
              <w:top w:val="nil"/>
              <w:left w:val="nil"/>
              <w:bottom w:val="single" w:sz="4" w:space="0" w:color="auto"/>
              <w:right w:val="single" w:sz="4" w:space="0" w:color="auto"/>
            </w:tcBorders>
            <w:shd w:val="clear" w:color="000000" w:fill="FFFFCC"/>
            <w:vAlign w:val="center"/>
            <w:hideMark/>
          </w:tcPr>
          <w:p w14:paraId="399EC085" w14:textId="608C0EFA"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272" w:type="pct"/>
            <w:gridSpan w:val="4"/>
            <w:tcBorders>
              <w:top w:val="nil"/>
              <w:left w:val="nil"/>
              <w:bottom w:val="single" w:sz="4" w:space="0" w:color="auto"/>
              <w:right w:val="single" w:sz="4" w:space="0" w:color="auto"/>
            </w:tcBorders>
            <w:shd w:val="clear" w:color="000000" w:fill="FFFFCC"/>
            <w:vAlign w:val="center"/>
            <w:hideMark/>
          </w:tcPr>
          <w:p w14:paraId="1A4C840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04721F52" w14:textId="01E4F09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101304" w:rsidRPr="00101304">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29283C4C"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079DE93C" w14:textId="77777777" w:rsidR="00F3716B" w:rsidRPr="008C77F4" w:rsidRDefault="00F3716B" w:rsidP="00F3716B">
            <w:pPr>
              <w:spacing w:after="0" w:line="240" w:lineRule="auto"/>
              <w:rPr>
                <w:b/>
                <w:bCs/>
                <w:color w:val="000000"/>
                <w:sz w:val="20"/>
                <w:szCs w:val="20"/>
                <w:lang w:eastAsia="pl-PL"/>
              </w:rPr>
            </w:pPr>
          </w:p>
        </w:tc>
      </w:tr>
      <w:tr w:rsidR="0066729F" w:rsidRPr="004866D9" w14:paraId="7D00C6B2" w14:textId="77777777" w:rsidTr="006E5F38">
        <w:trPr>
          <w:gridAfter w:val="2"/>
          <w:wAfter w:w="15" w:type="pct"/>
          <w:trHeight w:val="300"/>
        </w:trPr>
        <w:tc>
          <w:tcPr>
            <w:tcW w:w="4353" w:type="pct"/>
            <w:gridSpan w:val="51"/>
            <w:tcBorders>
              <w:top w:val="single" w:sz="4" w:space="0" w:color="auto"/>
              <w:left w:val="single" w:sz="4" w:space="0" w:color="auto"/>
              <w:bottom w:val="single" w:sz="4" w:space="0" w:color="auto"/>
              <w:right w:val="single" w:sz="4" w:space="0" w:color="auto"/>
            </w:tcBorders>
            <w:shd w:val="clear" w:color="000000" w:fill="FFFFFF"/>
            <w:vAlign w:val="bottom"/>
            <w:hideMark/>
          </w:tcPr>
          <w:p w14:paraId="0F6B022F"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w:t>
            </w:r>
            <w:r w:rsidRPr="008C77F4">
              <w:rPr>
                <w:color w:val="000000"/>
                <w:sz w:val="20"/>
                <w:szCs w:val="20"/>
                <w:lang w:eastAsia="pl-PL"/>
              </w:rPr>
              <w:t xml:space="preserve"> </w:t>
            </w:r>
            <w:r w:rsidRPr="008C77F4">
              <w:rPr>
                <w:b/>
                <w:bCs/>
                <w:color w:val="000000"/>
                <w:sz w:val="20"/>
                <w:szCs w:val="20"/>
                <w:lang w:eastAsia="pl-PL"/>
              </w:rPr>
              <w:t>Rozwój gospodarczy Doliny Baryczy, służący zachowaniu specyfiki obszaru i polepszeniu jakości życia.</w:t>
            </w:r>
          </w:p>
        </w:tc>
        <w:tc>
          <w:tcPr>
            <w:tcW w:w="294" w:type="pct"/>
            <w:gridSpan w:val="4"/>
            <w:tcBorders>
              <w:top w:val="nil"/>
              <w:left w:val="nil"/>
              <w:bottom w:val="single" w:sz="4" w:space="0" w:color="auto"/>
              <w:right w:val="single" w:sz="4" w:space="0" w:color="auto"/>
            </w:tcBorders>
            <w:shd w:val="clear" w:color="000000" w:fill="BFBFBF"/>
            <w:vAlign w:val="bottom"/>
            <w:hideMark/>
          </w:tcPr>
          <w:p w14:paraId="173F8BA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4" w:space="0" w:color="auto"/>
              <w:right w:val="single" w:sz="4" w:space="0" w:color="auto"/>
            </w:tcBorders>
            <w:shd w:val="clear" w:color="000000" w:fill="BFBFBF"/>
            <w:vAlign w:val="center"/>
            <w:hideMark/>
          </w:tcPr>
          <w:p w14:paraId="7BDD89E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r>
      <w:tr w:rsidR="00BA0E78" w:rsidRPr="004866D9" w14:paraId="101E17E6" w14:textId="77777777" w:rsidTr="006E5F38">
        <w:trPr>
          <w:trHeight w:val="1035"/>
        </w:trPr>
        <w:tc>
          <w:tcPr>
            <w:tcW w:w="368" w:type="pct"/>
            <w:tcBorders>
              <w:top w:val="nil"/>
              <w:left w:val="single" w:sz="4" w:space="0" w:color="auto"/>
              <w:bottom w:val="single" w:sz="8" w:space="0" w:color="000000"/>
              <w:right w:val="single" w:sz="4" w:space="0" w:color="auto"/>
            </w:tcBorders>
            <w:shd w:val="clear" w:color="000000" w:fill="DCE6F1"/>
            <w:textDirection w:val="btLr"/>
            <w:vAlign w:val="center"/>
            <w:hideMark/>
          </w:tcPr>
          <w:p w14:paraId="21D3A210"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1.1.1 Zachowanie rybackiego potencjału obszaru</w:t>
            </w:r>
          </w:p>
        </w:tc>
        <w:tc>
          <w:tcPr>
            <w:tcW w:w="387" w:type="pct"/>
            <w:tcBorders>
              <w:top w:val="nil"/>
              <w:left w:val="nil"/>
              <w:bottom w:val="single" w:sz="4" w:space="0" w:color="auto"/>
              <w:right w:val="single" w:sz="4" w:space="0" w:color="auto"/>
            </w:tcBorders>
            <w:shd w:val="clear" w:color="auto" w:fill="auto"/>
            <w:hideMark/>
          </w:tcPr>
          <w:p w14:paraId="4EFCFBFB"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bCs/>
                <w:color w:val="000000"/>
                <w:sz w:val="20"/>
                <w:szCs w:val="20"/>
                <w:lang w:eastAsia="pl-PL"/>
              </w:rPr>
              <w:t>utrzymaniu</w:t>
            </w:r>
            <w:r>
              <w:rPr>
                <w:color w:val="000000"/>
                <w:sz w:val="20"/>
                <w:szCs w:val="20"/>
                <w:lang w:eastAsia="pl-PL"/>
              </w:rPr>
              <w:t xml:space="preserve"> </w:t>
            </w:r>
            <w:r w:rsidRPr="008C77F4">
              <w:rPr>
                <w:color w:val="000000"/>
                <w:sz w:val="20"/>
                <w:szCs w:val="20"/>
                <w:lang w:eastAsia="pl-PL"/>
              </w:rPr>
              <w:t xml:space="preserve">miejsca pracy w podmiocie  rybackim </w:t>
            </w:r>
          </w:p>
        </w:tc>
        <w:tc>
          <w:tcPr>
            <w:tcW w:w="294" w:type="pct"/>
            <w:gridSpan w:val="3"/>
            <w:tcBorders>
              <w:top w:val="nil"/>
              <w:left w:val="nil"/>
              <w:bottom w:val="single" w:sz="4" w:space="0" w:color="auto"/>
              <w:right w:val="single" w:sz="4" w:space="0" w:color="auto"/>
            </w:tcBorders>
            <w:shd w:val="clear" w:color="auto" w:fill="auto"/>
            <w:hideMark/>
          </w:tcPr>
          <w:p w14:paraId="5A5BA08D"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082B2F4C"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4</w:t>
            </w:r>
          </w:p>
        </w:tc>
        <w:tc>
          <w:tcPr>
            <w:tcW w:w="353" w:type="pct"/>
            <w:gridSpan w:val="5"/>
            <w:tcBorders>
              <w:top w:val="nil"/>
              <w:left w:val="nil"/>
              <w:bottom w:val="single" w:sz="4" w:space="0" w:color="auto"/>
              <w:right w:val="single" w:sz="4" w:space="0" w:color="auto"/>
            </w:tcBorders>
            <w:shd w:val="clear" w:color="auto" w:fill="auto"/>
            <w:hideMark/>
          </w:tcPr>
          <w:p w14:paraId="61DB4AEA" w14:textId="40F8729F" w:rsidR="00383C04" w:rsidRPr="008C77F4" w:rsidRDefault="00383C04" w:rsidP="009F7469">
            <w:pPr>
              <w:spacing w:after="0" w:line="240" w:lineRule="auto"/>
              <w:rPr>
                <w:color w:val="000000"/>
                <w:sz w:val="20"/>
                <w:szCs w:val="20"/>
                <w:lang w:eastAsia="pl-PL"/>
              </w:rPr>
            </w:pPr>
            <w:r>
              <w:rPr>
                <w:color w:val="000000"/>
                <w:sz w:val="20"/>
                <w:szCs w:val="20"/>
                <w:lang w:eastAsia="pl-PL"/>
              </w:rPr>
              <w:t>67%</w:t>
            </w:r>
          </w:p>
        </w:tc>
        <w:tc>
          <w:tcPr>
            <w:tcW w:w="274" w:type="pct"/>
            <w:gridSpan w:val="3"/>
            <w:tcBorders>
              <w:top w:val="nil"/>
              <w:left w:val="nil"/>
              <w:bottom w:val="single" w:sz="4" w:space="0" w:color="auto"/>
              <w:right w:val="single" w:sz="4" w:space="0" w:color="auto"/>
            </w:tcBorders>
            <w:shd w:val="clear" w:color="auto" w:fill="auto"/>
          </w:tcPr>
          <w:p w14:paraId="01B0286E" w14:textId="7A5700BC" w:rsidR="00383C04" w:rsidRPr="008C77F4" w:rsidRDefault="00383C04" w:rsidP="00CA465E">
            <w:pPr>
              <w:spacing w:after="0" w:line="240" w:lineRule="auto"/>
              <w:jc w:val="right"/>
              <w:rPr>
                <w:color w:val="000000"/>
                <w:sz w:val="20"/>
                <w:szCs w:val="20"/>
                <w:lang w:eastAsia="pl-PL"/>
              </w:rPr>
            </w:pPr>
            <w:r w:rsidRPr="008C77F4">
              <w:rPr>
                <w:color w:val="000000"/>
                <w:sz w:val="20"/>
                <w:szCs w:val="20"/>
                <w:lang w:eastAsia="pl-PL"/>
              </w:rPr>
              <w:t> </w:t>
            </w:r>
            <w:r>
              <w:rPr>
                <w:color w:val="000000"/>
                <w:sz w:val="20"/>
                <w:szCs w:val="20"/>
                <w:lang w:eastAsia="pl-PL"/>
              </w:rPr>
              <w:t>758 512</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34D5D9BC" w14:textId="6612FE3C"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0B0EDC43"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2</w:t>
            </w:r>
          </w:p>
        </w:tc>
        <w:tc>
          <w:tcPr>
            <w:tcW w:w="230" w:type="pct"/>
            <w:gridSpan w:val="3"/>
            <w:tcBorders>
              <w:top w:val="nil"/>
              <w:left w:val="nil"/>
              <w:bottom w:val="single" w:sz="4" w:space="0" w:color="auto"/>
              <w:right w:val="single" w:sz="4" w:space="0" w:color="auto"/>
            </w:tcBorders>
            <w:shd w:val="clear" w:color="auto" w:fill="auto"/>
            <w:hideMark/>
          </w:tcPr>
          <w:p w14:paraId="5424BD72" w14:textId="36676916"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BB1B1F0" w14:textId="76C435B6"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474 179</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2084A6B7" w14:textId="604D8C43"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105" w:type="pct"/>
            <w:gridSpan w:val="2"/>
            <w:tcBorders>
              <w:top w:val="nil"/>
              <w:left w:val="nil"/>
              <w:bottom w:val="single" w:sz="4" w:space="0" w:color="auto"/>
              <w:right w:val="single" w:sz="4" w:space="0" w:color="auto"/>
            </w:tcBorders>
            <w:shd w:val="clear" w:color="auto" w:fill="auto"/>
            <w:hideMark/>
          </w:tcPr>
          <w:p w14:paraId="1BFC8E5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0" w:type="pct"/>
            <w:gridSpan w:val="2"/>
            <w:tcBorders>
              <w:top w:val="nil"/>
              <w:left w:val="nil"/>
              <w:bottom w:val="single" w:sz="4" w:space="0" w:color="auto"/>
              <w:right w:val="single" w:sz="4" w:space="0" w:color="auto"/>
            </w:tcBorders>
            <w:shd w:val="clear" w:color="auto" w:fill="auto"/>
            <w:hideMark/>
          </w:tcPr>
          <w:p w14:paraId="42ECE9CF" w14:textId="12447B30"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55347A73" w14:textId="15BB127B"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15D27402" w14:textId="25E4CA60" w:rsidR="00383C04" w:rsidRPr="008C77F4" w:rsidRDefault="00383C04" w:rsidP="0045009C">
            <w:pPr>
              <w:spacing w:after="0" w:line="240" w:lineRule="auto"/>
              <w:rPr>
                <w:color w:val="000000"/>
                <w:sz w:val="20"/>
                <w:szCs w:val="20"/>
                <w:lang w:eastAsia="pl-PL"/>
              </w:rPr>
            </w:pPr>
            <w:r>
              <w:rPr>
                <w:color w:val="000000"/>
                <w:sz w:val="20"/>
                <w:szCs w:val="20"/>
                <w:lang w:eastAsia="pl-PL"/>
              </w:rPr>
              <w:t>6</w:t>
            </w:r>
          </w:p>
        </w:tc>
        <w:tc>
          <w:tcPr>
            <w:tcW w:w="459" w:type="pct"/>
            <w:gridSpan w:val="4"/>
            <w:tcBorders>
              <w:top w:val="nil"/>
              <w:left w:val="nil"/>
              <w:bottom w:val="single" w:sz="4" w:space="0" w:color="auto"/>
              <w:right w:val="single" w:sz="4" w:space="0" w:color="auto"/>
            </w:tcBorders>
            <w:shd w:val="clear" w:color="auto" w:fill="auto"/>
            <w:hideMark/>
          </w:tcPr>
          <w:p w14:paraId="45B920FB" w14:textId="1A0ADE01" w:rsidR="00383C04" w:rsidRPr="008C77F4" w:rsidRDefault="008B013C" w:rsidP="0045009C">
            <w:pPr>
              <w:spacing w:after="0" w:line="240" w:lineRule="auto"/>
              <w:rPr>
                <w:color w:val="000000"/>
                <w:sz w:val="20"/>
                <w:szCs w:val="20"/>
                <w:lang w:eastAsia="pl-PL"/>
              </w:rPr>
            </w:pPr>
            <w:r>
              <w:rPr>
                <w:color w:val="000000"/>
                <w:sz w:val="20"/>
                <w:szCs w:val="20"/>
                <w:lang w:eastAsia="pl-PL"/>
              </w:rPr>
              <w:t>1 232 691</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6A33161F"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44E49467"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5858D428" w14:textId="77777777" w:rsidTr="006E5F38">
        <w:trPr>
          <w:trHeight w:val="1035"/>
        </w:trPr>
        <w:tc>
          <w:tcPr>
            <w:tcW w:w="368" w:type="pct"/>
            <w:tcBorders>
              <w:top w:val="nil"/>
              <w:left w:val="single" w:sz="4" w:space="0" w:color="auto"/>
              <w:bottom w:val="single" w:sz="4" w:space="0" w:color="auto"/>
              <w:right w:val="single" w:sz="4" w:space="0" w:color="auto"/>
            </w:tcBorders>
            <w:shd w:val="clear" w:color="000000" w:fill="DCE6F1"/>
            <w:textDirection w:val="btLr"/>
            <w:vAlign w:val="center"/>
            <w:hideMark/>
          </w:tcPr>
          <w:p w14:paraId="6D879C48"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1.1.2 Poprawa potencjału sprzedażowego przedsiębiorstw rybackich.</w:t>
            </w:r>
          </w:p>
        </w:tc>
        <w:tc>
          <w:tcPr>
            <w:tcW w:w="387" w:type="pct"/>
            <w:tcBorders>
              <w:top w:val="nil"/>
              <w:left w:val="nil"/>
              <w:bottom w:val="single" w:sz="4" w:space="0" w:color="auto"/>
              <w:right w:val="single" w:sz="4" w:space="0" w:color="auto"/>
            </w:tcBorders>
            <w:shd w:val="clear" w:color="auto" w:fill="auto"/>
            <w:hideMark/>
          </w:tcPr>
          <w:p w14:paraId="06836C2C"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color w:val="000000"/>
                <w:sz w:val="20"/>
                <w:szCs w:val="20"/>
                <w:lang w:eastAsia="pl-PL"/>
              </w:rPr>
              <w:t>utrzymaniu</w:t>
            </w:r>
            <w:r w:rsidRPr="008C77F4">
              <w:rPr>
                <w:b/>
                <w:color w:val="000000"/>
                <w:sz w:val="20"/>
                <w:szCs w:val="20"/>
                <w:lang w:eastAsia="pl-PL"/>
              </w:rPr>
              <w:t xml:space="preserve"> </w:t>
            </w:r>
            <w:r w:rsidRPr="008C77F4">
              <w:rPr>
                <w:color w:val="000000"/>
                <w:sz w:val="20"/>
                <w:szCs w:val="20"/>
                <w:lang w:eastAsia="pl-PL"/>
              </w:rPr>
              <w:t xml:space="preserve">lub </w:t>
            </w:r>
            <w:r w:rsidRPr="008C77F4">
              <w:rPr>
                <w:b/>
                <w:bCs/>
                <w:color w:val="000000"/>
                <w:sz w:val="20"/>
                <w:szCs w:val="20"/>
                <w:lang w:eastAsia="pl-PL"/>
              </w:rPr>
              <w:t>utworzeniu</w:t>
            </w:r>
            <w:r w:rsidRPr="008C77F4">
              <w:rPr>
                <w:color w:val="000000"/>
                <w:sz w:val="20"/>
                <w:szCs w:val="20"/>
                <w:lang w:eastAsia="pl-PL"/>
              </w:rPr>
              <w:t xml:space="preserve">  miejsca pracy </w:t>
            </w:r>
            <w:r>
              <w:rPr>
                <w:color w:val="000000"/>
                <w:sz w:val="20"/>
                <w:szCs w:val="20"/>
                <w:lang w:eastAsia="pl-PL"/>
              </w:rPr>
              <w:t xml:space="preserve"> </w:t>
            </w:r>
            <w:r w:rsidRPr="008C77F4">
              <w:rPr>
                <w:color w:val="000000"/>
                <w:sz w:val="20"/>
                <w:szCs w:val="20"/>
                <w:lang w:eastAsia="pl-PL"/>
              </w:rPr>
              <w:t>lub utworzenie nowego przedsiębior</w:t>
            </w:r>
            <w:r w:rsidRPr="008C77F4">
              <w:rPr>
                <w:color w:val="000000"/>
                <w:sz w:val="20"/>
                <w:szCs w:val="20"/>
                <w:lang w:eastAsia="pl-PL"/>
              </w:rPr>
              <w:lastRenderedPageBreak/>
              <w:t>stwa w łańcuchu dostaw</w:t>
            </w:r>
          </w:p>
        </w:tc>
        <w:tc>
          <w:tcPr>
            <w:tcW w:w="294" w:type="pct"/>
            <w:gridSpan w:val="3"/>
            <w:tcBorders>
              <w:top w:val="nil"/>
              <w:left w:val="nil"/>
              <w:bottom w:val="single" w:sz="4" w:space="0" w:color="auto"/>
              <w:right w:val="single" w:sz="4" w:space="0" w:color="auto"/>
            </w:tcBorders>
            <w:shd w:val="clear" w:color="auto" w:fill="auto"/>
            <w:hideMark/>
          </w:tcPr>
          <w:p w14:paraId="7AD98AC1" w14:textId="2DF382EA" w:rsidR="00383C04" w:rsidRPr="008C77F4" w:rsidRDefault="00A93DEB" w:rsidP="0045009C">
            <w:pPr>
              <w:spacing w:after="0" w:line="240" w:lineRule="auto"/>
              <w:rPr>
                <w:color w:val="000000"/>
                <w:sz w:val="20"/>
                <w:szCs w:val="20"/>
                <w:lang w:eastAsia="pl-PL"/>
              </w:rPr>
            </w:pPr>
            <w:r>
              <w:rPr>
                <w:color w:val="000000"/>
                <w:sz w:val="20"/>
                <w:szCs w:val="20"/>
                <w:lang w:eastAsia="pl-PL"/>
              </w:rPr>
              <w:lastRenderedPageBreak/>
              <w:t>S</w:t>
            </w:r>
            <w:r w:rsidR="00383C04" w:rsidRPr="008C77F4">
              <w:rPr>
                <w:color w:val="000000"/>
                <w:sz w:val="20"/>
                <w:szCs w:val="20"/>
                <w:lang w:eastAsia="pl-PL"/>
              </w:rPr>
              <w:t>ztuk</w:t>
            </w:r>
          </w:p>
        </w:tc>
        <w:tc>
          <w:tcPr>
            <w:tcW w:w="56" w:type="pct"/>
            <w:tcBorders>
              <w:top w:val="nil"/>
              <w:left w:val="nil"/>
              <w:bottom w:val="single" w:sz="4" w:space="0" w:color="auto"/>
              <w:right w:val="single" w:sz="4" w:space="0" w:color="auto"/>
            </w:tcBorders>
            <w:shd w:val="clear" w:color="auto" w:fill="auto"/>
            <w:hideMark/>
          </w:tcPr>
          <w:p w14:paraId="06AD05DA"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3</w:t>
            </w:r>
          </w:p>
        </w:tc>
        <w:tc>
          <w:tcPr>
            <w:tcW w:w="353" w:type="pct"/>
            <w:gridSpan w:val="5"/>
            <w:tcBorders>
              <w:top w:val="nil"/>
              <w:left w:val="nil"/>
              <w:bottom w:val="single" w:sz="4" w:space="0" w:color="auto"/>
              <w:right w:val="single" w:sz="4" w:space="0" w:color="auto"/>
            </w:tcBorders>
            <w:shd w:val="clear" w:color="auto" w:fill="auto"/>
            <w:hideMark/>
          </w:tcPr>
          <w:p w14:paraId="36C639DD" w14:textId="165226AA" w:rsidR="00383C04" w:rsidRPr="008C77F4" w:rsidRDefault="00383C04" w:rsidP="00CA465E">
            <w:pPr>
              <w:spacing w:after="0" w:line="240" w:lineRule="auto"/>
              <w:rPr>
                <w:color w:val="000000"/>
                <w:sz w:val="20"/>
                <w:szCs w:val="20"/>
                <w:lang w:eastAsia="pl-PL"/>
              </w:rPr>
            </w:pPr>
            <w:r>
              <w:rPr>
                <w:color w:val="000000"/>
                <w:sz w:val="20"/>
                <w:szCs w:val="20"/>
                <w:lang w:eastAsia="pl-PL"/>
              </w:rPr>
              <w:t>27%</w:t>
            </w:r>
          </w:p>
        </w:tc>
        <w:tc>
          <w:tcPr>
            <w:tcW w:w="274" w:type="pct"/>
            <w:gridSpan w:val="3"/>
            <w:tcBorders>
              <w:top w:val="nil"/>
              <w:left w:val="nil"/>
              <w:bottom w:val="single" w:sz="4" w:space="0" w:color="auto"/>
              <w:right w:val="single" w:sz="4" w:space="0" w:color="auto"/>
            </w:tcBorders>
            <w:shd w:val="clear" w:color="auto" w:fill="auto"/>
          </w:tcPr>
          <w:p w14:paraId="4B1ED1F4" w14:textId="6D159D32" w:rsidR="00383C04" w:rsidRPr="008C77F4" w:rsidRDefault="00383C04" w:rsidP="009F7469">
            <w:pPr>
              <w:spacing w:after="0" w:line="240" w:lineRule="auto"/>
              <w:jc w:val="right"/>
              <w:rPr>
                <w:color w:val="000000"/>
                <w:sz w:val="20"/>
                <w:szCs w:val="20"/>
                <w:lang w:eastAsia="pl-PL"/>
              </w:rPr>
            </w:pPr>
            <w:r>
              <w:rPr>
                <w:color w:val="000000"/>
                <w:sz w:val="20"/>
                <w:szCs w:val="20"/>
                <w:lang w:eastAsia="pl-PL"/>
              </w:rPr>
              <w:t>524 024</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6DA69991" w14:textId="585B8C36"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2B5E380D"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8</w:t>
            </w:r>
          </w:p>
        </w:tc>
        <w:tc>
          <w:tcPr>
            <w:tcW w:w="230" w:type="pct"/>
            <w:gridSpan w:val="3"/>
            <w:tcBorders>
              <w:top w:val="nil"/>
              <w:left w:val="nil"/>
              <w:bottom w:val="single" w:sz="4" w:space="0" w:color="auto"/>
              <w:right w:val="single" w:sz="4" w:space="0" w:color="auto"/>
            </w:tcBorders>
            <w:shd w:val="clear" w:color="auto" w:fill="auto"/>
            <w:hideMark/>
          </w:tcPr>
          <w:p w14:paraId="5899259C" w14:textId="38374C68"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7AB4F27" w14:textId="713C8B1C"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1 301 800,05</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0644B82D" w14:textId="3AB1AC6E"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nil"/>
              <w:left w:val="nil"/>
              <w:bottom w:val="single" w:sz="4" w:space="0" w:color="auto"/>
              <w:right w:val="single" w:sz="4" w:space="0" w:color="auto"/>
            </w:tcBorders>
            <w:shd w:val="clear" w:color="auto" w:fill="auto"/>
            <w:hideMark/>
          </w:tcPr>
          <w:p w14:paraId="155A5C6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8" w:type="pct"/>
            <w:gridSpan w:val="3"/>
            <w:tcBorders>
              <w:top w:val="nil"/>
              <w:left w:val="nil"/>
              <w:bottom w:val="single" w:sz="4" w:space="0" w:color="auto"/>
              <w:right w:val="single" w:sz="4" w:space="0" w:color="auto"/>
            </w:tcBorders>
            <w:shd w:val="clear" w:color="auto" w:fill="auto"/>
            <w:hideMark/>
          </w:tcPr>
          <w:p w14:paraId="4697D540" w14:textId="46219B02"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3273D1EC" w14:textId="320CC191"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49DCDF6D" w14:textId="559AE5EE" w:rsidR="00383C04" w:rsidRPr="008C77F4" w:rsidRDefault="00383C04" w:rsidP="0045009C">
            <w:pPr>
              <w:spacing w:after="0" w:line="240" w:lineRule="auto"/>
              <w:rPr>
                <w:color w:val="000000"/>
                <w:sz w:val="20"/>
                <w:szCs w:val="20"/>
                <w:lang w:eastAsia="pl-PL"/>
              </w:rPr>
            </w:pPr>
            <w:r>
              <w:rPr>
                <w:color w:val="000000"/>
                <w:sz w:val="20"/>
                <w:szCs w:val="20"/>
                <w:lang w:eastAsia="pl-PL"/>
              </w:rPr>
              <w:t>11</w:t>
            </w:r>
          </w:p>
        </w:tc>
        <w:tc>
          <w:tcPr>
            <w:tcW w:w="459" w:type="pct"/>
            <w:gridSpan w:val="4"/>
            <w:tcBorders>
              <w:top w:val="nil"/>
              <w:left w:val="nil"/>
              <w:bottom w:val="single" w:sz="4" w:space="0" w:color="auto"/>
              <w:right w:val="single" w:sz="4" w:space="0" w:color="auto"/>
            </w:tcBorders>
            <w:shd w:val="clear" w:color="auto" w:fill="auto"/>
            <w:hideMark/>
          </w:tcPr>
          <w:p w14:paraId="39743702" w14:textId="4D30CA28" w:rsidR="00383C04" w:rsidRPr="008C77F4" w:rsidRDefault="008B013C" w:rsidP="0045009C">
            <w:pPr>
              <w:spacing w:after="0" w:line="240" w:lineRule="auto"/>
              <w:rPr>
                <w:color w:val="000000"/>
                <w:sz w:val="20"/>
                <w:szCs w:val="20"/>
                <w:lang w:eastAsia="pl-PL"/>
              </w:rPr>
            </w:pPr>
            <w:r>
              <w:rPr>
                <w:color w:val="000000"/>
                <w:sz w:val="20"/>
                <w:szCs w:val="20"/>
                <w:lang w:eastAsia="pl-PL"/>
              </w:rPr>
              <w:t>1 825 824,05</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3A6F1C7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53A4122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738840E2" w14:textId="77777777" w:rsidTr="005B3201">
        <w:trPr>
          <w:gridAfter w:val="2"/>
          <w:wAfter w:w="15" w:type="pct"/>
          <w:trHeight w:val="480"/>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62CFDDA4" w14:textId="5C0A68C3"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Razem cel szczegółowy 1</w:t>
            </w:r>
            <w:r w:rsidR="00606F55" w:rsidRPr="008C77F4">
              <w:rPr>
                <w:b/>
                <w:bCs/>
                <w:color w:val="000000"/>
                <w:sz w:val="20"/>
                <w:szCs w:val="20"/>
                <w:lang w:eastAsia="pl-PL"/>
              </w:rPr>
              <w:t>.1</w:t>
            </w:r>
            <w:r w:rsidR="00CE1A0A">
              <w:rPr>
                <w:b/>
                <w:bCs/>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5B76D7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vAlign w:val="center"/>
            <w:hideMark/>
          </w:tcPr>
          <w:p w14:paraId="7948BE9A" w14:textId="7B381354"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1 282 536,00</w:t>
            </w:r>
            <w:r w:rsidR="00F3716B" w:rsidRPr="008C77F4">
              <w:rPr>
                <w:color w:val="000000"/>
                <w:sz w:val="20"/>
                <w:szCs w:val="20"/>
                <w:lang w:eastAsia="pl-PL"/>
              </w:rPr>
              <w:t xml:space="preserve"> 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76C514E6"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52" w:type="pct"/>
            <w:gridSpan w:val="10"/>
            <w:tcBorders>
              <w:top w:val="nil"/>
              <w:left w:val="nil"/>
              <w:bottom w:val="single" w:sz="8" w:space="0" w:color="000000"/>
              <w:right w:val="single" w:sz="8" w:space="0" w:color="000000"/>
            </w:tcBorders>
            <w:shd w:val="clear" w:color="auto" w:fill="auto"/>
            <w:vAlign w:val="center"/>
            <w:hideMark/>
          </w:tcPr>
          <w:p w14:paraId="01BFBE9C" w14:textId="3907FED8" w:rsidR="00F3716B" w:rsidRPr="008C77F4" w:rsidRDefault="008B013C" w:rsidP="00EA17F4">
            <w:pPr>
              <w:spacing w:after="0" w:line="240" w:lineRule="auto"/>
              <w:jc w:val="center"/>
              <w:rPr>
                <w:color w:val="000000"/>
                <w:sz w:val="20"/>
                <w:szCs w:val="20"/>
                <w:lang w:eastAsia="pl-PL"/>
              </w:rPr>
            </w:pPr>
            <w:r>
              <w:rPr>
                <w:color w:val="000000"/>
                <w:sz w:val="20"/>
                <w:szCs w:val="20"/>
                <w:lang w:eastAsia="pl-PL"/>
              </w:rPr>
              <w:t>1 775 979,05</w:t>
            </w:r>
            <w:r w:rsidR="00F3716B" w:rsidRPr="008C77F4">
              <w:rPr>
                <w:color w:val="000000"/>
                <w:sz w:val="20"/>
                <w:szCs w:val="20"/>
                <w:lang w:eastAsia="pl-PL"/>
              </w:rPr>
              <w:t xml:space="preserve"> zł</w:t>
            </w:r>
          </w:p>
        </w:tc>
        <w:tc>
          <w:tcPr>
            <w:tcW w:w="295" w:type="pct"/>
            <w:gridSpan w:val="4"/>
            <w:tcBorders>
              <w:top w:val="nil"/>
              <w:left w:val="nil"/>
              <w:bottom w:val="single" w:sz="12" w:space="0" w:color="A6A6A6"/>
              <w:right w:val="nil"/>
            </w:tcBorders>
            <w:shd w:val="clear" w:color="000000" w:fill="A6A6A6"/>
            <w:vAlign w:val="center"/>
            <w:hideMark/>
          </w:tcPr>
          <w:p w14:paraId="34000E4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12" w:type="pct"/>
            <w:gridSpan w:val="12"/>
            <w:tcBorders>
              <w:top w:val="nil"/>
              <w:left w:val="nil"/>
              <w:bottom w:val="single" w:sz="8" w:space="0" w:color="000000"/>
              <w:right w:val="single" w:sz="8" w:space="0" w:color="000000"/>
            </w:tcBorders>
            <w:shd w:val="clear" w:color="auto" w:fill="auto"/>
            <w:vAlign w:val="center"/>
            <w:hideMark/>
          </w:tcPr>
          <w:p w14:paraId="0131C9EB"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0 zł</w:t>
            </w:r>
          </w:p>
        </w:tc>
        <w:tc>
          <w:tcPr>
            <w:tcW w:w="281" w:type="pct"/>
            <w:gridSpan w:val="5"/>
            <w:tcBorders>
              <w:top w:val="nil"/>
              <w:left w:val="nil"/>
              <w:bottom w:val="single" w:sz="12" w:space="0" w:color="A6A6A6"/>
              <w:right w:val="single" w:sz="8" w:space="0" w:color="000000"/>
            </w:tcBorders>
            <w:shd w:val="clear" w:color="000000" w:fill="A6A6A6"/>
            <w:vAlign w:val="center"/>
            <w:hideMark/>
          </w:tcPr>
          <w:p w14:paraId="6E1BDE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441" w:type="pct"/>
            <w:tcBorders>
              <w:top w:val="nil"/>
              <w:left w:val="nil"/>
              <w:bottom w:val="single" w:sz="8" w:space="0" w:color="000000"/>
              <w:right w:val="single" w:sz="8" w:space="0" w:color="000000"/>
            </w:tcBorders>
            <w:shd w:val="clear" w:color="auto" w:fill="auto"/>
            <w:vAlign w:val="center"/>
            <w:hideMark/>
          </w:tcPr>
          <w:p w14:paraId="3E46669B" w14:textId="5E5DC87E"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3 058 515,05</w:t>
            </w:r>
            <w:r w:rsidR="00F3716B" w:rsidRPr="008C77F4">
              <w:rPr>
                <w:color w:val="000000"/>
                <w:sz w:val="20"/>
                <w:szCs w:val="20"/>
                <w:lang w:eastAsia="pl-PL"/>
              </w:rPr>
              <w:t xml:space="preserve"> 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2DDB0D78"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47A0812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66729F" w:rsidRPr="004866D9" w14:paraId="0557137B"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4D2E1E61" w14:textId="4EE17DFD"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1.2 Rozwój lokalnej przedsiębiorczości</w:t>
            </w:r>
          </w:p>
        </w:tc>
        <w:tc>
          <w:tcPr>
            <w:tcW w:w="294" w:type="pct"/>
            <w:gridSpan w:val="4"/>
            <w:tcBorders>
              <w:top w:val="nil"/>
              <w:left w:val="nil"/>
              <w:bottom w:val="nil"/>
              <w:right w:val="single" w:sz="8" w:space="0" w:color="000000"/>
            </w:tcBorders>
            <w:shd w:val="clear" w:color="000000" w:fill="BFBFBF"/>
            <w:vAlign w:val="center"/>
            <w:hideMark/>
          </w:tcPr>
          <w:p w14:paraId="7D5047E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nil"/>
              <w:right w:val="single" w:sz="8" w:space="0" w:color="000000"/>
            </w:tcBorders>
            <w:shd w:val="clear" w:color="000000" w:fill="BFBFBF"/>
            <w:vAlign w:val="center"/>
            <w:hideMark/>
          </w:tcPr>
          <w:p w14:paraId="0BE2580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BA0E78" w:rsidRPr="004866D9" w14:paraId="4ADFD625" w14:textId="77777777" w:rsidTr="006E5F38">
        <w:trPr>
          <w:gridAfter w:val="1"/>
          <w:wAfter w:w="6" w:type="pct"/>
          <w:trHeight w:val="1500"/>
        </w:trPr>
        <w:tc>
          <w:tcPr>
            <w:tcW w:w="368" w:type="pct"/>
            <w:tcBorders>
              <w:top w:val="single" w:sz="4" w:space="0" w:color="auto"/>
              <w:left w:val="single" w:sz="4" w:space="0" w:color="auto"/>
              <w:bottom w:val="single" w:sz="8" w:space="0" w:color="000000"/>
              <w:right w:val="nil"/>
            </w:tcBorders>
            <w:shd w:val="clear" w:color="000000" w:fill="DCE6F1"/>
            <w:textDirection w:val="btLr"/>
            <w:vAlign w:val="center"/>
            <w:hideMark/>
          </w:tcPr>
          <w:p w14:paraId="7893057C" w14:textId="77777777" w:rsidR="00A3044D" w:rsidRPr="008C77F4" w:rsidRDefault="00A3044D" w:rsidP="00F3716B">
            <w:pPr>
              <w:spacing w:after="0" w:line="240" w:lineRule="auto"/>
              <w:jc w:val="center"/>
              <w:rPr>
                <w:color w:val="000000"/>
                <w:sz w:val="20"/>
                <w:szCs w:val="20"/>
                <w:lang w:eastAsia="pl-PL"/>
              </w:rPr>
            </w:pPr>
            <w:r w:rsidRPr="008C77F4">
              <w:rPr>
                <w:color w:val="000000"/>
                <w:sz w:val="20"/>
                <w:szCs w:val="20"/>
                <w:lang w:eastAsia="pl-PL"/>
              </w:rPr>
              <w:t>1.2.1 Wsparcie rybackiego charakteru obszaru</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3B4661E7" w14:textId="77777777" w:rsidR="00A3044D" w:rsidRPr="008C77F4" w:rsidRDefault="00A3044D" w:rsidP="00E81F25">
            <w:pPr>
              <w:spacing w:after="0" w:line="240" w:lineRule="auto"/>
              <w:rPr>
                <w:color w:val="000000"/>
                <w:sz w:val="20"/>
                <w:szCs w:val="20"/>
                <w:lang w:eastAsia="pl-PL"/>
              </w:rPr>
            </w:pPr>
            <w:r w:rsidRPr="00D103B5">
              <w:rPr>
                <w:color w:val="000000"/>
                <w:sz w:val="20"/>
                <w:szCs w:val="20"/>
                <w:lang w:eastAsia="pl-PL"/>
              </w:rPr>
              <w:t>Liczba operacji polegających na utrzymaniu lub utworzeniu miejsc pracy lub utworzeniu nowego przedsiębiorstwa w branży produktów lub usług lokalnych lub w branży niezwiązanej z podstawową działalnością rybacką  podmiotu rybackiego</w:t>
            </w:r>
            <w:r w:rsidRPr="00D103B5" w:rsidDel="00D103B5">
              <w:rPr>
                <w:color w:val="000000"/>
                <w:sz w:val="20"/>
                <w:szCs w:val="20"/>
                <w:lang w:eastAsia="pl-PL"/>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hideMark/>
          </w:tcPr>
          <w:p w14:paraId="1626BE80" w14:textId="3BAB3930"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ztuk</w:t>
            </w:r>
          </w:p>
        </w:tc>
        <w:tc>
          <w:tcPr>
            <w:tcW w:w="56" w:type="pct"/>
            <w:tcBorders>
              <w:top w:val="single" w:sz="4" w:space="0" w:color="auto"/>
              <w:left w:val="nil"/>
              <w:bottom w:val="single" w:sz="4" w:space="0" w:color="auto"/>
              <w:right w:val="single" w:sz="4" w:space="0" w:color="auto"/>
            </w:tcBorders>
            <w:shd w:val="clear" w:color="auto" w:fill="auto"/>
            <w:hideMark/>
          </w:tcPr>
          <w:p w14:paraId="6766F755"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6</w:t>
            </w:r>
          </w:p>
        </w:tc>
        <w:tc>
          <w:tcPr>
            <w:tcW w:w="363" w:type="pct"/>
            <w:gridSpan w:val="6"/>
            <w:tcBorders>
              <w:top w:val="single" w:sz="4" w:space="0" w:color="auto"/>
              <w:left w:val="nil"/>
              <w:bottom w:val="single" w:sz="4" w:space="0" w:color="auto"/>
              <w:right w:val="single" w:sz="4" w:space="0" w:color="auto"/>
            </w:tcBorders>
            <w:shd w:val="clear" w:color="auto" w:fill="auto"/>
            <w:hideMark/>
          </w:tcPr>
          <w:p w14:paraId="742B78FA" w14:textId="0C7CFE88"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60%</w:t>
            </w:r>
          </w:p>
        </w:tc>
        <w:tc>
          <w:tcPr>
            <w:tcW w:w="282" w:type="pct"/>
            <w:gridSpan w:val="3"/>
            <w:tcBorders>
              <w:top w:val="single" w:sz="4" w:space="0" w:color="auto"/>
              <w:left w:val="nil"/>
              <w:bottom w:val="single" w:sz="4" w:space="0" w:color="auto"/>
              <w:right w:val="single" w:sz="4" w:space="0" w:color="auto"/>
            </w:tcBorders>
            <w:shd w:val="clear" w:color="auto" w:fill="auto"/>
          </w:tcPr>
          <w:p w14:paraId="38A71BED" w14:textId="342D197A" w:rsidR="00A3044D" w:rsidRPr="008C77F4" w:rsidRDefault="00A3044D" w:rsidP="00D90B6E">
            <w:pPr>
              <w:spacing w:after="0" w:line="240" w:lineRule="auto"/>
              <w:rPr>
                <w:color w:val="000000"/>
                <w:sz w:val="20"/>
                <w:szCs w:val="20"/>
                <w:lang w:eastAsia="pl-PL"/>
              </w:rPr>
            </w:pPr>
            <w:r>
              <w:rPr>
                <w:color w:val="000000"/>
                <w:sz w:val="20"/>
                <w:szCs w:val="20"/>
                <w:lang w:eastAsia="pl-PL"/>
              </w:rPr>
              <w:t>1 216 686</w:t>
            </w:r>
            <w:r w:rsidRPr="008C77F4">
              <w:rPr>
                <w:color w:val="000000"/>
                <w:sz w:val="20"/>
                <w:szCs w:val="20"/>
                <w:lang w:eastAsia="pl-PL"/>
              </w:rPr>
              <w:t xml:space="preserve"> zł</w:t>
            </w:r>
          </w:p>
        </w:tc>
        <w:tc>
          <w:tcPr>
            <w:tcW w:w="227" w:type="pct"/>
            <w:gridSpan w:val="3"/>
            <w:tcBorders>
              <w:top w:val="single" w:sz="4" w:space="0" w:color="auto"/>
              <w:left w:val="nil"/>
              <w:bottom w:val="single" w:sz="4" w:space="0" w:color="auto"/>
              <w:right w:val="single" w:sz="4" w:space="0" w:color="auto"/>
            </w:tcBorders>
            <w:shd w:val="clear" w:color="auto" w:fill="auto"/>
            <w:hideMark/>
          </w:tcPr>
          <w:p w14:paraId="42CD0DC0" w14:textId="71DCA4B1"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4" w:space="0" w:color="auto"/>
              <w:left w:val="nil"/>
              <w:bottom w:val="single" w:sz="4" w:space="0" w:color="auto"/>
              <w:right w:val="single" w:sz="4" w:space="0" w:color="auto"/>
            </w:tcBorders>
            <w:shd w:val="clear" w:color="auto" w:fill="auto"/>
            <w:hideMark/>
          </w:tcPr>
          <w:p w14:paraId="4F954D33"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single" w:sz="4" w:space="0" w:color="auto"/>
              <w:left w:val="nil"/>
              <w:bottom w:val="single" w:sz="4" w:space="0" w:color="auto"/>
              <w:right w:val="single" w:sz="4" w:space="0" w:color="auto"/>
            </w:tcBorders>
            <w:shd w:val="clear" w:color="auto" w:fill="auto"/>
            <w:hideMark/>
          </w:tcPr>
          <w:p w14:paraId="2DBF7E30" w14:textId="5EAD0399"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100%</w:t>
            </w:r>
          </w:p>
        </w:tc>
        <w:tc>
          <w:tcPr>
            <w:tcW w:w="341" w:type="pct"/>
            <w:gridSpan w:val="2"/>
            <w:tcBorders>
              <w:top w:val="single" w:sz="4" w:space="0" w:color="auto"/>
              <w:left w:val="nil"/>
              <w:bottom w:val="single" w:sz="4" w:space="0" w:color="auto"/>
              <w:right w:val="single" w:sz="4" w:space="0" w:color="auto"/>
            </w:tcBorders>
            <w:shd w:val="clear" w:color="auto" w:fill="auto"/>
          </w:tcPr>
          <w:p w14:paraId="54C8248A" w14:textId="7A60BEB3" w:rsidR="00A3044D" w:rsidRPr="008C77F4" w:rsidRDefault="00A3044D" w:rsidP="00202296">
            <w:pPr>
              <w:spacing w:after="0" w:line="240" w:lineRule="auto"/>
              <w:jc w:val="right"/>
              <w:rPr>
                <w:color w:val="000000"/>
                <w:sz w:val="20"/>
                <w:szCs w:val="20"/>
                <w:lang w:eastAsia="pl-PL"/>
              </w:rPr>
            </w:pPr>
            <w:r>
              <w:rPr>
                <w:color w:val="000000"/>
                <w:sz w:val="20"/>
                <w:szCs w:val="20"/>
                <w:lang w:eastAsia="pl-PL"/>
              </w:rPr>
              <w:t>1 452 656,44</w:t>
            </w:r>
            <w:r w:rsidRPr="008C77F4">
              <w:rPr>
                <w:color w:val="000000"/>
                <w:sz w:val="20"/>
                <w:szCs w:val="20"/>
                <w:lang w:eastAsia="pl-PL"/>
              </w:rPr>
              <w:t xml:space="preserve"> zł</w:t>
            </w:r>
          </w:p>
        </w:tc>
        <w:tc>
          <w:tcPr>
            <w:tcW w:w="229" w:type="pct"/>
            <w:gridSpan w:val="4"/>
            <w:tcBorders>
              <w:top w:val="single" w:sz="4" w:space="0" w:color="auto"/>
              <w:left w:val="nil"/>
              <w:bottom w:val="single" w:sz="4" w:space="0" w:color="auto"/>
              <w:right w:val="single" w:sz="4" w:space="0" w:color="auto"/>
            </w:tcBorders>
            <w:shd w:val="clear" w:color="auto" w:fill="auto"/>
            <w:hideMark/>
          </w:tcPr>
          <w:p w14:paraId="2658B70E" w14:textId="6C80C539"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single" w:sz="4" w:space="0" w:color="auto"/>
              <w:left w:val="nil"/>
              <w:bottom w:val="single" w:sz="4" w:space="0" w:color="auto"/>
              <w:right w:val="single" w:sz="4" w:space="0" w:color="auto"/>
            </w:tcBorders>
            <w:shd w:val="clear" w:color="auto" w:fill="auto"/>
            <w:hideMark/>
          </w:tcPr>
          <w:p w14:paraId="34734FB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0</w:t>
            </w:r>
          </w:p>
        </w:tc>
        <w:tc>
          <w:tcPr>
            <w:tcW w:w="301" w:type="pct"/>
            <w:gridSpan w:val="4"/>
            <w:tcBorders>
              <w:top w:val="single" w:sz="4" w:space="0" w:color="auto"/>
              <w:left w:val="nil"/>
              <w:bottom w:val="single" w:sz="4" w:space="0" w:color="auto"/>
              <w:right w:val="single" w:sz="4" w:space="0" w:color="auto"/>
            </w:tcBorders>
            <w:shd w:val="clear" w:color="auto" w:fill="auto"/>
            <w:hideMark/>
          </w:tcPr>
          <w:p w14:paraId="46C682E3" w14:textId="238F28EC"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276" w:type="pct"/>
            <w:gridSpan w:val="6"/>
            <w:tcBorders>
              <w:top w:val="single" w:sz="4" w:space="0" w:color="auto"/>
              <w:left w:val="nil"/>
              <w:bottom w:val="single" w:sz="4" w:space="0" w:color="auto"/>
              <w:right w:val="single" w:sz="4" w:space="0" w:color="auto"/>
            </w:tcBorders>
            <w:shd w:val="clear" w:color="auto" w:fill="auto"/>
          </w:tcPr>
          <w:p w14:paraId="6C88C1AC" w14:textId="64C5DC65" w:rsidR="00A3044D" w:rsidRPr="008C77F4" w:rsidRDefault="00A3044D" w:rsidP="00A3044D">
            <w:pPr>
              <w:spacing w:after="0" w:line="240" w:lineRule="auto"/>
              <w:jc w:val="right"/>
              <w:rPr>
                <w:color w:val="000000"/>
                <w:sz w:val="20"/>
                <w:szCs w:val="20"/>
                <w:lang w:eastAsia="pl-PL"/>
              </w:rPr>
            </w:pPr>
            <w:r w:rsidRPr="008C77F4">
              <w:rPr>
                <w:color w:val="000000"/>
                <w:sz w:val="20"/>
                <w:szCs w:val="20"/>
                <w:lang w:eastAsia="pl-PL"/>
              </w:rPr>
              <w:t>0 zł</w:t>
            </w:r>
          </w:p>
        </w:tc>
        <w:tc>
          <w:tcPr>
            <w:tcW w:w="272" w:type="pct"/>
            <w:gridSpan w:val="4"/>
            <w:tcBorders>
              <w:top w:val="single" w:sz="4" w:space="0" w:color="auto"/>
              <w:left w:val="nil"/>
              <w:bottom w:val="single" w:sz="4" w:space="0" w:color="auto"/>
              <w:right w:val="single" w:sz="4" w:space="0" w:color="auto"/>
            </w:tcBorders>
            <w:shd w:val="clear" w:color="auto" w:fill="auto"/>
            <w:hideMark/>
          </w:tcPr>
          <w:p w14:paraId="48982305" w14:textId="0C9934BC" w:rsidR="00A3044D" w:rsidRPr="008C77F4" w:rsidRDefault="00A3044D" w:rsidP="0045009C">
            <w:pPr>
              <w:spacing w:after="0" w:line="240" w:lineRule="auto"/>
              <w:rPr>
                <w:color w:val="000000"/>
                <w:sz w:val="20"/>
                <w:szCs w:val="20"/>
                <w:lang w:eastAsia="pl-PL"/>
              </w:rPr>
            </w:pPr>
            <w:r>
              <w:rPr>
                <w:color w:val="000000"/>
                <w:sz w:val="20"/>
                <w:szCs w:val="20"/>
                <w:lang w:eastAsia="pl-PL"/>
              </w:rPr>
              <w:t>10</w:t>
            </w:r>
          </w:p>
        </w:tc>
        <w:tc>
          <w:tcPr>
            <w:tcW w:w="496" w:type="pct"/>
            <w:gridSpan w:val="6"/>
            <w:tcBorders>
              <w:top w:val="single" w:sz="4" w:space="0" w:color="auto"/>
              <w:left w:val="nil"/>
              <w:bottom w:val="single" w:sz="4" w:space="0" w:color="auto"/>
              <w:right w:val="single" w:sz="4" w:space="0" w:color="auto"/>
            </w:tcBorders>
            <w:shd w:val="clear" w:color="auto" w:fill="auto"/>
            <w:hideMark/>
          </w:tcPr>
          <w:p w14:paraId="0F844784" w14:textId="5DF43A77" w:rsidR="00A3044D" w:rsidRPr="008C77F4" w:rsidRDefault="000F122C" w:rsidP="00D90B6E">
            <w:pPr>
              <w:spacing w:after="0" w:line="240" w:lineRule="auto"/>
              <w:jc w:val="center"/>
              <w:rPr>
                <w:color w:val="000000"/>
                <w:sz w:val="20"/>
                <w:szCs w:val="20"/>
                <w:lang w:eastAsia="pl-PL"/>
              </w:rPr>
            </w:pPr>
            <w:r>
              <w:rPr>
                <w:color w:val="000000"/>
                <w:sz w:val="20"/>
                <w:szCs w:val="20"/>
                <w:lang w:eastAsia="pl-PL"/>
              </w:rPr>
              <w:t>2 669 342,44</w:t>
            </w:r>
            <w:r w:rsidR="00A3044D" w:rsidRPr="008C77F4">
              <w:rPr>
                <w:color w:val="000000"/>
                <w:sz w:val="20"/>
                <w:szCs w:val="20"/>
                <w:lang w:eastAsia="pl-PL"/>
              </w:rPr>
              <w:t xml:space="preserve"> zł</w:t>
            </w:r>
          </w:p>
        </w:tc>
        <w:tc>
          <w:tcPr>
            <w:tcW w:w="292" w:type="pct"/>
            <w:gridSpan w:val="3"/>
            <w:tcBorders>
              <w:top w:val="single" w:sz="4" w:space="0" w:color="auto"/>
              <w:left w:val="nil"/>
              <w:bottom w:val="single" w:sz="4" w:space="0" w:color="auto"/>
              <w:right w:val="single" w:sz="4" w:space="0" w:color="auto"/>
            </w:tcBorders>
            <w:shd w:val="clear" w:color="auto" w:fill="auto"/>
            <w:hideMark/>
          </w:tcPr>
          <w:p w14:paraId="60B85E7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RiM </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1C0D721F"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15AF8D8F" w14:textId="77777777" w:rsidTr="006E5F38">
        <w:trPr>
          <w:gridAfter w:val="1"/>
          <w:wAfter w:w="6" w:type="pct"/>
          <w:trHeight w:val="102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08271CD7" w14:textId="77777777" w:rsidR="000A5A9A" w:rsidRPr="008C77F4" w:rsidRDefault="000A5A9A" w:rsidP="000A5A9A">
            <w:pPr>
              <w:spacing w:after="0" w:line="240" w:lineRule="auto"/>
              <w:jc w:val="center"/>
              <w:rPr>
                <w:color w:val="000000"/>
                <w:sz w:val="20"/>
                <w:szCs w:val="20"/>
                <w:lang w:eastAsia="pl-PL"/>
              </w:rPr>
            </w:pPr>
            <w:r w:rsidRPr="008C77F4">
              <w:rPr>
                <w:color w:val="000000"/>
                <w:sz w:val="20"/>
                <w:szCs w:val="20"/>
                <w:lang w:eastAsia="pl-PL"/>
              </w:rPr>
              <w:t xml:space="preserve">1.2.2 Wsparcie  usług i produktów lokalnych, przyczyniających się do zachowania specyfiki obszaru. </w:t>
            </w:r>
          </w:p>
        </w:tc>
        <w:tc>
          <w:tcPr>
            <w:tcW w:w="387" w:type="pct"/>
            <w:tcBorders>
              <w:top w:val="single" w:sz="8" w:space="0" w:color="auto"/>
              <w:left w:val="nil"/>
              <w:bottom w:val="single" w:sz="4" w:space="0" w:color="auto"/>
              <w:right w:val="single" w:sz="4" w:space="0" w:color="auto"/>
            </w:tcBorders>
            <w:shd w:val="clear" w:color="auto" w:fill="auto"/>
            <w:hideMark/>
          </w:tcPr>
          <w:p w14:paraId="5F8A1DF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Liczba operacji polegających na </w:t>
            </w:r>
            <w:r w:rsidRPr="008C77F4">
              <w:rPr>
                <w:b/>
                <w:bCs/>
                <w:color w:val="000000"/>
                <w:sz w:val="20"/>
                <w:szCs w:val="20"/>
                <w:lang w:eastAsia="pl-PL"/>
              </w:rPr>
              <w:lastRenderedPageBreak/>
              <w:t>utworzeniu nowego</w:t>
            </w:r>
            <w:r w:rsidRPr="008C77F4">
              <w:rPr>
                <w:color w:val="000000"/>
                <w:sz w:val="20"/>
                <w:szCs w:val="20"/>
                <w:lang w:eastAsia="pl-PL"/>
              </w:rPr>
              <w:t xml:space="preserve"> </w:t>
            </w:r>
            <w:r>
              <w:rPr>
                <w:color w:val="000000"/>
                <w:sz w:val="20"/>
                <w:szCs w:val="20"/>
                <w:lang w:eastAsia="pl-PL"/>
              </w:rPr>
              <w:t>przedsiębiorstwa w branży produktów i usług lokalnych</w:t>
            </w:r>
          </w:p>
        </w:tc>
        <w:tc>
          <w:tcPr>
            <w:tcW w:w="294" w:type="pct"/>
            <w:gridSpan w:val="3"/>
            <w:tcBorders>
              <w:top w:val="single" w:sz="8" w:space="0" w:color="auto"/>
              <w:left w:val="nil"/>
              <w:bottom w:val="single" w:sz="4" w:space="0" w:color="auto"/>
              <w:right w:val="single" w:sz="4" w:space="0" w:color="auto"/>
            </w:tcBorders>
            <w:shd w:val="clear" w:color="auto" w:fill="auto"/>
            <w:hideMark/>
          </w:tcPr>
          <w:p w14:paraId="50ABD5CF"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lastRenderedPageBreak/>
              <w:t>sztuk</w:t>
            </w:r>
          </w:p>
        </w:tc>
        <w:tc>
          <w:tcPr>
            <w:tcW w:w="56" w:type="pct"/>
            <w:tcBorders>
              <w:top w:val="single" w:sz="8" w:space="0" w:color="auto"/>
              <w:left w:val="nil"/>
              <w:bottom w:val="single" w:sz="4" w:space="0" w:color="auto"/>
              <w:right w:val="single" w:sz="4" w:space="0" w:color="auto"/>
            </w:tcBorders>
            <w:shd w:val="clear" w:color="auto" w:fill="auto"/>
            <w:hideMark/>
          </w:tcPr>
          <w:p w14:paraId="6B363A9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3</w:t>
            </w:r>
          </w:p>
        </w:tc>
        <w:tc>
          <w:tcPr>
            <w:tcW w:w="363" w:type="pct"/>
            <w:gridSpan w:val="6"/>
            <w:tcBorders>
              <w:top w:val="single" w:sz="8" w:space="0" w:color="auto"/>
              <w:left w:val="nil"/>
              <w:bottom w:val="single" w:sz="4" w:space="0" w:color="auto"/>
              <w:right w:val="single" w:sz="4" w:space="0" w:color="auto"/>
            </w:tcBorders>
            <w:shd w:val="clear" w:color="auto" w:fill="auto"/>
            <w:hideMark/>
          </w:tcPr>
          <w:p w14:paraId="1A71BAC0" w14:textId="4581D4A8"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19%</w:t>
            </w:r>
          </w:p>
        </w:tc>
        <w:tc>
          <w:tcPr>
            <w:tcW w:w="282" w:type="pct"/>
            <w:gridSpan w:val="3"/>
            <w:tcBorders>
              <w:top w:val="single" w:sz="8" w:space="0" w:color="auto"/>
              <w:left w:val="nil"/>
              <w:bottom w:val="single" w:sz="4" w:space="0" w:color="auto"/>
              <w:right w:val="single" w:sz="4" w:space="0" w:color="auto"/>
            </w:tcBorders>
            <w:shd w:val="clear" w:color="auto" w:fill="auto"/>
          </w:tcPr>
          <w:p w14:paraId="6970EC4B" w14:textId="20C7F884" w:rsidR="000A5A9A" w:rsidRPr="008C77F4" w:rsidRDefault="000A5A9A" w:rsidP="000A5A9A">
            <w:pPr>
              <w:spacing w:after="0" w:line="240" w:lineRule="auto"/>
              <w:rPr>
                <w:color w:val="000000"/>
                <w:sz w:val="20"/>
                <w:szCs w:val="20"/>
                <w:lang w:eastAsia="pl-PL"/>
              </w:rPr>
            </w:pPr>
            <w:r w:rsidRPr="00AC5CB5">
              <w:t xml:space="preserve"> € 70 792,88 </w:t>
            </w:r>
          </w:p>
        </w:tc>
        <w:tc>
          <w:tcPr>
            <w:tcW w:w="227" w:type="pct"/>
            <w:gridSpan w:val="3"/>
            <w:tcBorders>
              <w:top w:val="single" w:sz="8" w:space="0" w:color="auto"/>
              <w:left w:val="nil"/>
              <w:bottom w:val="single" w:sz="4" w:space="0" w:color="auto"/>
              <w:right w:val="single" w:sz="4" w:space="0" w:color="auto"/>
            </w:tcBorders>
            <w:shd w:val="clear" w:color="auto" w:fill="auto"/>
            <w:hideMark/>
          </w:tcPr>
          <w:p w14:paraId="181604C9" w14:textId="7822C87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8" w:space="0" w:color="auto"/>
              <w:left w:val="nil"/>
              <w:bottom w:val="single" w:sz="4" w:space="0" w:color="auto"/>
              <w:right w:val="single" w:sz="4" w:space="0" w:color="auto"/>
            </w:tcBorders>
            <w:shd w:val="clear" w:color="auto" w:fill="auto"/>
            <w:hideMark/>
          </w:tcPr>
          <w:p w14:paraId="1FC24CDE" w14:textId="77777777" w:rsidR="000A5A9A" w:rsidRPr="008C77F4" w:rsidRDefault="000A5A9A" w:rsidP="000A5A9A">
            <w:pPr>
              <w:spacing w:after="0" w:line="240" w:lineRule="auto"/>
              <w:rPr>
                <w:color w:val="000000"/>
                <w:sz w:val="20"/>
                <w:szCs w:val="20"/>
                <w:lang w:eastAsia="pl-PL"/>
              </w:rPr>
            </w:pPr>
            <w:r>
              <w:rPr>
                <w:color w:val="000000"/>
                <w:sz w:val="20"/>
                <w:szCs w:val="20"/>
                <w:lang w:eastAsia="pl-PL"/>
              </w:rPr>
              <w:t>5</w:t>
            </w:r>
          </w:p>
        </w:tc>
        <w:tc>
          <w:tcPr>
            <w:tcW w:w="258" w:type="pct"/>
            <w:gridSpan w:val="6"/>
            <w:tcBorders>
              <w:top w:val="single" w:sz="8" w:space="0" w:color="auto"/>
              <w:left w:val="nil"/>
              <w:bottom w:val="single" w:sz="4" w:space="0" w:color="auto"/>
              <w:right w:val="single" w:sz="4" w:space="0" w:color="auto"/>
            </w:tcBorders>
            <w:shd w:val="clear" w:color="auto" w:fill="auto"/>
            <w:hideMark/>
          </w:tcPr>
          <w:p w14:paraId="7C0B9CD0" w14:textId="7260B7B5"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50%</w:t>
            </w:r>
          </w:p>
        </w:tc>
        <w:tc>
          <w:tcPr>
            <w:tcW w:w="341" w:type="pct"/>
            <w:gridSpan w:val="2"/>
            <w:tcBorders>
              <w:top w:val="single" w:sz="8" w:space="0" w:color="auto"/>
              <w:left w:val="nil"/>
              <w:bottom w:val="single" w:sz="4" w:space="0" w:color="auto"/>
              <w:right w:val="single" w:sz="4" w:space="0" w:color="auto"/>
            </w:tcBorders>
            <w:shd w:val="clear" w:color="auto" w:fill="auto"/>
          </w:tcPr>
          <w:p w14:paraId="578285D2" w14:textId="30E961C1" w:rsidR="000A5A9A" w:rsidRPr="008C77F4" w:rsidRDefault="000A5A9A" w:rsidP="000A5A9A">
            <w:pPr>
              <w:spacing w:after="0" w:line="240" w:lineRule="auto"/>
              <w:jc w:val="right"/>
              <w:rPr>
                <w:color w:val="000000"/>
                <w:sz w:val="20"/>
                <w:szCs w:val="20"/>
                <w:lang w:eastAsia="pl-PL"/>
              </w:rPr>
            </w:pPr>
            <w:r w:rsidRPr="00936DC4">
              <w:t xml:space="preserve"> € 113 991,14 </w:t>
            </w:r>
          </w:p>
        </w:tc>
        <w:tc>
          <w:tcPr>
            <w:tcW w:w="229" w:type="pct"/>
            <w:gridSpan w:val="4"/>
            <w:tcBorders>
              <w:top w:val="single" w:sz="8" w:space="0" w:color="auto"/>
              <w:left w:val="nil"/>
              <w:bottom w:val="single" w:sz="4" w:space="0" w:color="auto"/>
              <w:right w:val="single" w:sz="4" w:space="0" w:color="auto"/>
            </w:tcBorders>
            <w:shd w:val="clear" w:color="auto" w:fill="auto"/>
            <w:hideMark/>
          </w:tcPr>
          <w:p w14:paraId="648BD24B" w14:textId="6FF9A6D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single" w:sz="8" w:space="0" w:color="auto"/>
              <w:left w:val="nil"/>
              <w:bottom w:val="single" w:sz="4" w:space="0" w:color="auto"/>
              <w:right w:val="single" w:sz="4" w:space="0" w:color="auto"/>
            </w:tcBorders>
            <w:shd w:val="clear" w:color="auto" w:fill="auto"/>
            <w:hideMark/>
          </w:tcPr>
          <w:p w14:paraId="630F7577" w14:textId="0457E848"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301" w:type="pct"/>
            <w:gridSpan w:val="4"/>
            <w:tcBorders>
              <w:top w:val="single" w:sz="8" w:space="0" w:color="auto"/>
              <w:left w:val="nil"/>
              <w:bottom w:val="single" w:sz="4" w:space="0" w:color="auto"/>
              <w:right w:val="single" w:sz="4" w:space="0" w:color="auto"/>
            </w:tcBorders>
            <w:shd w:val="clear" w:color="auto" w:fill="auto"/>
            <w:hideMark/>
          </w:tcPr>
          <w:p w14:paraId="631A377C" w14:textId="36AAC57D"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single" w:sz="8" w:space="0" w:color="auto"/>
              <w:left w:val="nil"/>
              <w:bottom w:val="single" w:sz="4" w:space="0" w:color="auto"/>
              <w:right w:val="single" w:sz="4" w:space="0" w:color="auto"/>
            </w:tcBorders>
            <w:shd w:val="clear" w:color="auto" w:fill="auto"/>
          </w:tcPr>
          <w:p w14:paraId="0B675D9A" w14:textId="573DC160" w:rsidR="000A5A9A" w:rsidRPr="008C77F4" w:rsidRDefault="000A5A9A" w:rsidP="000A5A9A">
            <w:pPr>
              <w:spacing w:after="0" w:line="240" w:lineRule="auto"/>
              <w:rPr>
                <w:color w:val="000000"/>
                <w:sz w:val="20"/>
                <w:szCs w:val="20"/>
                <w:lang w:eastAsia="pl-PL"/>
              </w:rPr>
            </w:pPr>
            <w:r w:rsidRPr="008C085C">
              <w:t xml:space="preserve"> € 194 270,01 </w:t>
            </w:r>
          </w:p>
        </w:tc>
        <w:tc>
          <w:tcPr>
            <w:tcW w:w="272" w:type="pct"/>
            <w:gridSpan w:val="4"/>
            <w:tcBorders>
              <w:top w:val="single" w:sz="8" w:space="0" w:color="auto"/>
              <w:left w:val="nil"/>
              <w:bottom w:val="single" w:sz="4" w:space="0" w:color="auto"/>
              <w:right w:val="single" w:sz="4" w:space="0" w:color="auto"/>
            </w:tcBorders>
            <w:shd w:val="clear" w:color="auto" w:fill="auto"/>
            <w:hideMark/>
          </w:tcPr>
          <w:p w14:paraId="7FCF8767" w14:textId="7730622E" w:rsidR="000A5A9A" w:rsidRPr="008C77F4" w:rsidRDefault="000A5A9A" w:rsidP="000A5A9A">
            <w:pPr>
              <w:spacing w:after="0" w:line="240" w:lineRule="auto"/>
              <w:rPr>
                <w:color w:val="000000"/>
                <w:sz w:val="20"/>
                <w:szCs w:val="20"/>
                <w:lang w:eastAsia="pl-PL"/>
              </w:rPr>
            </w:pPr>
            <w:r>
              <w:rPr>
                <w:color w:val="000000"/>
                <w:sz w:val="20"/>
                <w:szCs w:val="20"/>
                <w:lang w:eastAsia="pl-PL"/>
              </w:rPr>
              <w:t>16</w:t>
            </w:r>
          </w:p>
        </w:tc>
        <w:tc>
          <w:tcPr>
            <w:tcW w:w="496" w:type="pct"/>
            <w:gridSpan w:val="6"/>
            <w:tcBorders>
              <w:top w:val="single" w:sz="8" w:space="0" w:color="auto"/>
              <w:left w:val="nil"/>
              <w:bottom w:val="single" w:sz="4" w:space="0" w:color="auto"/>
              <w:right w:val="single" w:sz="4" w:space="0" w:color="auto"/>
            </w:tcBorders>
            <w:shd w:val="clear" w:color="auto" w:fill="auto"/>
            <w:hideMark/>
          </w:tcPr>
          <w:p w14:paraId="578A882E" w14:textId="6ABD3AF5" w:rsidR="000A5A9A" w:rsidRPr="008C77F4" w:rsidRDefault="000A5A9A" w:rsidP="000A5A9A">
            <w:pPr>
              <w:spacing w:after="0" w:line="240" w:lineRule="auto"/>
              <w:rPr>
                <w:color w:val="000000"/>
                <w:sz w:val="20"/>
                <w:szCs w:val="20"/>
                <w:lang w:eastAsia="pl-PL"/>
              </w:rPr>
            </w:pPr>
            <w:r w:rsidRPr="007F2EEE">
              <w:t xml:space="preserve"> € 379 054,03 </w:t>
            </w:r>
          </w:p>
        </w:tc>
        <w:tc>
          <w:tcPr>
            <w:tcW w:w="292" w:type="pct"/>
            <w:gridSpan w:val="3"/>
            <w:tcBorders>
              <w:top w:val="single" w:sz="8" w:space="0" w:color="auto"/>
              <w:left w:val="nil"/>
              <w:bottom w:val="single" w:sz="4" w:space="0" w:color="auto"/>
              <w:right w:val="single" w:sz="4" w:space="0" w:color="auto"/>
            </w:tcBorders>
            <w:shd w:val="clear" w:color="auto" w:fill="auto"/>
            <w:hideMark/>
          </w:tcPr>
          <w:p w14:paraId="78974006"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D8014EC"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79DB6E67" w14:textId="77777777" w:rsidTr="006E5F38">
        <w:trPr>
          <w:gridAfter w:val="1"/>
          <w:wAfter w:w="6" w:type="pct"/>
          <w:trHeight w:val="1534"/>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8016DC5" w14:textId="77777777" w:rsidR="000A5A9A" w:rsidRPr="008C77F4" w:rsidRDefault="000A5A9A" w:rsidP="000A5A9A">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39DCC4DB"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Liczba operacji polegających na rozwoju istniejącego przedsiębiorstwa</w:t>
            </w:r>
            <w:r>
              <w:rPr>
                <w:color w:val="000000"/>
                <w:sz w:val="20"/>
                <w:szCs w:val="20"/>
                <w:lang w:eastAsia="pl-PL"/>
              </w:rPr>
              <w:t xml:space="preserve"> w branży produktów i usług lokalnych</w:t>
            </w:r>
          </w:p>
        </w:tc>
        <w:tc>
          <w:tcPr>
            <w:tcW w:w="294" w:type="pct"/>
            <w:gridSpan w:val="3"/>
            <w:tcBorders>
              <w:top w:val="nil"/>
              <w:left w:val="nil"/>
              <w:bottom w:val="single" w:sz="4" w:space="0" w:color="auto"/>
              <w:right w:val="single" w:sz="4" w:space="0" w:color="auto"/>
            </w:tcBorders>
            <w:shd w:val="clear" w:color="auto" w:fill="auto"/>
            <w:hideMark/>
          </w:tcPr>
          <w:p w14:paraId="6578D86D"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6813C9C0"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5A2FCA20" w14:textId="20D3400E" w:rsidR="000A5A9A" w:rsidRPr="008C77F4" w:rsidRDefault="00904E10" w:rsidP="00904E10">
            <w:pPr>
              <w:spacing w:after="0" w:line="240" w:lineRule="auto"/>
              <w:jc w:val="right"/>
              <w:rPr>
                <w:color w:val="000000"/>
                <w:sz w:val="20"/>
                <w:szCs w:val="20"/>
                <w:lang w:eastAsia="pl-PL"/>
              </w:rPr>
            </w:pPr>
            <w:r>
              <w:rPr>
                <w:color w:val="000000"/>
                <w:sz w:val="20"/>
                <w:szCs w:val="20"/>
                <w:lang w:eastAsia="pl-PL"/>
              </w:rPr>
              <w:t>36</w:t>
            </w:r>
            <w:r w:rsidR="000A5A9A">
              <w:rPr>
                <w:color w:val="000000"/>
                <w:sz w:val="20"/>
                <w:szCs w:val="20"/>
                <w:lang w:eastAsia="pl-PL"/>
              </w:rPr>
              <w:t>%</w:t>
            </w:r>
          </w:p>
        </w:tc>
        <w:tc>
          <w:tcPr>
            <w:tcW w:w="282" w:type="pct"/>
            <w:gridSpan w:val="3"/>
            <w:tcBorders>
              <w:top w:val="nil"/>
              <w:left w:val="nil"/>
              <w:bottom w:val="single" w:sz="4" w:space="0" w:color="auto"/>
              <w:right w:val="single" w:sz="4" w:space="0" w:color="auto"/>
            </w:tcBorders>
            <w:shd w:val="clear" w:color="auto" w:fill="auto"/>
          </w:tcPr>
          <w:p w14:paraId="0DA3A579" w14:textId="216899A3" w:rsidR="000A5A9A" w:rsidRPr="008C77F4" w:rsidRDefault="000A5A9A" w:rsidP="000A5A9A">
            <w:pPr>
              <w:spacing w:after="0" w:line="240" w:lineRule="auto"/>
              <w:jc w:val="right"/>
              <w:rPr>
                <w:color w:val="000000"/>
                <w:sz w:val="20"/>
                <w:szCs w:val="20"/>
                <w:lang w:eastAsia="pl-PL"/>
              </w:rPr>
            </w:pPr>
            <w:r w:rsidRPr="00AC5CB5">
              <w:t xml:space="preserve"> € 328 856,71 </w:t>
            </w:r>
          </w:p>
        </w:tc>
        <w:tc>
          <w:tcPr>
            <w:tcW w:w="227" w:type="pct"/>
            <w:gridSpan w:val="3"/>
            <w:tcBorders>
              <w:top w:val="nil"/>
              <w:left w:val="nil"/>
              <w:bottom w:val="single" w:sz="4" w:space="0" w:color="auto"/>
              <w:right w:val="single" w:sz="4" w:space="0" w:color="auto"/>
            </w:tcBorders>
            <w:shd w:val="clear" w:color="auto" w:fill="auto"/>
            <w:hideMark/>
          </w:tcPr>
          <w:p w14:paraId="766A25BB" w14:textId="68F15701"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61367DA7" w14:textId="54ADAC81"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258" w:type="pct"/>
            <w:gridSpan w:val="6"/>
            <w:tcBorders>
              <w:top w:val="nil"/>
              <w:left w:val="nil"/>
              <w:bottom w:val="single" w:sz="4" w:space="0" w:color="auto"/>
              <w:right w:val="single" w:sz="4" w:space="0" w:color="auto"/>
            </w:tcBorders>
            <w:shd w:val="clear" w:color="auto" w:fill="auto"/>
            <w:hideMark/>
          </w:tcPr>
          <w:p w14:paraId="027F604A" w14:textId="1830B9AE"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9</w:t>
            </w:r>
            <w:r w:rsidR="00904E10">
              <w:rPr>
                <w:color w:val="000000"/>
                <w:sz w:val="20"/>
                <w:szCs w:val="20"/>
                <w:lang w:eastAsia="pl-PL"/>
              </w:rPr>
              <w:t>3</w:t>
            </w:r>
            <w:r>
              <w:rPr>
                <w:color w:val="000000"/>
                <w:sz w:val="20"/>
                <w:szCs w:val="20"/>
                <w:lang w:eastAsia="pl-PL"/>
              </w:rPr>
              <w:t>%</w:t>
            </w:r>
          </w:p>
        </w:tc>
        <w:tc>
          <w:tcPr>
            <w:tcW w:w="341" w:type="pct"/>
            <w:gridSpan w:val="2"/>
            <w:tcBorders>
              <w:top w:val="nil"/>
              <w:left w:val="nil"/>
              <w:bottom w:val="single" w:sz="4" w:space="0" w:color="auto"/>
              <w:right w:val="single" w:sz="4" w:space="0" w:color="auto"/>
            </w:tcBorders>
            <w:shd w:val="clear" w:color="auto" w:fill="auto"/>
          </w:tcPr>
          <w:p w14:paraId="0259E3B7" w14:textId="376BE121" w:rsidR="000A5A9A" w:rsidRPr="008C77F4" w:rsidRDefault="000A5A9A" w:rsidP="000A5A9A">
            <w:pPr>
              <w:spacing w:after="0" w:line="240" w:lineRule="auto"/>
              <w:jc w:val="right"/>
              <w:rPr>
                <w:color w:val="000000"/>
                <w:sz w:val="20"/>
                <w:szCs w:val="20"/>
                <w:lang w:eastAsia="pl-PL"/>
              </w:rPr>
            </w:pPr>
            <w:r w:rsidRPr="00936DC4">
              <w:t xml:space="preserve"> € 280 749,67 </w:t>
            </w:r>
          </w:p>
        </w:tc>
        <w:tc>
          <w:tcPr>
            <w:tcW w:w="229" w:type="pct"/>
            <w:gridSpan w:val="4"/>
            <w:tcBorders>
              <w:top w:val="nil"/>
              <w:left w:val="nil"/>
              <w:bottom w:val="single" w:sz="4" w:space="0" w:color="auto"/>
              <w:right w:val="single" w:sz="4" w:space="0" w:color="auto"/>
            </w:tcBorders>
            <w:shd w:val="clear" w:color="auto" w:fill="auto"/>
            <w:hideMark/>
          </w:tcPr>
          <w:p w14:paraId="6B9DAA95" w14:textId="096BA9B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1AA5FCB6" w14:textId="40A87280" w:rsidR="000A5A9A" w:rsidRPr="008C77F4" w:rsidRDefault="000A5A9A" w:rsidP="000A5A9A">
            <w:pPr>
              <w:spacing w:after="0" w:line="240" w:lineRule="auto"/>
              <w:rPr>
                <w:color w:val="000000"/>
                <w:sz w:val="20"/>
                <w:szCs w:val="20"/>
                <w:lang w:eastAsia="pl-PL"/>
              </w:rPr>
            </w:pPr>
            <w:r>
              <w:rPr>
                <w:color w:val="000000"/>
                <w:sz w:val="20"/>
                <w:szCs w:val="20"/>
                <w:lang w:eastAsia="pl-PL"/>
              </w:rPr>
              <w:t>1</w:t>
            </w:r>
          </w:p>
        </w:tc>
        <w:tc>
          <w:tcPr>
            <w:tcW w:w="301" w:type="pct"/>
            <w:gridSpan w:val="4"/>
            <w:tcBorders>
              <w:top w:val="nil"/>
              <w:left w:val="nil"/>
              <w:bottom w:val="single" w:sz="4" w:space="0" w:color="auto"/>
              <w:right w:val="single" w:sz="4" w:space="0" w:color="auto"/>
            </w:tcBorders>
            <w:shd w:val="clear" w:color="auto" w:fill="auto"/>
            <w:hideMark/>
          </w:tcPr>
          <w:p w14:paraId="6CDC8FC8" w14:textId="31C5ECF2"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0%</w:t>
            </w:r>
          </w:p>
        </w:tc>
        <w:tc>
          <w:tcPr>
            <w:tcW w:w="276" w:type="pct"/>
            <w:gridSpan w:val="6"/>
            <w:tcBorders>
              <w:top w:val="nil"/>
              <w:left w:val="nil"/>
              <w:bottom w:val="single" w:sz="4" w:space="0" w:color="auto"/>
              <w:right w:val="single" w:sz="4" w:space="0" w:color="auto"/>
            </w:tcBorders>
            <w:shd w:val="clear" w:color="auto" w:fill="auto"/>
          </w:tcPr>
          <w:p w14:paraId="19CB126B" w14:textId="5D85C224" w:rsidR="000A5A9A" w:rsidRPr="008C77F4" w:rsidRDefault="000A5A9A" w:rsidP="00702333">
            <w:pPr>
              <w:spacing w:after="0" w:line="240" w:lineRule="auto"/>
              <w:jc w:val="right"/>
              <w:rPr>
                <w:color w:val="000000"/>
                <w:sz w:val="20"/>
                <w:szCs w:val="20"/>
                <w:lang w:eastAsia="pl-PL"/>
              </w:rPr>
            </w:pPr>
            <w:commentRangeStart w:id="216"/>
            <w:r w:rsidRPr="008C085C">
              <w:t xml:space="preserve"> € </w:t>
            </w:r>
            <w:ins w:id="217" w:author="esnazyk" w:date="2022-06-27T12:35:00Z">
              <w:r w:rsidR="00142069">
                <w:t>336 939,99</w:t>
              </w:r>
            </w:ins>
            <w:del w:id="218" w:author="esnazyk" w:date="2022-06-27T12:33:00Z">
              <w:r w:rsidRPr="008C085C" w:rsidDel="00702333">
                <w:delText xml:space="preserve">118 176,97 </w:delText>
              </w:r>
            </w:del>
            <w:commentRangeEnd w:id="216"/>
            <w:r w:rsidR="009F141A">
              <w:rPr>
                <w:rStyle w:val="Odwoaniedokomentarza"/>
              </w:rPr>
              <w:commentReference w:id="216"/>
            </w:r>
          </w:p>
        </w:tc>
        <w:tc>
          <w:tcPr>
            <w:tcW w:w="272" w:type="pct"/>
            <w:gridSpan w:val="4"/>
            <w:tcBorders>
              <w:top w:val="nil"/>
              <w:left w:val="nil"/>
              <w:bottom w:val="single" w:sz="4" w:space="0" w:color="auto"/>
              <w:right w:val="single" w:sz="4" w:space="0" w:color="auto"/>
            </w:tcBorders>
            <w:shd w:val="clear" w:color="auto" w:fill="auto"/>
            <w:hideMark/>
          </w:tcPr>
          <w:p w14:paraId="6484D84D" w14:textId="663E9BD0" w:rsidR="000A5A9A" w:rsidRPr="008C77F4" w:rsidRDefault="00037FA5" w:rsidP="000A5A9A">
            <w:pPr>
              <w:spacing w:after="0" w:line="240" w:lineRule="auto"/>
              <w:rPr>
                <w:color w:val="000000"/>
                <w:sz w:val="20"/>
                <w:szCs w:val="20"/>
                <w:lang w:eastAsia="pl-PL"/>
              </w:rPr>
            </w:pPr>
            <w:r>
              <w:rPr>
                <w:color w:val="000000"/>
                <w:sz w:val="20"/>
                <w:szCs w:val="20"/>
                <w:lang w:eastAsia="pl-PL"/>
              </w:rPr>
              <w:t>14</w:t>
            </w:r>
          </w:p>
        </w:tc>
        <w:tc>
          <w:tcPr>
            <w:tcW w:w="496" w:type="pct"/>
            <w:gridSpan w:val="6"/>
            <w:tcBorders>
              <w:top w:val="nil"/>
              <w:left w:val="nil"/>
              <w:bottom w:val="single" w:sz="4" w:space="0" w:color="auto"/>
              <w:right w:val="single" w:sz="4" w:space="0" w:color="auto"/>
            </w:tcBorders>
            <w:shd w:val="clear" w:color="auto" w:fill="auto"/>
            <w:hideMark/>
          </w:tcPr>
          <w:p w14:paraId="576AEA7F" w14:textId="2B9FE6FF" w:rsidR="000A5A9A" w:rsidRPr="008C77F4" w:rsidRDefault="000A5A9A" w:rsidP="000A5A9A">
            <w:pPr>
              <w:spacing w:after="0" w:line="240" w:lineRule="auto"/>
              <w:rPr>
                <w:color w:val="000000"/>
                <w:sz w:val="20"/>
                <w:szCs w:val="20"/>
                <w:lang w:eastAsia="pl-PL"/>
              </w:rPr>
            </w:pPr>
            <w:r w:rsidRPr="007F2EEE">
              <w:t xml:space="preserve"> € </w:t>
            </w:r>
            <w:ins w:id="219" w:author="esnazyk" w:date="2022-06-27T12:58:00Z">
              <w:r w:rsidR="001A00E7" w:rsidRPr="001A00E7">
                <w:t>946 546,37</w:t>
              </w:r>
            </w:ins>
            <w:del w:id="220" w:author="esnazyk" w:date="2022-06-27T12:58:00Z">
              <w:r w:rsidRPr="007F2EEE" w:rsidDel="001A00E7">
                <w:delText xml:space="preserve">727 783,34 </w:delText>
              </w:r>
            </w:del>
          </w:p>
        </w:tc>
        <w:tc>
          <w:tcPr>
            <w:tcW w:w="292" w:type="pct"/>
            <w:gridSpan w:val="3"/>
            <w:tcBorders>
              <w:top w:val="nil"/>
              <w:left w:val="nil"/>
              <w:bottom w:val="single" w:sz="4" w:space="0" w:color="auto"/>
              <w:right w:val="single" w:sz="4" w:space="0" w:color="auto"/>
            </w:tcBorders>
            <w:shd w:val="clear" w:color="auto" w:fill="auto"/>
            <w:hideMark/>
          </w:tcPr>
          <w:p w14:paraId="3BB2F2E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B1CC5C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5D32F59" w14:textId="77777777" w:rsidTr="006E5F38">
        <w:trPr>
          <w:gridAfter w:val="1"/>
          <w:wAfter w:w="6" w:type="pct"/>
          <w:trHeight w:val="1530"/>
        </w:trPr>
        <w:tc>
          <w:tcPr>
            <w:tcW w:w="368" w:type="pct"/>
            <w:vMerge w:val="restart"/>
            <w:tcBorders>
              <w:top w:val="nil"/>
              <w:left w:val="single" w:sz="4" w:space="0" w:color="auto"/>
              <w:bottom w:val="single" w:sz="8" w:space="0" w:color="000000"/>
              <w:right w:val="single" w:sz="4" w:space="0" w:color="auto"/>
            </w:tcBorders>
            <w:shd w:val="clear" w:color="auto" w:fill="EAF1DD"/>
            <w:textDirection w:val="btLr"/>
            <w:vAlign w:val="center"/>
            <w:hideMark/>
          </w:tcPr>
          <w:p w14:paraId="722757D5" w14:textId="77777777" w:rsidR="005B3201" w:rsidRPr="008C77F4" w:rsidRDefault="005B3201" w:rsidP="005B3201">
            <w:pPr>
              <w:spacing w:after="0" w:line="240" w:lineRule="auto"/>
              <w:jc w:val="center"/>
              <w:rPr>
                <w:color w:val="000000"/>
                <w:sz w:val="20"/>
                <w:szCs w:val="20"/>
                <w:lang w:eastAsia="pl-PL"/>
              </w:rPr>
            </w:pPr>
            <w:r w:rsidRPr="008C77F4">
              <w:rPr>
                <w:color w:val="000000"/>
                <w:sz w:val="20"/>
                <w:szCs w:val="20"/>
                <w:lang w:eastAsia="pl-PL"/>
              </w:rPr>
              <w:t>1.2.3</w:t>
            </w:r>
            <w:r w:rsidRPr="008C77F4">
              <w:rPr>
                <w:color w:val="000000"/>
                <w:sz w:val="20"/>
                <w:szCs w:val="20"/>
                <w:lang w:eastAsia="pl-PL"/>
              </w:rPr>
              <w:br/>
              <w:t>Wsparcie aktywności gospodarczej mieszkańców</w:t>
            </w:r>
          </w:p>
        </w:tc>
        <w:tc>
          <w:tcPr>
            <w:tcW w:w="387" w:type="pct"/>
            <w:tcBorders>
              <w:top w:val="nil"/>
              <w:left w:val="nil"/>
              <w:bottom w:val="single" w:sz="4" w:space="0" w:color="auto"/>
              <w:right w:val="single" w:sz="4" w:space="0" w:color="auto"/>
            </w:tcBorders>
            <w:shd w:val="clear" w:color="auto" w:fill="auto"/>
            <w:hideMark/>
          </w:tcPr>
          <w:p w14:paraId="6A616E4D"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utworzeniu </w:t>
            </w:r>
            <w:r w:rsidRPr="008C77F4">
              <w:rPr>
                <w:b/>
                <w:bCs/>
                <w:color w:val="000000"/>
                <w:sz w:val="20"/>
                <w:szCs w:val="20"/>
                <w:lang w:eastAsia="pl-PL"/>
              </w:rPr>
              <w:t xml:space="preserve">nowego </w:t>
            </w:r>
            <w:r>
              <w:rPr>
                <w:b/>
                <w:bCs/>
                <w:color w:val="000000"/>
                <w:sz w:val="20"/>
                <w:szCs w:val="20"/>
                <w:lang w:eastAsia="pl-PL"/>
              </w:rPr>
              <w:t>przedsiębiorstwa</w:t>
            </w:r>
          </w:p>
        </w:tc>
        <w:tc>
          <w:tcPr>
            <w:tcW w:w="294" w:type="pct"/>
            <w:gridSpan w:val="3"/>
            <w:tcBorders>
              <w:top w:val="nil"/>
              <w:left w:val="nil"/>
              <w:bottom w:val="single" w:sz="4" w:space="0" w:color="auto"/>
              <w:right w:val="single" w:sz="4" w:space="0" w:color="auto"/>
            </w:tcBorders>
            <w:shd w:val="clear" w:color="auto" w:fill="auto"/>
            <w:hideMark/>
          </w:tcPr>
          <w:p w14:paraId="36D17DC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1DD31429"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45B92CB4" w14:textId="27BD87B7"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23%</w:t>
            </w:r>
          </w:p>
        </w:tc>
        <w:tc>
          <w:tcPr>
            <w:tcW w:w="282" w:type="pct"/>
            <w:gridSpan w:val="3"/>
            <w:tcBorders>
              <w:top w:val="nil"/>
              <w:left w:val="nil"/>
              <w:bottom w:val="single" w:sz="4" w:space="0" w:color="auto"/>
              <w:right w:val="single" w:sz="4" w:space="0" w:color="auto"/>
            </w:tcBorders>
            <w:shd w:val="clear" w:color="auto" w:fill="auto"/>
          </w:tcPr>
          <w:p w14:paraId="4D908B54" w14:textId="2D0C3200" w:rsidR="005B3201" w:rsidRPr="008C77F4" w:rsidRDefault="005B3201" w:rsidP="005B3201">
            <w:pPr>
              <w:spacing w:after="0" w:line="240" w:lineRule="auto"/>
              <w:jc w:val="right"/>
              <w:rPr>
                <w:color w:val="000000"/>
                <w:sz w:val="20"/>
                <w:szCs w:val="20"/>
                <w:lang w:eastAsia="pl-PL"/>
              </w:rPr>
            </w:pPr>
            <w:r w:rsidRPr="00DC1501">
              <w:t xml:space="preserve"> € 118 346,03 </w:t>
            </w:r>
          </w:p>
        </w:tc>
        <w:tc>
          <w:tcPr>
            <w:tcW w:w="227" w:type="pct"/>
            <w:gridSpan w:val="3"/>
            <w:tcBorders>
              <w:top w:val="nil"/>
              <w:left w:val="nil"/>
              <w:bottom w:val="single" w:sz="4" w:space="0" w:color="auto"/>
              <w:right w:val="single" w:sz="4" w:space="0" w:color="auto"/>
            </w:tcBorders>
            <w:shd w:val="clear" w:color="auto" w:fill="auto"/>
            <w:hideMark/>
          </w:tcPr>
          <w:p w14:paraId="6BF4DDFD" w14:textId="14E5C3AD"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2BF522A1" w14:textId="7A418FB6" w:rsidR="005B3201" w:rsidRPr="008C77F4" w:rsidRDefault="005B3201" w:rsidP="005B3201">
            <w:pPr>
              <w:spacing w:after="0" w:line="240" w:lineRule="auto"/>
              <w:rPr>
                <w:color w:val="000000"/>
                <w:sz w:val="20"/>
                <w:szCs w:val="20"/>
                <w:lang w:eastAsia="pl-PL"/>
              </w:rPr>
            </w:pPr>
            <w:r>
              <w:rPr>
                <w:color w:val="000000"/>
                <w:sz w:val="20"/>
                <w:szCs w:val="20"/>
                <w:lang w:eastAsia="pl-PL"/>
              </w:rPr>
              <w:t>7</w:t>
            </w:r>
          </w:p>
        </w:tc>
        <w:tc>
          <w:tcPr>
            <w:tcW w:w="258" w:type="pct"/>
            <w:gridSpan w:val="6"/>
            <w:tcBorders>
              <w:top w:val="nil"/>
              <w:left w:val="nil"/>
              <w:bottom w:val="single" w:sz="4" w:space="0" w:color="auto"/>
              <w:right w:val="single" w:sz="4" w:space="0" w:color="auto"/>
            </w:tcBorders>
            <w:shd w:val="clear" w:color="auto" w:fill="auto"/>
            <w:hideMark/>
          </w:tcPr>
          <w:p w14:paraId="763E4DBB" w14:textId="47E6FE85" w:rsidR="005B3201" w:rsidRPr="008C77F4" w:rsidRDefault="005B3201" w:rsidP="005B3201">
            <w:pPr>
              <w:spacing w:after="0" w:line="240" w:lineRule="auto"/>
              <w:jc w:val="center"/>
              <w:rPr>
                <w:color w:val="000000"/>
                <w:sz w:val="20"/>
                <w:szCs w:val="20"/>
                <w:lang w:eastAsia="pl-PL"/>
              </w:rPr>
            </w:pPr>
            <w:r>
              <w:rPr>
                <w:color w:val="000000"/>
                <w:sz w:val="20"/>
                <w:szCs w:val="20"/>
                <w:lang w:eastAsia="pl-PL"/>
              </w:rPr>
              <w:t>55%</w:t>
            </w:r>
          </w:p>
        </w:tc>
        <w:tc>
          <w:tcPr>
            <w:tcW w:w="341" w:type="pct"/>
            <w:gridSpan w:val="2"/>
            <w:tcBorders>
              <w:top w:val="nil"/>
              <w:left w:val="nil"/>
              <w:bottom w:val="single" w:sz="4" w:space="0" w:color="auto"/>
              <w:right w:val="single" w:sz="4" w:space="0" w:color="auto"/>
            </w:tcBorders>
            <w:shd w:val="clear" w:color="auto" w:fill="auto"/>
          </w:tcPr>
          <w:p w14:paraId="5ABE73E5" w14:textId="52EDED72" w:rsidR="005B3201" w:rsidRPr="008C77F4" w:rsidRDefault="005B3201" w:rsidP="005B3201">
            <w:pPr>
              <w:spacing w:after="0" w:line="240" w:lineRule="auto"/>
              <w:jc w:val="right"/>
              <w:rPr>
                <w:color w:val="000000"/>
                <w:sz w:val="20"/>
                <w:szCs w:val="20"/>
                <w:lang w:eastAsia="pl-PL"/>
              </w:rPr>
            </w:pPr>
            <w:r w:rsidRPr="000453AE">
              <w:t xml:space="preserve"> € 162 227,83 </w:t>
            </w:r>
          </w:p>
        </w:tc>
        <w:tc>
          <w:tcPr>
            <w:tcW w:w="229" w:type="pct"/>
            <w:gridSpan w:val="4"/>
            <w:tcBorders>
              <w:top w:val="nil"/>
              <w:left w:val="nil"/>
              <w:bottom w:val="single" w:sz="4" w:space="0" w:color="auto"/>
              <w:right w:val="single" w:sz="4" w:space="0" w:color="auto"/>
            </w:tcBorders>
            <w:shd w:val="clear" w:color="auto" w:fill="auto"/>
            <w:hideMark/>
          </w:tcPr>
          <w:p w14:paraId="4F38F791" w14:textId="1814383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577E6099" w14:textId="0CBB0868" w:rsidR="005B3201" w:rsidRPr="008C77F4" w:rsidRDefault="005B3201" w:rsidP="005B3201">
            <w:pPr>
              <w:spacing w:after="0" w:line="240" w:lineRule="auto"/>
              <w:rPr>
                <w:color w:val="000000"/>
                <w:sz w:val="20"/>
                <w:szCs w:val="20"/>
                <w:lang w:eastAsia="pl-PL"/>
              </w:rPr>
            </w:pPr>
            <w:r>
              <w:rPr>
                <w:color w:val="000000"/>
                <w:sz w:val="20"/>
                <w:szCs w:val="20"/>
                <w:lang w:eastAsia="pl-PL"/>
              </w:rPr>
              <w:t>10</w:t>
            </w:r>
          </w:p>
        </w:tc>
        <w:tc>
          <w:tcPr>
            <w:tcW w:w="301" w:type="pct"/>
            <w:gridSpan w:val="4"/>
            <w:tcBorders>
              <w:top w:val="nil"/>
              <w:left w:val="nil"/>
              <w:bottom w:val="single" w:sz="4" w:space="0" w:color="auto"/>
              <w:right w:val="single" w:sz="4" w:space="0" w:color="auto"/>
            </w:tcBorders>
            <w:shd w:val="clear" w:color="auto" w:fill="auto"/>
            <w:hideMark/>
          </w:tcPr>
          <w:p w14:paraId="264CAF24" w14:textId="638A178B"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04A41B56" w14:textId="69F4DC17" w:rsidR="005B3201" w:rsidRPr="008C77F4" w:rsidRDefault="005B3201" w:rsidP="005B3201">
            <w:pPr>
              <w:spacing w:after="0" w:line="240" w:lineRule="auto"/>
              <w:jc w:val="right"/>
              <w:rPr>
                <w:color w:val="000000"/>
                <w:sz w:val="20"/>
                <w:szCs w:val="20"/>
                <w:lang w:eastAsia="pl-PL"/>
              </w:rPr>
            </w:pPr>
            <w:r w:rsidRPr="00761668">
              <w:t xml:space="preserve"> € 260 130,94 </w:t>
            </w:r>
          </w:p>
        </w:tc>
        <w:tc>
          <w:tcPr>
            <w:tcW w:w="272" w:type="pct"/>
            <w:gridSpan w:val="4"/>
            <w:tcBorders>
              <w:top w:val="nil"/>
              <w:left w:val="nil"/>
              <w:bottom w:val="single" w:sz="4" w:space="0" w:color="auto"/>
              <w:right w:val="single" w:sz="4" w:space="0" w:color="auto"/>
            </w:tcBorders>
            <w:shd w:val="clear" w:color="auto" w:fill="auto"/>
            <w:hideMark/>
          </w:tcPr>
          <w:p w14:paraId="66E7BE95" w14:textId="1472CD5A" w:rsidR="005B3201" w:rsidRPr="008C77F4" w:rsidRDefault="005B3201" w:rsidP="005B3201">
            <w:pPr>
              <w:spacing w:after="0" w:line="240" w:lineRule="auto"/>
              <w:rPr>
                <w:color w:val="000000"/>
                <w:sz w:val="20"/>
                <w:szCs w:val="20"/>
                <w:lang w:eastAsia="pl-PL"/>
              </w:rPr>
            </w:pPr>
            <w:r>
              <w:rPr>
                <w:color w:val="000000"/>
                <w:sz w:val="20"/>
                <w:szCs w:val="20"/>
                <w:lang w:eastAsia="pl-PL"/>
              </w:rPr>
              <w:t>22</w:t>
            </w:r>
          </w:p>
        </w:tc>
        <w:tc>
          <w:tcPr>
            <w:tcW w:w="496" w:type="pct"/>
            <w:gridSpan w:val="6"/>
            <w:tcBorders>
              <w:top w:val="nil"/>
              <w:left w:val="nil"/>
              <w:bottom w:val="single" w:sz="4" w:space="0" w:color="auto"/>
              <w:right w:val="single" w:sz="4" w:space="0" w:color="auto"/>
            </w:tcBorders>
            <w:shd w:val="clear" w:color="auto" w:fill="auto"/>
            <w:hideMark/>
          </w:tcPr>
          <w:p w14:paraId="63875768" w14:textId="1CD344E3" w:rsidR="005B3201" w:rsidRPr="008C77F4" w:rsidRDefault="005B3201" w:rsidP="005B3201">
            <w:pPr>
              <w:spacing w:after="0" w:line="240" w:lineRule="auto"/>
              <w:rPr>
                <w:color w:val="000000"/>
                <w:sz w:val="20"/>
                <w:szCs w:val="20"/>
                <w:lang w:eastAsia="pl-PL"/>
              </w:rPr>
            </w:pPr>
            <w:r w:rsidRPr="00884059">
              <w:t xml:space="preserve"> € 540 704,81 </w:t>
            </w:r>
          </w:p>
        </w:tc>
        <w:tc>
          <w:tcPr>
            <w:tcW w:w="292" w:type="pct"/>
            <w:gridSpan w:val="3"/>
            <w:tcBorders>
              <w:top w:val="nil"/>
              <w:left w:val="nil"/>
              <w:bottom w:val="single" w:sz="4" w:space="0" w:color="auto"/>
              <w:right w:val="single" w:sz="4" w:space="0" w:color="auto"/>
            </w:tcBorders>
            <w:shd w:val="clear" w:color="auto" w:fill="auto"/>
            <w:hideMark/>
          </w:tcPr>
          <w:p w14:paraId="5A31259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2A7C18E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876A19F" w14:textId="77777777" w:rsidTr="006E5F38">
        <w:trPr>
          <w:gridAfter w:val="1"/>
          <w:wAfter w:w="6" w:type="pct"/>
          <w:trHeight w:val="1635"/>
        </w:trPr>
        <w:tc>
          <w:tcPr>
            <w:tcW w:w="368" w:type="pct"/>
            <w:vMerge/>
            <w:tcBorders>
              <w:top w:val="nil"/>
              <w:left w:val="single" w:sz="4" w:space="0" w:color="auto"/>
              <w:bottom w:val="single" w:sz="8" w:space="0" w:color="000000"/>
              <w:right w:val="single" w:sz="4" w:space="0" w:color="auto"/>
            </w:tcBorders>
            <w:shd w:val="clear" w:color="auto" w:fill="EAF1DD"/>
            <w:vAlign w:val="center"/>
            <w:hideMark/>
          </w:tcPr>
          <w:p w14:paraId="41CC71B4" w14:textId="77777777" w:rsidR="005B3201" w:rsidRPr="008C77F4" w:rsidRDefault="005B3201" w:rsidP="005B3201">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5B32D05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rozwoju istniejącego przedsiębiorstwa </w:t>
            </w:r>
          </w:p>
        </w:tc>
        <w:tc>
          <w:tcPr>
            <w:tcW w:w="294" w:type="pct"/>
            <w:gridSpan w:val="3"/>
            <w:tcBorders>
              <w:top w:val="nil"/>
              <w:left w:val="nil"/>
              <w:bottom w:val="single" w:sz="4" w:space="0" w:color="auto"/>
              <w:right w:val="single" w:sz="4" w:space="0" w:color="auto"/>
            </w:tcBorders>
            <w:shd w:val="clear" w:color="auto" w:fill="auto"/>
            <w:hideMark/>
          </w:tcPr>
          <w:p w14:paraId="476FA486"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2107796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36C849C4" w14:textId="7006771A"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45%</w:t>
            </w:r>
          </w:p>
        </w:tc>
        <w:tc>
          <w:tcPr>
            <w:tcW w:w="282" w:type="pct"/>
            <w:gridSpan w:val="3"/>
            <w:tcBorders>
              <w:top w:val="nil"/>
              <w:left w:val="nil"/>
              <w:bottom w:val="single" w:sz="4" w:space="0" w:color="auto"/>
              <w:right w:val="single" w:sz="4" w:space="0" w:color="auto"/>
            </w:tcBorders>
            <w:shd w:val="clear" w:color="auto" w:fill="auto"/>
          </w:tcPr>
          <w:p w14:paraId="5EFDD985" w14:textId="15BBF6A1" w:rsidR="005B3201" w:rsidRPr="008C77F4" w:rsidRDefault="005B3201" w:rsidP="00C71FA9">
            <w:pPr>
              <w:spacing w:after="0" w:line="240" w:lineRule="auto"/>
              <w:jc w:val="right"/>
              <w:rPr>
                <w:color w:val="000000"/>
                <w:sz w:val="20"/>
                <w:szCs w:val="20"/>
                <w:lang w:eastAsia="pl-PL"/>
              </w:rPr>
            </w:pPr>
            <w:commentRangeStart w:id="221"/>
            <w:r w:rsidRPr="00DC1501">
              <w:t xml:space="preserve"> € </w:t>
            </w:r>
            <w:del w:id="222" w:author="esnazyk" w:date="2022-06-27T12:36:00Z">
              <w:r w:rsidRPr="00DC1501" w:rsidDel="00C71FA9">
                <w:delText>209 149,07</w:delText>
              </w:r>
            </w:del>
            <w:ins w:id="223" w:author="esnazyk" w:date="2022-06-27T12:36:00Z">
              <w:r w:rsidR="00C71FA9">
                <w:t>141 695,59</w:t>
              </w:r>
            </w:ins>
            <w:r w:rsidRPr="00DC1501">
              <w:t xml:space="preserve"> </w:t>
            </w:r>
            <w:commentRangeEnd w:id="221"/>
            <w:r w:rsidR="007C212D">
              <w:rPr>
                <w:rStyle w:val="Odwoaniedokomentarza"/>
              </w:rPr>
              <w:commentReference w:id="221"/>
            </w:r>
          </w:p>
        </w:tc>
        <w:tc>
          <w:tcPr>
            <w:tcW w:w="227" w:type="pct"/>
            <w:gridSpan w:val="3"/>
            <w:tcBorders>
              <w:top w:val="nil"/>
              <w:left w:val="nil"/>
              <w:bottom w:val="single" w:sz="4" w:space="0" w:color="auto"/>
              <w:right w:val="single" w:sz="4" w:space="0" w:color="auto"/>
            </w:tcBorders>
            <w:shd w:val="clear" w:color="auto" w:fill="auto"/>
            <w:hideMark/>
          </w:tcPr>
          <w:p w14:paraId="3CC2C1A4" w14:textId="54912323"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168B7777" w14:textId="0BB71867" w:rsidR="005B3201" w:rsidRPr="008C77F4" w:rsidRDefault="005B3201" w:rsidP="005B3201">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nil"/>
              <w:left w:val="nil"/>
              <w:bottom w:val="single" w:sz="4" w:space="0" w:color="auto"/>
              <w:right w:val="single" w:sz="4" w:space="0" w:color="auto"/>
            </w:tcBorders>
            <w:shd w:val="clear" w:color="auto" w:fill="auto"/>
            <w:hideMark/>
          </w:tcPr>
          <w:p w14:paraId="7F72BD42" w14:textId="39B22D64"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82%</w:t>
            </w:r>
          </w:p>
        </w:tc>
        <w:tc>
          <w:tcPr>
            <w:tcW w:w="341" w:type="pct"/>
            <w:gridSpan w:val="2"/>
            <w:tcBorders>
              <w:top w:val="nil"/>
              <w:left w:val="nil"/>
              <w:bottom w:val="single" w:sz="4" w:space="0" w:color="auto"/>
              <w:right w:val="single" w:sz="4" w:space="0" w:color="auto"/>
            </w:tcBorders>
            <w:shd w:val="clear" w:color="auto" w:fill="auto"/>
          </w:tcPr>
          <w:p w14:paraId="695E4A5C" w14:textId="27693A28" w:rsidR="005B3201" w:rsidRPr="008C77F4" w:rsidRDefault="005B3201" w:rsidP="00187016">
            <w:pPr>
              <w:spacing w:after="0" w:line="240" w:lineRule="auto"/>
              <w:jc w:val="right"/>
              <w:rPr>
                <w:color w:val="000000"/>
                <w:sz w:val="20"/>
                <w:szCs w:val="20"/>
                <w:lang w:eastAsia="pl-PL"/>
              </w:rPr>
            </w:pPr>
            <w:r w:rsidRPr="000453AE">
              <w:t xml:space="preserve"> € </w:t>
            </w:r>
            <w:del w:id="224" w:author="esnazyk" w:date="2022-06-27T12:54:00Z">
              <w:r w:rsidRPr="000453AE" w:rsidDel="00187016">
                <w:delText>156 075,97</w:delText>
              </w:r>
            </w:del>
            <w:ins w:id="225" w:author="esnazyk" w:date="2022-06-27T12:54:00Z">
              <w:r w:rsidR="00187016">
                <w:t>149 825,97</w:t>
              </w:r>
            </w:ins>
            <w:r w:rsidRPr="000453AE">
              <w:t xml:space="preserve"> </w:t>
            </w:r>
          </w:p>
        </w:tc>
        <w:tc>
          <w:tcPr>
            <w:tcW w:w="229" w:type="pct"/>
            <w:gridSpan w:val="4"/>
            <w:tcBorders>
              <w:top w:val="nil"/>
              <w:left w:val="nil"/>
              <w:bottom w:val="single" w:sz="4" w:space="0" w:color="auto"/>
              <w:right w:val="single" w:sz="4" w:space="0" w:color="auto"/>
            </w:tcBorders>
            <w:shd w:val="clear" w:color="auto" w:fill="auto"/>
            <w:hideMark/>
          </w:tcPr>
          <w:p w14:paraId="6FD3938C" w14:textId="15B2045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22D04464" w14:textId="1664F009" w:rsidR="005B3201" w:rsidRPr="008C77F4" w:rsidRDefault="005B3201" w:rsidP="005B3201">
            <w:pPr>
              <w:spacing w:after="0" w:line="240" w:lineRule="auto"/>
              <w:rPr>
                <w:color w:val="000000"/>
                <w:sz w:val="20"/>
                <w:szCs w:val="20"/>
                <w:lang w:eastAsia="pl-PL"/>
              </w:rPr>
            </w:pPr>
            <w:r>
              <w:rPr>
                <w:color w:val="000000"/>
                <w:sz w:val="20"/>
                <w:szCs w:val="20"/>
                <w:lang w:eastAsia="pl-PL"/>
              </w:rPr>
              <w:t>2</w:t>
            </w:r>
          </w:p>
        </w:tc>
        <w:tc>
          <w:tcPr>
            <w:tcW w:w="301" w:type="pct"/>
            <w:gridSpan w:val="4"/>
            <w:tcBorders>
              <w:top w:val="nil"/>
              <w:left w:val="nil"/>
              <w:bottom w:val="single" w:sz="4" w:space="0" w:color="auto"/>
              <w:right w:val="single" w:sz="4" w:space="0" w:color="auto"/>
            </w:tcBorders>
            <w:shd w:val="clear" w:color="auto" w:fill="auto"/>
            <w:hideMark/>
          </w:tcPr>
          <w:p w14:paraId="2ADC84C6" w14:textId="39593C26"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7BF60292" w14:textId="027DA183" w:rsidR="005B3201" w:rsidRPr="008C77F4" w:rsidRDefault="005B3201" w:rsidP="00142069">
            <w:pPr>
              <w:spacing w:after="0" w:line="240" w:lineRule="auto"/>
              <w:jc w:val="right"/>
              <w:rPr>
                <w:color w:val="000000"/>
                <w:sz w:val="20"/>
                <w:szCs w:val="20"/>
                <w:lang w:eastAsia="pl-PL"/>
              </w:rPr>
            </w:pPr>
            <w:r w:rsidRPr="00761668">
              <w:t xml:space="preserve"> € </w:t>
            </w:r>
            <w:del w:id="226" w:author="esnazyk" w:date="2022-06-27T12:36:00Z">
              <w:r w:rsidRPr="00761668" w:rsidDel="00142069">
                <w:delText>170 059,54</w:delText>
              </w:r>
            </w:del>
            <w:ins w:id="227" w:author="esnazyk" w:date="2022-06-27T12:36:00Z">
              <w:r w:rsidR="00142069">
                <w:t>25 000,00</w:t>
              </w:r>
            </w:ins>
            <w:r w:rsidRPr="00761668">
              <w:t xml:space="preserve"> </w:t>
            </w:r>
          </w:p>
        </w:tc>
        <w:tc>
          <w:tcPr>
            <w:tcW w:w="272" w:type="pct"/>
            <w:gridSpan w:val="4"/>
            <w:tcBorders>
              <w:top w:val="nil"/>
              <w:left w:val="nil"/>
              <w:bottom w:val="single" w:sz="4" w:space="0" w:color="auto"/>
              <w:right w:val="single" w:sz="4" w:space="0" w:color="auto"/>
            </w:tcBorders>
            <w:shd w:val="clear" w:color="auto" w:fill="auto"/>
            <w:hideMark/>
          </w:tcPr>
          <w:p w14:paraId="68DE6E9A" w14:textId="5A0BF2B6" w:rsidR="005B3201" w:rsidRPr="008C77F4" w:rsidRDefault="005B3201" w:rsidP="005B3201">
            <w:pPr>
              <w:spacing w:after="0" w:line="240" w:lineRule="auto"/>
              <w:rPr>
                <w:color w:val="000000"/>
                <w:sz w:val="20"/>
                <w:szCs w:val="20"/>
                <w:lang w:eastAsia="pl-PL"/>
              </w:rPr>
            </w:pPr>
            <w:r>
              <w:rPr>
                <w:color w:val="000000"/>
                <w:sz w:val="20"/>
                <w:szCs w:val="20"/>
                <w:lang w:eastAsia="pl-PL"/>
              </w:rPr>
              <w:t>11</w:t>
            </w:r>
          </w:p>
        </w:tc>
        <w:tc>
          <w:tcPr>
            <w:tcW w:w="496" w:type="pct"/>
            <w:gridSpan w:val="6"/>
            <w:tcBorders>
              <w:top w:val="nil"/>
              <w:left w:val="nil"/>
              <w:bottom w:val="single" w:sz="4" w:space="0" w:color="auto"/>
              <w:right w:val="single" w:sz="4" w:space="0" w:color="auto"/>
            </w:tcBorders>
            <w:shd w:val="clear" w:color="auto" w:fill="auto"/>
            <w:hideMark/>
          </w:tcPr>
          <w:p w14:paraId="3845FF82" w14:textId="458B953F" w:rsidR="005B3201" w:rsidRPr="008C77F4" w:rsidRDefault="005B3201" w:rsidP="005B3201">
            <w:pPr>
              <w:spacing w:after="0" w:line="240" w:lineRule="auto"/>
              <w:rPr>
                <w:color w:val="000000"/>
                <w:sz w:val="20"/>
                <w:szCs w:val="20"/>
                <w:lang w:eastAsia="pl-PL"/>
              </w:rPr>
            </w:pPr>
            <w:r w:rsidRPr="00884059">
              <w:t xml:space="preserve"> € </w:t>
            </w:r>
            <w:ins w:id="228" w:author="esnazyk" w:date="2022-06-27T13:04:00Z">
              <w:r w:rsidR="00987D29" w:rsidRPr="00987D29">
                <w:t>316 521,56</w:t>
              </w:r>
            </w:ins>
            <w:del w:id="229" w:author="esnazyk" w:date="2022-06-27T13:04:00Z">
              <w:r w:rsidRPr="00884059" w:rsidDel="00987D29">
                <w:delText xml:space="preserve">535 284,58 </w:delText>
              </w:r>
            </w:del>
          </w:p>
        </w:tc>
        <w:tc>
          <w:tcPr>
            <w:tcW w:w="292" w:type="pct"/>
            <w:gridSpan w:val="3"/>
            <w:tcBorders>
              <w:top w:val="nil"/>
              <w:left w:val="nil"/>
              <w:bottom w:val="single" w:sz="4" w:space="0" w:color="auto"/>
              <w:right w:val="single" w:sz="4" w:space="0" w:color="auto"/>
            </w:tcBorders>
            <w:shd w:val="clear" w:color="auto" w:fill="auto"/>
            <w:hideMark/>
          </w:tcPr>
          <w:p w14:paraId="7067F7D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F9BD63C"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44F8F543" w14:textId="77777777" w:rsidTr="006E5F38">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7A234B31" w14:textId="0A9C3D87"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 xml:space="preserve">Razem cel szczegółowy </w:t>
            </w:r>
            <w:r w:rsidR="00606F55" w:rsidRPr="004866D9">
              <w:rPr>
                <w:color w:val="000000"/>
                <w:sz w:val="20"/>
                <w:szCs w:val="20"/>
                <w:lang w:eastAsia="pl-PL"/>
              </w:rPr>
              <w:t>1.</w:t>
            </w:r>
            <w:r w:rsidRPr="004866D9">
              <w:rPr>
                <w:color w:val="000000"/>
                <w:sz w:val="20"/>
                <w:szCs w:val="20"/>
                <w:lang w:eastAsia="pl-PL"/>
              </w:rPr>
              <w:t>2</w:t>
            </w:r>
            <w:r w:rsidR="005B3201">
              <w:rPr>
                <w:color w:val="000000"/>
                <w:sz w:val="20"/>
                <w:szCs w:val="20"/>
                <w:lang w:eastAsia="pl-PL"/>
              </w:rPr>
              <w:t xml:space="preserve"> </w:t>
            </w:r>
            <w:r w:rsidR="00CE1A0A">
              <w:rPr>
                <w:color w:val="000000"/>
                <w:sz w:val="20"/>
                <w:szCs w:val="20"/>
                <w:lang w:eastAsia="pl-PL"/>
              </w:rPr>
              <w:t>RiM</w:t>
            </w:r>
          </w:p>
        </w:tc>
        <w:tc>
          <w:tcPr>
            <w:tcW w:w="374" w:type="pct"/>
            <w:gridSpan w:val="5"/>
            <w:tcBorders>
              <w:top w:val="nil"/>
              <w:left w:val="nil"/>
              <w:bottom w:val="single" w:sz="8" w:space="0" w:color="000000"/>
              <w:right w:val="single" w:sz="8" w:space="0" w:color="000000"/>
            </w:tcBorders>
            <w:shd w:val="clear" w:color="000000" w:fill="A6A6A6"/>
            <w:vAlign w:val="center"/>
            <w:hideMark/>
          </w:tcPr>
          <w:p w14:paraId="37088F83"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000000"/>
              <w:right w:val="single" w:sz="8" w:space="0" w:color="000000"/>
            </w:tcBorders>
            <w:shd w:val="clear" w:color="auto" w:fill="auto"/>
            <w:vAlign w:val="center"/>
            <w:hideMark/>
          </w:tcPr>
          <w:p w14:paraId="5E76600B" w14:textId="317A25AA" w:rsidR="00F3716B" w:rsidRPr="004866D9" w:rsidRDefault="009145E7" w:rsidP="001C206B">
            <w:pPr>
              <w:spacing w:after="0" w:line="240" w:lineRule="auto"/>
              <w:jc w:val="center"/>
              <w:rPr>
                <w:color w:val="000000"/>
                <w:sz w:val="20"/>
                <w:szCs w:val="20"/>
                <w:lang w:eastAsia="pl-PL"/>
              </w:rPr>
            </w:pPr>
            <w:r>
              <w:rPr>
                <w:color w:val="000000"/>
                <w:sz w:val="20"/>
                <w:szCs w:val="20"/>
                <w:lang w:eastAsia="pl-PL"/>
              </w:rPr>
              <w:t>1 216 686 zł</w:t>
            </w:r>
          </w:p>
        </w:tc>
        <w:tc>
          <w:tcPr>
            <w:tcW w:w="344" w:type="pct"/>
            <w:gridSpan w:val="6"/>
            <w:tcBorders>
              <w:top w:val="nil"/>
              <w:left w:val="nil"/>
              <w:bottom w:val="single" w:sz="8" w:space="0" w:color="000000"/>
              <w:right w:val="single" w:sz="8" w:space="0" w:color="000000"/>
            </w:tcBorders>
            <w:shd w:val="clear" w:color="000000" w:fill="A6A6A6"/>
            <w:vAlign w:val="center"/>
            <w:hideMark/>
          </w:tcPr>
          <w:p w14:paraId="7E4F5C76"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vAlign w:val="center"/>
            <w:hideMark/>
          </w:tcPr>
          <w:p w14:paraId="5802F839"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1 452 656,44 zł</w:t>
            </w:r>
          </w:p>
          <w:p w14:paraId="459B0C3C" w14:textId="46EB092A" w:rsidR="00F3716B" w:rsidRPr="004866D9" w:rsidRDefault="00F3716B" w:rsidP="009145E7">
            <w:pPr>
              <w:spacing w:after="0" w:line="240" w:lineRule="auto"/>
              <w:jc w:val="center"/>
              <w:rPr>
                <w:color w:val="000000"/>
                <w:sz w:val="20"/>
                <w:szCs w:val="20"/>
                <w:lang w:eastAsia="pl-PL"/>
              </w:rPr>
            </w:pPr>
          </w:p>
        </w:tc>
        <w:tc>
          <w:tcPr>
            <w:tcW w:w="350" w:type="pct"/>
            <w:gridSpan w:val="7"/>
            <w:tcBorders>
              <w:top w:val="nil"/>
              <w:left w:val="nil"/>
              <w:bottom w:val="single" w:sz="8" w:space="0" w:color="000000"/>
              <w:right w:val="single" w:sz="8" w:space="0" w:color="000000"/>
            </w:tcBorders>
            <w:shd w:val="clear" w:color="000000" w:fill="A6A6A6"/>
            <w:vAlign w:val="center"/>
            <w:hideMark/>
          </w:tcPr>
          <w:p w14:paraId="68312CE4"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000000"/>
              <w:right w:val="single" w:sz="8" w:space="0" w:color="000000"/>
            </w:tcBorders>
            <w:shd w:val="clear" w:color="auto" w:fill="auto"/>
            <w:vAlign w:val="center"/>
            <w:hideMark/>
          </w:tcPr>
          <w:p w14:paraId="205B3911"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0 zł</w:t>
            </w:r>
          </w:p>
          <w:p w14:paraId="41941187" w14:textId="3624B690" w:rsidR="00F3716B" w:rsidRPr="004866D9" w:rsidRDefault="00F3716B" w:rsidP="009145E7">
            <w:pPr>
              <w:spacing w:after="0" w:line="240" w:lineRule="auto"/>
              <w:jc w:val="center"/>
              <w:rPr>
                <w:color w:val="000000"/>
                <w:sz w:val="20"/>
                <w:szCs w:val="20"/>
                <w:lang w:eastAsia="pl-PL"/>
              </w:rPr>
            </w:pPr>
          </w:p>
        </w:tc>
        <w:tc>
          <w:tcPr>
            <w:tcW w:w="274" w:type="pct"/>
            <w:gridSpan w:val="5"/>
            <w:tcBorders>
              <w:top w:val="nil"/>
              <w:left w:val="nil"/>
              <w:bottom w:val="single" w:sz="8" w:space="0" w:color="000000"/>
              <w:right w:val="single" w:sz="8" w:space="0" w:color="000000"/>
            </w:tcBorders>
            <w:shd w:val="clear" w:color="000000" w:fill="A6A6A6"/>
            <w:vAlign w:val="center"/>
            <w:hideMark/>
          </w:tcPr>
          <w:p w14:paraId="687134B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vAlign w:val="center"/>
            <w:hideMark/>
          </w:tcPr>
          <w:p w14:paraId="59FF6389" w14:textId="7BAD628C" w:rsidR="00F3716B" w:rsidRPr="004866D9" w:rsidRDefault="009145E7" w:rsidP="009145E7">
            <w:pPr>
              <w:spacing w:after="0" w:line="240" w:lineRule="auto"/>
              <w:jc w:val="center"/>
              <w:rPr>
                <w:color w:val="000000"/>
                <w:sz w:val="20"/>
                <w:szCs w:val="20"/>
                <w:lang w:eastAsia="pl-PL"/>
              </w:rPr>
            </w:pPr>
            <w:r w:rsidRPr="009145E7">
              <w:rPr>
                <w:color w:val="000000"/>
                <w:sz w:val="20"/>
                <w:szCs w:val="20"/>
                <w:lang w:eastAsia="pl-PL"/>
              </w:rPr>
              <w:t>2 669 342,44 zł</w:t>
            </w:r>
          </w:p>
        </w:tc>
        <w:tc>
          <w:tcPr>
            <w:tcW w:w="294" w:type="pct"/>
            <w:gridSpan w:val="4"/>
            <w:tcBorders>
              <w:top w:val="nil"/>
              <w:left w:val="nil"/>
              <w:bottom w:val="single" w:sz="8" w:space="0" w:color="000000"/>
              <w:right w:val="single" w:sz="8" w:space="0" w:color="000000"/>
            </w:tcBorders>
            <w:shd w:val="clear" w:color="000000" w:fill="A6A6A6"/>
            <w:vAlign w:val="center"/>
            <w:hideMark/>
          </w:tcPr>
          <w:p w14:paraId="359A549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7CAAF15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CE1A0A" w:rsidRPr="004866D9" w14:paraId="76E1DC10" w14:textId="77777777" w:rsidTr="00BF162B">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tcPr>
          <w:p w14:paraId="2DAC9158" w14:textId="4372E9C4" w:rsidR="00CE1A0A" w:rsidRPr="004866D9" w:rsidRDefault="00CE1A0A" w:rsidP="00F3716B">
            <w:pPr>
              <w:spacing w:after="0" w:line="240" w:lineRule="auto"/>
              <w:rPr>
                <w:color w:val="000000"/>
                <w:sz w:val="20"/>
                <w:szCs w:val="20"/>
                <w:lang w:eastAsia="pl-PL"/>
              </w:rPr>
            </w:pPr>
            <w:r>
              <w:rPr>
                <w:color w:val="000000"/>
                <w:sz w:val="20"/>
                <w:szCs w:val="20"/>
                <w:lang w:eastAsia="pl-PL"/>
              </w:rPr>
              <w:lastRenderedPageBreak/>
              <w:t>Razem cel szczegółowy 1.2 PROW</w:t>
            </w:r>
          </w:p>
        </w:tc>
        <w:tc>
          <w:tcPr>
            <w:tcW w:w="374" w:type="pct"/>
            <w:gridSpan w:val="5"/>
            <w:tcBorders>
              <w:top w:val="nil"/>
              <w:left w:val="nil"/>
              <w:bottom w:val="single" w:sz="8" w:space="0" w:color="000000"/>
              <w:right w:val="single" w:sz="8" w:space="0" w:color="000000"/>
            </w:tcBorders>
            <w:shd w:val="clear" w:color="auto" w:fill="808080" w:themeFill="background1" w:themeFillShade="80"/>
            <w:vAlign w:val="center"/>
          </w:tcPr>
          <w:p w14:paraId="5050B143" w14:textId="77777777" w:rsidR="00CE1A0A" w:rsidRPr="004866D9" w:rsidRDefault="00CE1A0A"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000000"/>
              <w:right w:val="single" w:sz="8" w:space="0" w:color="000000"/>
            </w:tcBorders>
            <w:shd w:val="clear" w:color="auto" w:fill="auto"/>
            <w:vAlign w:val="center"/>
          </w:tcPr>
          <w:p w14:paraId="42AD3E71" w14:textId="713846AF" w:rsidR="00CE1A0A" w:rsidRPr="001A561D" w:rsidRDefault="0056214F" w:rsidP="00F3716B">
            <w:pPr>
              <w:spacing w:after="0" w:line="240" w:lineRule="auto"/>
              <w:jc w:val="center"/>
              <w:rPr>
                <w:color w:val="000000"/>
                <w:sz w:val="20"/>
                <w:szCs w:val="20"/>
                <w:lang w:eastAsia="pl-PL"/>
              </w:rPr>
            </w:pPr>
            <w:del w:id="230" w:author="esnazyk" w:date="2022-06-27T12:38:00Z">
              <w:r w:rsidDel="00BC3027">
                <w:rPr>
                  <w:color w:val="000000"/>
                  <w:sz w:val="20"/>
                  <w:szCs w:val="20"/>
                  <w:lang w:eastAsia="pl-PL"/>
                </w:rPr>
                <w:delText>727 144 69</w:delText>
              </w:r>
            </w:del>
            <w:ins w:id="231" w:author="esnazyk" w:date="2022-06-27T12:38:00Z">
              <w:r w:rsidR="00BC3027">
                <w:rPr>
                  <w:color w:val="000000"/>
                  <w:sz w:val="20"/>
                  <w:szCs w:val="20"/>
                  <w:lang w:eastAsia="pl-PL"/>
                </w:rPr>
                <w:t>659 691,21</w:t>
              </w:r>
            </w:ins>
            <w:r>
              <w:rPr>
                <w:color w:val="000000"/>
                <w:sz w:val="20"/>
                <w:szCs w:val="20"/>
                <w:lang w:eastAsia="pl-PL"/>
              </w:rPr>
              <w:t xml:space="preserve"> €</w:t>
            </w:r>
          </w:p>
        </w:tc>
        <w:tc>
          <w:tcPr>
            <w:tcW w:w="344" w:type="pct"/>
            <w:gridSpan w:val="6"/>
            <w:tcBorders>
              <w:top w:val="nil"/>
              <w:left w:val="nil"/>
              <w:bottom w:val="single" w:sz="8" w:space="0" w:color="000000"/>
              <w:right w:val="single" w:sz="8" w:space="0" w:color="000000"/>
            </w:tcBorders>
            <w:shd w:val="clear" w:color="auto" w:fill="808080" w:themeFill="background1" w:themeFillShade="80"/>
            <w:vAlign w:val="center"/>
          </w:tcPr>
          <w:p w14:paraId="0B414C7F" w14:textId="77777777" w:rsidR="00CE1A0A" w:rsidRPr="004866D9" w:rsidRDefault="00CE1A0A"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632056A3" w14:textId="1E6558DB" w:rsidR="00CE1A0A" w:rsidRPr="001A561D" w:rsidRDefault="00A15C1B" w:rsidP="00F3716B">
            <w:pPr>
              <w:spacing w:after="0" w:line="240" w:lineRule="auto"/>
              <w:jc w:val="center"/>
              <w:rPr>
                <w:color w:val="000000"/>
                <w:sz w:val="20"/>
                <w:szCs w:val="20"/>
                <w:lang w:eastAsia="pl-PL"/>
              </w:rPr>
            </w:pPr>
            <w:del w:id="232" w:author="esnazyk" w:date="2022-06-27T12:55:00Z">
              <w:r w:rsidDel="00C14192">
                <w:rPr>
                  <w:color w:val="000000"/>
                  <w:sz w:val="20"/>
                  <w:szCs w:val="20"/>
                  <w:lang w:eastAsia="pl-PL"/>
                </w:rPr>
                <w:delText>713 0</w:delText>
              </w:r>
              <w:r w:rsidR="00CF457A" w:rsidDel="00C14192">
                <w:rPr>
                  <w:color w:val="000000"/>
                  <w:sz w:val="20"/>
                  <w:szCs w:val="20"/>
                  <w:lang w:eastAsia="pl-PL"/>
                </w:rPr>
                <w:delText>4</w:delText>
              </w:r>
              <w:r w:rsidDel="00C14192">
                <w:rPr>
                  <w:color w:val="000000"/>
                  <w:sz w:val="20"/>
                  <w:szCs w:val="20"/>
                  <w:lang w:eastAsia="pl-PL"/>
                </w:rPr>
                <w:delText>4,62</w:delText>
              </w:r>
            </w:del>
            <w:ins w:id="233" w:author="esnazyk" w:date="2022-06-27T12:55:00Z">
              <w:r w:rsidR="00C14192">
                <w:rPr>
                  <w:color w:val="000000"/>
                  <w:sz w:val="20"/>
                  <w:szCs w:val="20"/>
                  <w:lang w:eastAsia="pl-PL"/>
                </w:rPr>
                <w:t>706 794,62</w:t>
              </w:r>
            </w:ins>
            <w:r>
              <w:rPr>
                <w:color w:val="000000"/>
                <w:sz w:val="20"/>
                <w:szCs w:val="20"/>
                <w:lang w:eastAsia="pl-PL"/>
              </w:rPr>
              <w:t xml:space="preserve"> €</w:t>
            </w:r>
          </w:p>
        </w:tc>
        <w:tc>
          <w:tcPr>
            <w:tcW w:w="350" w:type="pct"/>
            <w:gridSpan w:val="7"/>
            <w:tcBorders>
              <w:top w:val="nil"/>
              <w:left w:val="nil"/>
              <w:bottom w:val="single" w:sz="8" w:space="0" w:color="000000"/>
              <w:right w:val="single" w:sz="8" w:space="0" w:color="000000"/>
            </w:tcBorders>
            <w:shd w:val="clear" w:color="auto" w:fill="808080" w:themeFill="background1" w:themeFillShade="80"/>
            <w:vAlign w:val="center"/>
          </w:tcPr>
          <w:p w14:paraId="6AA89563" w14:textId="77777777" w:rsidR="00CE1A0A" w:rsidRPr="004866D9" w:rsidRDefault="00CE1A0A"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000000"/>
              <w:right w:val="single" w:sz="8" w:space="0" w:color="000000"/>
            </w:tcBorders>
            <w:shd w:val="clear" w:color="auto" w:fill="auto"/>
            <w:vAlign w:val="center"/>
          </w:tcPr>
          <w:p w14:paraId="6077DF90" w14:textId="59EBB0C5" w:rsidR="00CE1A0A" w:rsidRPr="001A561D" w:rsidRDefault="00A15C1B" w:rsidP="00F3716B">
            <w:pPr>
              <w:spacing w:after="0" w:line="240" w:lineRule="auto"/>
              <w:jc w:val="center"/>
              <w:rPr>
                <w:color w:val="000000"/>
                <w:sz w:val="20"/>
                <w:szCs w:val="20"/>
                <w:lang w:eastAsia="pl-PL"/>
              </w:rPr>
            </w:pPr>
            <w:del w:id="234" w:author="esnazyk" w:date="2022-06-27T12:56:00Z">
              <w:r w:rsidDel="00C14192">
                <w:rPr>
                  <w:color w:val="000000"/>
                  <w:sz w:val="20"/>
                  <w:szCs w:val="20"/>
                  <w:lang w:eastAsia="pl-PL"/>
                </w:rPr>
                <w:delText>742 637,46</w:delText>
              </w:r>
            </w:del>
            <w:ins w:id="235" w:author="esnazyk" w:date="2022-06-27T12:56:00Z">
              <w:r w:rsidR="00C14192">
                <w:rPr>
                  <w:color w:val="000000"/>
                  <w:sz w:val="20"/>
                  <w:szCs w:val="20"/>
                  <w:lang w:eastAsia="pl-PL"/>
                </w:rPr>
                <w:t>816 340,94</w:t>
              </w:r>
            </w:ins>
            <w:r>
              <w:rPr>
                <w:color w:val="000000"/>
                <w:sz w:val="20"/>
                <w:szCs w:val="20"/>
                <w:lang w:eastAsia="pl-PL"/>
              </w:rPr>
              <w:t xml:space="preserve">   € </w:t>
            </w:r>
          </w:p>
        </w:tc>
        <w:tc>
          <w:tcPr>
            <w:tcW w:w="274" w:type="pct"/>
            <w:gridSpan w:val="5"/>
            <w:tcBorders>
              <w:top w:val="nil"/>
              <w:left w:val="nil"/>
              <w:bottom w:val="single" w:sz="8" w:space="0" w:color="000000"/>
              <w:right w:val="single" w:sz="8" w:space="0" w:color="000000"/>
            </w:tcBorders>
            <w:shd w:val="clear" w:color="000000" w:fill="A6A6A6"/>
            <w:vAlign w:val="center"/>
          </w:tcPr>
          <w:p w14:paraId="71C88707" w14:textId="77777777" w:rsidR="00CE1A0A" w:rsidRPr="004866D9" w:rsidRDefault="00CE1A0A"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vAlign w:val="center"/>
          </w:tcPr>
          <w:p w14:paraId="34F11114" w14:textId="785E2E4F" w:rsidR="00CE1A0A" w:rsidRPr="00685035" w:rsidRDefault="00A15C1B" w:rsidP="00F3716B">
            <w:pPr>
              <w:spacing w:after="0" w:line="240" w:lineRule="auto"/>
              <w:jc w:val="center"/>
              <w:rPr>
                <w:color w:val="000000"/>
                <w:sz w:val="20"/>
                <w:szCs w:val="20"/>
                <w:lang w:eastAsia="pl-PL"/>
              </w:rPr>
            </w:pPr>
            <w:r w:rsidRPr="00A15C1B">
              <w:rPr>
                <w:color w:val="000000"/>
                <w:sz w:val="20"/>
                <w:szCs w:val="20"/>
                <w:lang w:eastAsia="pl-PL"/>
              </w:rPr>
              <w:t xml:space="preserve">2 182 826,76    </w:t>
            </w:r>
            <w:r>
              <w:rPr>
                <w:color w:val="000000"/>
                <w:sz w:val="20"/>
                <w:szCs w:val="20"/>
                <w:lang w:eastAsia="pl-PL"/>
              </w:rPr>
              <w:t>€</w:t>
            </w:r>
          </w:p>
        </w:tc>
        <w:tc>
          <w:tcPr>
            <w:tcW w:w="294" w:type="pct"/>
            <w:gridSpan w:val="4"/>
            <w:tcBorders>
              <w:top w:val="nil"/>
              <w:left w:val="nil"/>
              <w:bottom w:val="single" w:sz="8" w:space="0" w:color="000000"/>
              <w:right w:val="single" w:sz="8" w:space="0" w:color="000000"/>
            </w:tcBorders>
            <w:shd w:val="clear" w:color="auto" w:fill="808080" w:themeFill="background1" w:themeFillShade="80"/>
            <w:vAlign w:val="center"/>
          </w:tcPr>
          <w:p w14:paraId="1F28F7B9" w14:textId="77777777" w:rsidR="00CE1A0A" w:rsidRPr="008C77F4" w:rsidRDefault="00CE1A0A"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auto" w:fill="808080" w:themeFill="background1" w:themeFillShade="80"/>
            <w:vAlign w:val="center"/>
          </w:tcPr>
          <w:p w14:paraId="01B42451" w14:textId="77777777" w:rsidR="00CE1A0A" w:rsidRPr="008C77F4" w:rsidRDefault="00CE1A0A" w:rsidP="00F3716B">
            <w:pPr>
              <w:spacing w:after="0" w:line="240" w:lineRule="auto"/>
              <w:jc w:val="center"/>
              <w:rPr>
                <w:rFonts w:ascii="Calibri" w:hAnsi="Calibri"/>
                <w:color w:val="000000"/>
                <w:sz w:val="20"/>
                <w:szCs w:val="20"/>
                <w:lang w:eastAsia="pl-PL"/>
              </w:rPr>
            </w:pPr>
          </w:p>
        </w:tc>
      </w:tr>
      <w:tr w:rsidR="00BA0E78" w:rsidRPr="004866D9" w14:paraId="20FCE938" w14:textId="77777777" w:rsidTr="006E5F38">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000000" w:fill="92CDDC"/>
            <w:vAlign w:val="center"/>
            <w:hideMark/>
          </w:tcPr>
          <w:p w14:paraId="1DE5EBC6" w14:textId="60C8D85E"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Razem cel ogólny 1</w:t>
            </w:r>
            <w:r w:rsidR="0056214F">
              <w:rPr>
                <w:color w:val="000000"/>
                <w:sz w:val="20"/>
                <w:szCs w:val="20"/>
                <w:lang w:eastAsia="pl-PL"/>
              </w:rPr>
              <w:t xml:space="preserve"> RiM</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hideMark/>
          </w:tcPr>
          <w:p w14:paraId="1892DC0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auto"/>
              <w:right w:val="single" w:sz="8" w:space="0" w:color="000000"/>
            </w:tcBorders>
            <w:shd w:val="clear" w:color="auto" w:fill="auto"/>
            <w:vAlign w:val="center"/>
            <w:hideMark/>
          </w:tcPr>
          <w:p w14:paraId="550EDA5E" w14:textId="6C802374" w:rsidR="00F3716B" w:rsidRPr="004866D9" w:rsidRDefault="00605285" w:rsidP="00F3716B">
            <w:pPr>
              <w:spacing w:after="0" w:line="240" w:lineRule="auto"/>
              <w:jc w:val="center"/>
              <w:rPr>
                <w:color w:val="000000"/>
                <w:sz w:val="20"/>
                <w:szCs w:val="20"/>
                <w:lang w:eastAsia="pl-PL"/>
              </w:rPr>
            </w:pPr>
            <w:r w:rsidRPr="00605285">
              <w:rPr>
                <w:color w:val="000000"/>
                <w:sz w:val="20"/>
                <w:szCs w:val="20"/>
                <w:lang w:eastAsia="pl-PL"/>
              </w:rPr>
              <w:t xml:space="preserve">2 499 222,00    </w:t>
            </w:r>
            <w:r>
              <w:rPr>
                <w:color w:val="000000"/>
                <w:sz w:val="20"/>
                <w:szCs w:val="20"/>
                <w:lang w:eastAsia="pl-PL"/>
              </w:rPr>
              <w:t>zł</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hideMark/>
          </w:tcPr>
          <w:p w14:paraId="35DC3758"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auto"/>
              <w:right w:val="single" w:sz="8" w:space="0" w:color="000000"/>
            </w:tcBorders>
            <w:shd w:val="clear" w:color="auto" w:fill="auto"/>
            <w:vAlign w:val="center"/>
            <w:hideMark/>
          </w:tcPr>
          <w:p w14:paraId="5C43F3B9" w14:textId="5B5C422B" w:rsidR="00F3716B" w:rsidRPr="004866D9" w:rsidRDefault="00605285" w:rsidP="00F3716B">
            <w:pPr>
              <w:spacing w:after="0" w:line="240" w:lineRule="auto"/>
              <w:jc w:val="center"/>
              <w:rPr>
                <w:color w:val="000000"/>
                <w:sz w:val="20"/>
                <w:szCs w:val="20"/>
                <w:lang w:eastAsia="pl-PL"/>
              </w:rPr>
            </w:pPr>
            <w:r w:rsidRPr="0009454E">
              <w:rPr>
                <w:color w:val="000000"/>
                <w:sz w:val="20"/>
                <w:szCs w:val="20"/>
                <w:lang w:eastAsia="pl-PL"/>
              </w:rPr>
              <w:t xml:space="preserve">3 228 635,49    </w:t>
            </w:r>
            <w:r>
              <w:rPr>
                <w:color w:val="000000"/>
                <w:sz w:val="20"/>
                <w:szCs w:val="20"/>
                <w:lang w:eastAsia="pl-PL"/>
              </w:rPr>
              <w:t>zł</w:t>
            </w:r>
            <w:r w:rsidRPr="00685035" w:rsidDel="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hideMark/>
          </w:tcPr>
          <w:p w14:paraId="35E9E85C"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auto"/>
              <w:right w:val="single" w:sz="8" w:space="0" w:color="000000"/>
            </w:tcBorders>
            <w:shd w:val="clear" w:color="auto" w:fill="auto"/>
            <w:vAlign w:val="center"/>
            <w:hideMark/>
          </w:tcPr>
          <w:p w14:paraId="6983D754" w14:textId="65F0A014" w:rsidR="00F3716B" w:rsidRPr="004866D9" w:rsidRDefault="00605285" w:rsidP="00F3716B">
            <w:pPr>
              <w:spacing w:after="0" w:line="240" w:lineRule="auto"/>
              <w:jc w:val="center"/>
              <w:rPr>
                <w:color w:val="000000"/>
                <w:sz w:val="20"/>
                <w:szCs w:val="20"/>
                <w:lang w:eastAsia="pl-PL"/>
              </w:rPr>
            </w:pPr>
            <w:r>
              <w:rPr>
                <w:color w:val="000000"/>
                <w:sz w:val="20"/>
                <w:szCs w:val="20"/>
                <w:lang w:eastAsia="pl-PL"/>
              </w:rPr>
              <w:t>0 zł</w:t>
            </w:r>
          </w:p>
        </w:tc>
        <w:tc>
          <w:tcPr>
            <w:tcW w:w="274" w:type="pct"/>
            <w:gridSpan w:val="5"/>
            <w:tcBorders>
              <w:top w:val="nil"/>
              <w:left w:val="nil"/>
              <w:bottom w:val="single" w:sz="8" w:space="0" w:color="auto"/>
              <w:right w:val="single" w:sz="8" w:space="0" w:color="000000"/>
            </w:tcBorders>
            <w:shd w:val="clear" w:color="000000" w:fill="A6A6A6"/>
            <w:vAlign w:val="center"/>
            <w:hideMark/>
          </w:tcPr>
          <w:p w14:paraId="01E89D6B"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auto"/>
              <w:right w:val="single" w:sz="8" w:space="0" w:color="000000"/>
            </w:tcBorders>
            <w:shd w:val="clear" w:color="auto" w:fill="auto"/>
            <w:vAlign w:val="center"/>
            <w:hideMark/>
          </w:tcPr>
          <w:p w14:paraId="53EBB490" w14:textId="5CE4F226" w:rsidR="00F3716B" w:rsidRPr="004866D9" w:rsidRDefault="0009454E" w:rsidP="00D90B6E">
            <w:pPr>
              <w:spacing w:after="0" w:line="240" w:lineRule="auto"/>
              <w:rPr>
                <w:color w:val="000000"/>
                <w:sz w:val="20"/>
                <w:szCs w:val="20"/>
                <w:lang w:eastAsia="pl-PL"/>
              </w:rPr>
            </w:pPr>
            <w:r w:rsidRPr="0009454E">
              <w:rPr>
                <w:color w:val="000000"/>
                <w:sz w:val="20"/>
                <w:szCs w:val="20"/>
                <w:lang w:eastAsia="pl-PL"/>
              </w:rPr>
              <w:t xml:space="preserve">5 727 857,49    </w:t>
            </w:r>
            <w:r>
              <w:rPr>
                <w:color w:val="000000"/>
                <w:sz w:val="20"/>
                <w:szCs w:val="20"/>
                <w:lang w:eastAsia="pl-PL"/>
              </w:rPr>
              <w:t>zł</w:t>
            </w:r>
          </w:p>
        </w:tc>
        <w:tc>
          <w:tcPr>
            <w:tcW w:w="294" w:type="pct"/>
            <w:gridSpan w:val="4"/>
            <w:tcBorders>
              <w:top w:val="nil"/>
              <w:left w:val="nil"/>
              <w:bottom w:val="single" w:sz="8" w:space="0" w:color="auto"/>
              <w:right w:val="single" w:sz="8" w:space="0" w:color="000000"/>
            </w:tcBorders>
            <w:shd w:val="clear" w:color="000000" w:fill="A6A6A6"/>
            <w:vAlign w:val="center"/>
            <w:hideMark/>
          </w:tcPr>
          <w:p w14:paraId="147AD5FA"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auto"/>
              <w:right w:val="single" w:sz="8" w:space="0" w:color="000000"/>
            </w:tcBorders>
            <w:shd w:val="clear" w:color="000000" w:fill="A6A6A6"/>
            <w:vAlign w:val="center"/>
            <w:hideMark/>
          </w:tcPr>
          <w:p w14:paraId="476FA43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56214F" w:rsidRPr="004866D9" w14:paraId="21B6BBF9"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auto" w:fill="92D050"/>
            <w:vAlign w:val="center"/>
          </w:tcPr>
          <w:p w14:paraId="1B92EBB3" w14:textId="39C0E380" w:rsidR="0056214F" w:rsidRPr="004866D9" w:rsidRDefault="0056214F" w:rsidP="00F3716B">
            <w:pPr>
              <w:spacing w:after="0" w:line="240" w:lineRule="auto"/>
              <w:rPr>
                <w:color w:val="000000"/>
                <w:sz w:val="20"/>
                <w:szCs w:val="20"/>
                <w:lang w:eastAsia="pl-PL"/>
              </w:rPr>
            </w:pPr>
            <w:r>
              <w:rPr>
                <w:color w:val="000000"/>
                <w:sz w:val="20"/>
                <w:szCs w:val="20"/>
                <w:lang w:eastAsia="pl-PL"/>
              </w:rPr>
              <w:t>Razem cel ogólny 1 PROW</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tcPr>
          <w:p w14:paraId="6E6900A0" w14:textId="77777777" w:rsidR="0056214F" w:rsidRPr="004866D9" w:rsidRDefault="0056214F"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auto"/>
              <w:right w:val="single" w:sz="8" w:space="0" w:color="000000"/>
            </w:tcBorders>
            <w:shd w:val="clear" w:color="auto" w:fill="auto"/>
            <w:vAlign w:val="center"/>
          </w:tcPr>
          <w:p w14:paraId="4D49E8B8" w14:textId="14EA8582" w:rsidR="0056214F" w:rsidRPr="00685035" w:rsidRDefault="00605285" w:rsidP="00F3716B">
            <w:pPr>
              <w:spacing w:after="0" w:line="240" w:lineRule="auto"/>
              <w:jc w:val="center"/>
              <w:rPr>
                <w:color w:val="000000"/>
                <w:sz w:val="20"/>
                <w:szCs w:val="20"/>
                <w:lang w:eastAsia="pl-PL"/>
              </w:rPr>
            </w:pPr>
            <w:del w:id="236" w:author="esnazyk" w:date="2022-06-27T12:39:00Z">
              <w:r w:rsidRPr="00605285" w:rsidDel="00BC3027">
                <w:rPr>
                  <w:color w:val="000000"/>
                  <w:sz w:val="20"/>
                  <w:szCs w:val="20"/>
                  <w:lang w:eastAsia="pl-PL"/>
                </w:rPr>
                <w:delText>727 144 69</w:delText>
              </w:r>
            </w:del>
            <w:ins w:id="237" w:author="esnazyk" w:date="2022-06-27T12:39:00Z">
              <w:r w:rsidR="00BC3027">
                <w:rPr>
                  <w:color w:val="000000"/>
                  <w:sz w:val="20"/>
                  <w:szCs w:val="20"/>
                  <w:lang w:eastAsia="pl-PL"/>
                </w:rPr>
                <w:t>659 691,21</w:t>
              </w:r>
            </w:ins>
            <w:r w:rsidRPr="00605285">
              <w:rPr>
                <w:color w:val="000000"/>
                <w:sz w:val="20"/>
                <w:szCs w:val="20"/>
                <w:lang w:eastAsia="pl-PL"/>
              </w:rPr>
              <w:t xml:space="preserve"> €</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tcPr>
          <w:p w14:paraId="2771B895" w14:textId="77777777" w:rsidR="0056214F" w:rsidRPr="004866D9" w:rsidRDefault="0056214F"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auto"/>
              <w:right w:val="single" w:sz="8" w:space="0" w:color="000000"/>
            </w:tcBorders>
            <w:shd w:val="clear" w:color="auto" w:fill="auto"/>
            <w:vAlign w:val="center"/>
          </w:tcPr>
          <w:p w14:paraId="50C2E885" w14:textId="4447F9D7" w:rsidR="0056214F" w:rsidRPr="00685035" w:rsidRDefault="00605285" w:rsidP="00F3716B">
            <w:pPr>
              <w:spacing w:after="0" w:line="240" w:lineRule="auto"/>
              <w:jc w:val="center"/>
              <w:rPr>
                <w:color w:val="000000"/>
                <w:sz w:val="20"/>
                <w:szCs w:val="20"/>
                <w:lang w:eastAsia="pl-PL"/>
              </w:rPr>
            </w:pPr>
            <w:del w:id="238" w:author="esnazyk" w:date="2022-06-27T12:55:00Z">
              <w:r w:rsidRPr="00605285" w:rsidDel="00C14192">
                <w:rPr>
                  <w:color w:val="000000"/>
                  <w:sz w:val="20"/>
                  <w:szCs w:val="20"/>
                  <w:lang w:eastAsia="pl-PL"/>
                </w:rPr>
                <w:delText>713 0</w:delText>
              </w:r>
              <w:r w:rsidR="00CF457A" w:rsidDel="00C14192">
                <w:rPr>
                  <w:color w:val="000000"/>
                  <w:sz w:val="20"/>
                  <w:szCs w:val="20"/>
                  <w:lang w:eastAsia="pl-PL"/>
                </w:rPr>
                <w:delText>4</w:delText>
              </w:r>
              <w:r w:rsidRPr="00605285" w:rsidDel="00C14192">
                <w:rPr>
                  <w:color w:val="000000"/>
                  <w:sz w:val="20"/>
                  <w:szCs w:val="20"/>
                  <w:lang w:eastAsia="pl-PL"/>
                </w:rPr>
                <w:delText>4,62</w:delText>
              </w:r>
            </w:del>
            <w:ins w:id="239" w:author="esnazyk" w:date="2022-06-27T12:55:00Z">
              <w:r w:rsidR="00C14192">
                <w:rPr>
                  <w:color w:val="000000"/>
                  <w:sz w:val="20"/>
                  <w:szCs w:val="20"/>
                  <w:lang w:eastAsia="pl-PL"/>
                </w:rPr>
                <w:t>706 794,62</w:t>
              </w:r>
            </w:ins>
            <w:r w:rsidRPr="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tcPr>
          <w:p w14:paraId="605F1F97" w14:textId="77777777" w:rsidR="0056214F" w:rsidRPr="004866D9" w:rsidRDefault="0056214F"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auto"/>
              <w:right w:val="single" w:sz="8" w:space="0" w:color="000000"/>
            </w:tcBorders>
            <w:shd w:val="clear" w:color="auto" w:fill="auto"/>
            <w:vAlign w:val="center"/>
          </w:tcPr>
          <w:p w14:paraId="3C4BC590" w14:textId="479EA378" w:rsidR="0056214F" w:rsidRPr="005F1E24" w:rsidRDefault="00605285" w:rsidP="00F3716B">
            <w:pPr>
              <w:spacing w:after="0" w:line="240" w:lineRule="auto"/>
              <w:jc w:val="center"/>
              <w:rPr>
                <w:color w:val="000000"/>
                <w:sz w:val="20"/>
                <w:szCs w:val="20"/>
                <w:lang w:eastAsia="pl-PL"/>
              </w:rPr>
            </w:pPr>
            <w:del w:id="240" w:author="esnazyk" w:date="2022-06-27T12:56:00Z">
              <w:r w:rsidRPr="00605285" w:rsidDel="00C14192">
                <w:rPr>
                  <w:color w:val="000000"/>
                  <w:sz w:val="20"/>
                  <w:szCs w:val="20"/>
                  <w:lang w:eastAsia="pl-PL"/>
                </w:rPr>
                <w:delText>742 637,46</w:delText>
              </w:r>
            </w:del>
            <w:ins w:id="241" w:author="esnazyk" w:date="2022-06-27T12:56:00Z">
              <w:r w:rsidR="00C14192">
                <w:rPr>
                  <w:color w:val="000000"/>
                  <w:sz w:val="20"/>
                  <w:szCs w:val="20"/>
                  <w:lang w:eastAsia="pl-PL"/>
                </w:rPr>
                <w:t>816 340,94</w:t>
              </w:r>
            </w:ins>
            <w:r w:rsidRPr="00605285">
              <w:rPr>
                <w:color w:val="000000"/>
                <w:sz w:val="20"/>
                <w:szCs w:val="20"/>
                <w:lang w:eastAsia="pl-PL"/>
              </w:rPr>
              <w:t xml:space="preserve">   €</w:t>
            </w:r>
          </w:p>
        </w:tc>
        <w:tc>
          <w:tcPr>
            <w:tcW w:w="274" w:type="pct"/>
            <w:gridSpan w:val="5"/>
            <w:tcBorders>
              <w:top w:val="nil"/>
              <w:left w:val="nil"/>
              <w:bottom w:val="single" w:sz="8" w:space="0" w:color="auto"/>
              <w:right w:val="single" w:sz="8" w:space="0" w:color="000000"/>
            </w:tcBorders>
            <w:shd w:val="clear" w:color="000000" w:fill="A6A6A6"/>
            <w:vAlign w:val="center"/>
          </w:tcPr>
          <w:p w14:paraId="41E6F9C2" w14:textId="77777777" w:rsidR="0056214F" w:rsidRPr="004866D9" w:rsidRDefault="0056214F"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auto"/>
              <w:right w:val="single" w:sz="8" w:space="0" w:color="000000"/>
            </w:tcBorders>
            <w:shd w:val="clear" w:color="auto" w:fill="auto"/>
            <w:vAlign w:val="center"/>
          </w:tcPr>
          <w:p w14:paraId="55085626" w14:textId="50D2CA7C" w:rsidR="0056214F" w:rsidRPr="00685035" w:rsidRDefault="00605285" w:rsidP="00D90B6E">
            <w:pPr>
              <w:spacing w:after="0" w:line="240" w:lineRule="auto"/>
              <w:rPr>
                <w:color w:val="000000"/>
                <w:sz w:val="20"/>
                <w:szCs w:val="20"/>
                <w:lang w:eastAsia="pl-PL"/>
              </w:rPr>
            </w:pPr>
            <w:r w:rsidRPr="00605285">
              <w:rPr>
                <w:color w:val="000000"/>
                <w:sz w:val="20"/>
                <w:szCs w:val="20"/>
                <w:lang w:eastAsia="pl-PL"/>
              </w:rPr>
              <w:t>2 182 826,76    €</w:t>
            </w:r>
          </w:p>
        </w:tc>
        <w:tc>
          <w:tcPr>
            <w:tcW w:w="294" w:type="pct"/>
            <w:gridSpan w:val="4"/>
            <w:tcBorders>
              <w:top w:val="nil"/>
              <w:left w:val="nil"/>
              <w:bottom w:val="single" w:sz="8" w:space="0" w:color="auto"/>
              <w:right w:val="single" w:sz="8" w:space="0" w:color="000000"/>
            </w:tcBorders>
            <w:shd w:val="clear" w:color="000000" w:fill="A6A6A6"/>
            <w:vAlign w:val="center"/>
          </w:tcPr>
          <w:p w14:paraId="3BDDE55E" w14:textId="77777777" w:rsidR="0056214F" w:rsidRPr="008C77F4" w:rsidRDefault="0056214F"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auto"/>
              <w:right w:val="single" w:sz="8" w:space="0" w:color="000000"/>
            </w:tcBorders>
            <w:shd w:val="clear" w:color="000000" w:fill="A6A6A6"/>
            <w:vAlign w:val="center"/>
          </w:tcPr>
          <w:p w14:paraId="4AB520C3" w14:textId="77777777" w:rsidR="0056214F" w:rsidRPr="008C77F4" w:rsidRDefault="0056214F" w:rsidP="00F3716B">
            <w:pPr>
              <w:spacing w:after="0" w:line="240" w:lineRule="auto"/>
              <w:jc w:val="center"/>
              <w:rPr>
                <w:rFonts w:ascii="Calibri" w:hAnsi="Calibri"/>
                <w:color w:val="000000"/>
                <w:sz w:val="20"/>
                <w:szCs w:val="20"/>
                <w:lang w:eastAsia="pl-PL"/>
              </w:rPr>
            </w:pPr>
          </w:p>
        </w:tc>
      </w:tr>
      <w:tr w:rsidR="00133B01" w:rsidRPr="004866D9" w14:paraId="1187580F" w14:textId="77777777" w:rsidTr="006E5F38">
        <w:trPr>
          <w:gridAfter w:val="2"/>
          <w:wAfter w:w="15" w:type="pct"/>
          <w:trHeight w:val="300"/>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218BC524"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0A16A79C"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2228C19F"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49" w:type="pct"/>
            <w:gridSpan w:val="14"/>
            <w:tcBorders>
              <w:top w:val="single" w:sz="4" w:space="0" w:color="auto"/>
              <w:left w:val="nil"/>
              <w:bottom w:val="single" w:sz="4" w:space="0" w:color="auto"/>
              <w:right w:val="single" w:sz="4" w:space="0" w:color="auto"/>
            </w:tcBorders>
            <w:shd w:val="clear" w:color="000000" w:fill="FFFF00"/>
            <w:vAlign w:val="center"/>
            <w:hideMark/>
          </w:tcPr>
          <w:p w14:paraId="1098C236"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7" w:type="pct"/>
            <w:gridSpan w:val="14"/>
            <w:tcBorders>
              <w:top w:val="single" w:sz="4" w:space="0" w:color="auto"/>
              <w:left w:val="nil"/>
              <w:bottom w:val="single" w:sz="4" w:space="0" w:color="auto"/>
              <w:right w:val="single" w:sz="4" w:space="0" w:color="auto"/>
            </w:tcBorders>
            <w:shd w:val="clear" w:color="000000" w:fill="FFFF00"/>
            <w:vAlign w:val="center"/>
            <w:hideMark/>
          </w:tcPr>
          <w:p w14:paraId="4F5F561A"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68" w:type="pct"/>
            <w:gridSpan w:val="10"/>
            <w:tcBorders>
              <w:top w:val="single" w:sz="4" w:space="0" w:color="auto"/>
              <w:left w:val="nil"/>
              <w:bottom w:val="single" w:sz="4" w:space="0" w:color="auto"/>
              <w:right w:val="single" w:sz="4" w:space="0" w:color="auto"/>
            </w:tcBorders>
            <w:shd w:val="clear" w:color="000000" w:fill="FFFF00"/>
            <w:vAlign w:val="center"/>
            <w:hideMark/>
          </w:tcPr>
          <w:p w14:paraId="1776FE0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4AFC69E6"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077731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Poddziałanie/zap res Program</w:t>
            </w:r>
          </w:p>
        </w:tc>
      </w:tr>
      <w:tr w:rsidR="00BA0E78" w:rsidRPr="004866D9" w14:paraId="3182B421" w14:textId="77777777" w:rsidTr="006E5F38">
        <w:trPr>
          <w:gridAfter w:val="2"/>
          <w:wAfter w:w="15" w:type="pct"/>
          <w:trHeight w:val="1530"/>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049DFF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2. Wzmocnienie rozpoznawalności i potencjału Doliny Baryczy</w:t>
            </w:r>
          </w:p>
        </w:tc>
        <w:tc>
          <w:tcPr>
            <w:tcW w:w="387" w:type="pct"/>
            <w:tcBorders>
              <w:top w:val="nil"/>
              <w:left w:val="nil"/>
              <w:bottom w:val="single" w:sz="4" w:space="0" w:color="auto"/>
              <w:right w:val="single" w:sz="4" w:space="0" w:color="auto"/>
            </w:tcBorders>
            <w:shd w:val="clear" w:color="000000" w:fill="FFFFCC"/>
            <w:vAlign w:val="center"/>
            <w:hideMark/>
          </w:tcPr>
          <w:p w14:paraId="7D22AAA6"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35F995E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82" w:type="pct"/>
            <w:gridSpan w:val="4"/>
            <w:tcBorders>
              <w:top w:val="nil"/>
              <w:left w:val="nil"/>
              <w:bottom w:val="single" w:sz="4" w:space="0" w:color="auto"/>
              <w:right w:val="single" w:sz="4" w:space="0" w:color="auto"/>
            </w:tcBorders>
            <w:shd w:val="clear" w:color="000000" w:fill="FFFFCC"/>
            <w:vAlign w:val="center"/>
            <w:hideMark/>
          </w:tcPr>
          <w:p w14:paraId="42F93CB3" w14:textId="77777777" w:rsidR="00F3716B" w:rsidRPr="008C77F4" w:rsidRDefault="00F3716B" w:rsidP="00F3716B">
            <w:pPr>
              <w:spacing w:after="0" w:line="240" w:lineRule="auto"/>
              <w:jc w:val="center"/>
              <w:rPr>
                <w:color w:val="000000"/>
                <w:sz w:val="20"/>
                <w:szCs w:val="20"/>
                <w:lang w:eastAsia="pl-PL"/>
              </w:rPr>
            </w:pPr>
            <w:r w:rsidRPr="00D90B6E">
              <w:rPr>
                <w:color w:val="000000"/>
                <w:sz w:val="14"/>
                <w:szCs w:val="20"/>
                <w:lang w:eastAsia="pl-PL"/>
              </w:rPr>
              <w:t>% realizacji wskaźnika narastająco</w:t>
            </w:r>
          </w:p>
        </w:tc>
        <w:tc>
          <w:tcPr>
            <w:tcW w:w="397" w:type="pct"/>
            <w:gridSpan w:val="4"/>
            <w:tcBorders>
              <w:top w:val="nil"/>
              <w:left w:val="nil"/>
              <w:bottom w:val="single" w:sz="4" w:space="0" w:color="auto"/>
              <w:right w:val="single" w:sz="4" w:space="0" w:color="auto"/>
            </w:tcBorders>
            <w:shd w:val="clear" w:color="000000" w:fill="FFFFCC"/>
            <w:vAlign w:val="center"/>
            <w:hideMark/>
          </w:tcPr>
          <w:p w14:paraId="6E9A812E" w14:textId="34E8F3C8"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385ABFF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174" w:type="pct"/>
            <w:gridSpan w:val="3"/>
            <w:tcBorders>
              <w:top w:val="nil"/>
              <w:left w:val="nil"/>
              <w:bottom w:val="single" w:sz="4" w:space="0" w:color="auto"/>
              <w:right w:val="single" w:sz="4" w:space="0" w:color="auto"/>
            </w:tcBorders>
            <w:shd w:val="clear" w:color="000000" w:fill="FFFFCC"/>
            <w:vAlign w:val="center"/>
            <w:hideMark/>
          </w:tcPr>
          <w:p w14:paraId="0C83431F"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431" w:type="pct"/>
            <w:gridSpan w:val="5"/>
            <w:tcBorders>
              <w:top w:val="nil"/>
              <w:left w:val="nil"/>
              <w:bottom w:val="single" w:sz="4" w:space="0" w:color="auto"/>
              <w:right w:val="single" w:sz="4" w:space="0" w:color="auto"/>
            </w:tcBorders>
            <w:shd w:val="clear" w:color="000000" w:fill="FFFFCC"/>
            <w:vAlign w:val="center"/>
            <w:hideMark/>
          </w:tcPr>
          <w:p w14:paraId="22B2AE51" w14:textId="7AEA4B8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50" w:type="pct"/>
            <w:gridSpan w:val="7"/>
            <w:tcBorders>
              <w:top w:val="nil"/>
              <w:left w:val="nil"/>
              <w:bottom w:val="single" w:sz="4" w:space="0" w:color="auto"/>
              <w:right w:val="single" w:sz="4" w:space="0" w:color="auto"/>
            </w:tcBorders>
            <w:shd w:val="clear" w:color="000000" w:fill="FFFFCC"/>
            <w:vAlign w:val="center"/>
            <w:hideMark/>
          </w:tcPr>
          <w:p w14:paraId="3BD619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24" w:type="pct"/>
            <w:gridSpan w:val="4"/>
            <w:tcBorders>
              <w:top w:val="nil"/>
              <w:left w:val="nil"/>
              <w:bottom w:val="single" w:sz="4" w:space="0" w:color="auto"/>
              <w:right w:val="single" w:sz="4" w:space="0" w:color="auto"/>
            </w:tcBorders>
            <w:shd w:val="clear" w:color="000000" w:fill="FFFFCC"/>
            <w:vAlign w:val="center"/>
            <w:hideMark/>
          </w:tcPr>
          <w:p w14:paraId="1FA83559"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234" w:type="pct"/>
            <w:gridSpan w:val="3"/>
            <w:tcBorders>
              <w:top w:val="nil"/>
              <w:left w:val="nil"/>
              <w:bottom w:val="single" w:sz="4" w:space="0" w:color="auto"/>
              <w:right w:val="single" w:sz="4" w:space="0" w:color="auto"/>
            </w:tcBorders>
            <w:shd w:val="clear" w:color="000000" w:fill="FFFFCC"/>
            <w:vAlign w:val="center"/>
            <w:hideMark/>
          </w:tcPr>
          <w:p w14:paraId="13135E71" w14:textId="35D6EEB6"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18" w:type="pct"/>
            <w:gridSpan w:val="8"/>
            <w:tcBorders>
              <w:top w:val="nil"/>
              <w:left w:val="nil"/>
              <w:bottom w:val="single" w:sz="4" w:space="0" w:color="auto"/>
              <w:right w:val="single" w:sz="4" w:space="0" w:color="auto"/>
            </w:tcBorders>
            <w:shd w:val="clear" w:color="000000" w:fill="FFFFCC"/>
            <w:vAlign w:val="center"/>
            <w:hideMark/>
          </w:tcPr>
          <w:p w14:paraId="691AD6F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45B67BC1" w14:textId="47E6A46C"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AD3396" w:rsidRPr="00AD3396">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04B67EC6"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682A155E" w14:textId="77777777" w:rsidR="00F3716B" w:rsidRPr="008C77F4" w:rsidRDefault="00F3716B" w:rsidP="00F3716B">
            <w:pPr>
              <w:spacing w:after="0" w:line="240" w:lineRule="auto"/>
              <w:rPr>
                <w:b/>
                <w:bCs/>
                <w:color w:val="000000"/>
                <w:sz w:val="20"/>
                <w:szCs w:val="20"/>
                <w:lang w:eastAsia="pl-PL"/>
              </w:rPr>
            </w:pPr>
          </w:p>
        </w:tc>
      </w:tr>
      <w:tr w:rsidR="00F42392" w:rsidRPr="004866D9" w14:paraId="5E916221" w14:textId="77777777" w:rsidTr="006E5F38">
        <w:trPr>
          <w:gridAfter w:val="2"/>
          <w:wAfter w:w="15" w:type="pct"/>
          <w:trHeight w:val="300"/>
        </w:trPr>
        <w:tc>
          <w:tcPr>
            <w:tcW w:w="368" w:type="pct"/>
            <w:tcBorders>
              <w:top w:val="nil"/>
              <w:left w:val="single" w:sz="4" w:space="0" w:color="auto"/>
              <w:bottom w:val="nil"/>
              <w:right w:val="single" w:sz="4" w:space="0" w:color="auto"/>
            </w:tcBorders>
            <w:shd w:val="clear" w:color="000000" w:fill="FFFFFF"/>
            <w:vAlign w:val="center"/>
            <w:hideMark/>
          </w:tcPr>
          <w:p w14:paraId="7E452EE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985" w:type="pct"/>
            <w:gridSpan w:val="50"/>
            <w:tcBorders>
              <w:top w:val="single" w:sz="4" w:space="0" w:color="auto"/>
              <w:left w:val="nil"/>
              <w:bottom w:val="nil"/>
              <w:right w:val="single" w:sz="4" w:space="0" w:color="000000"/>
            </w:tcBorders>
            <w:shd w:val="clear" w:color="000000" w:fill="FFFFFF"/>
            <w:vAlign w:val="center"/>
            <w:hideMark/>
          </w:tcPr>
          <w:p w14:paraId="3F262B3D"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2.1 Wzrost aktywności i świadomości specyfiki obszaru wśród mieszkańców.</w:t>
            </w:r>
          </w:p>
        </w:tc>
        <w:tc>
          <w:tcPr>
            <w:tcW w:w="294" w:type="pct"/>
            <w:gridSpan w:val="4"/>
            <w:tcBorders>
              <w:top w:val="nil"/>
              <w:left w:val="nil"/>
              <w:bottom w:val="nil"/>
              <w:right w:val="single" w:sz="4" w:space="0" w:color="auto"/>
            </w:tcBorders>
            <w:shd w:val="clear" w:color="000000" w:fill="DA9694"/>
            <w:vAlign w:val="center"/>
            <w:hideMark/>
          </w:tcPr>
          <w:p w14:paraId="3655A7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4" w:space="0" w:color="auto"/>
            </w:tcBorders>
            <w:shd w:val="clear" w:color="000000" w:fill="DA9694"/>
            <w:vAlign w:val="center"/>
            <w:hideMark/>
          </w:tcPr>
          <w:p w14:paraId="0F12C80D"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w:t>
            </w:r>
          </w:p>
        </w:tc>
      </w:tr>
      <w:tr w:rsidR="00A44EC6" w:rsidRPr="004866D9" w14:paraId="32FEC488" w14:textId="77777777" w:rsidTr="006E5F38">
        <w:trPr>
          <w:gridAfter w:val="2"/>
          <w:wAfter w:w="15" w:type="pct"/>
          <w:trHeight w:val="565"/>
        </w:trPr>
        <w:tc>
          <w:tcPr>
            <w:tcW w:w="368" w:type="pct"/>
            <w:vMerge w:val="restart"/>
            <w:tcBorders>
              <w:top w:val="single" w:sz="4" w:space="0" w:color="auto"/>
              <w:left w:val="single" w:sz="4" w:space="0" w:color="auto"/>
              <w:right w:val="single" w:sz="4" w:space="0" w:color="auto"/>
            </w:tcBorders>
            <w:shd w:val="clear" w:color="000000" w:fill="EBF1DE"/>
            <w:textDirection w:val="btLr"/>
            <w:vAlign w:val="center"/>
            <w:hideMark/>
          </w:tcPr>
          <w:p w14:paraId="0A6E69CD" w14:textId="77777777" w:rsidR="00A44EC6" w:rsidRPr="008C77F4" w:rsidRDefault="00A44EC6" w:rsidP="00A44EC6">
            <w:pPr>
              <w:spacing w:after="0" w:line="240" w:lineRule="auto"/>
              <w:rPr>
                <w:color w:val="000000"/>
                <w:sz w:val="20"/>
                <w:szCs w:val="20"/>
                <w:lang w:eastAsia="pl-PL"/>
              </w:rPr>
            </w:pPr>
            <w:r w:rsidRPr="008C77F4">
              <w:rPr>
                <w:color w:val="000000"/>
                <w:sz w:val="20"/>
                <w:szCs w:val="20"/>
                <w:lang w:eastAsia="pl-PL"/>
              </w:rPr>
              <w:t>2.1.1</w:t>
            </w:r>
            <w:r w:rsidRPr="008C77F4">
              <w:rPr>
                <w:color w:val="000000"/>
                <w:sz w:val="20"/>
                <w:szCs w:val="20"/>
                <w:lang w:eastAsia="pl-PL"/>
              </w:rPr>
              <w:br/>
              <w:t>Wsparcie kompetencji i organizacji potencjału społecznego na rzecz zachowania specyfiki obszaru.</w:t>
            </w:r>
          </w:p>
        </w:tc>
        <w:tc>
          <w:tcPr>
            <w:tcW w:w="387" w:type="pct"/>
            <w:tcBorders>
              <w:top w:val="single" w:sz="4" w:space="0" w:color="auto"/>
              <w:left w:val="nil"/>
              <w:bottom w:val="single" w:sz="4" w:space="0" w:color="auto"/>
              <w:right w:val="single" w:sz="4" w:space="0" w:color="auto"/>
            </w:tcBorders>
            <w:shd w:val="clear" w:color="auto" w:fill="auto"/>
            <w:hideMark/>
          </w:tcPr>
          <w:p w14:paraId="48DDA0D5" w14:textId="1FD4DCFE" w:rsidR="00A44EC6" w:rsidRPr="008C77F4" w:rsidRDefault="00A44EC6" w:rsidP="00A44EC6">
            <w:pPr>
              <w:spacing w:after="0" w:line="240" w:lineRule="auto"/>
              <w:rPr>
                <w:color w:val="000000"/>
                <w:sz w:val="20"/>
                <w:szCs w:val="20"/>
                <w:lang w:eastAsia="pl-PL"/>
              </w:rPr>
            </w:pPr>
            <w:r w:rsidRPr="00D90B6E">
              <w:rPr>
                <w:color w:val="000000"/>
                <w:sz w:val="18"/>
                <w:szCs w:val="18"/>
                <w:lang w:eastAsia="pl-PL"/>
              </w:rPr>
              <w:t xml:space="preserve">Liczba zadań (grantów) </w:t>
            </w:r>
            <w:r w:rsidRPr="00D90B6E">
              <w:rPr>
                <w:b/>
                <w:bCs/>
                <w:color w:val="000000"/>
                <w:sz w:val="18"/>
                <w:szCs w:val="18"/>
                <w:lang w:eastAsia="pl-PL"/>
              </w:rPr>
              <w:t xml:space="preserve">w zakresie wzmocnienia kapitału społecznego i specyfiki obszaru  </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796FF08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566B737D"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733A5368" w14:textId="3E7FFA7D"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single" w:sz="4" w:space="0" w:color="auto"/>
              <w:left w:val="nil"/>
              <w:bottom w:val="single" w:sz="4" w:space="0" w:color="auto"/>
              <w:right w:val="single" w:sz="4" w:space="0" w:color="auto"/>
            </w:tcBorders>
            <w:shd w:val="clear" w:color="auto" w:fill="auto"/>
          </w:tcPr>
          <w:p w14:paraId="2EA4A023" w14:textId="442EBD9C"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Pr>
                <w:color w:val="000000"/>
                <w:sz w:val="20"/>
                <w:szCs w:val="20"/>
                <w:lang w:eastAsia="pl-PL"/>
              </w:rPr>
              <w:t xml:space="preserve"> </w:t>
            </w:r>
            <w:r w:rsidR="00B51E5E">
              <w:rPr>
                <w:color w:val="000000"/>
                <w:sz w:val="20"/>
                <w:szCs w:val="20"/>
                <w:lang w:eastAsia="pl-PL"/>
              </w:rPr>
              <w:t>€</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F9EA42F" w14:textId="2F2B63E9"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240D6C07" w14:textId="34E5A356"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40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31F610ED" w14:textId="502CF27F"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53%</w:t>
            </w:r>
          </w:p>
        </w:tc>
        <w:tc>
          <w:tcPr>
            <w:tcW w:w="431" w:type="pct"/>
            <w:gridSpan w:val="5"/>
            <w:tcBorders>
              <w:top w:val="single" w:sz="4" w:space="0" w:color="auto"/>
              <w:left w:val="nil"/>
              <w:bottom w:val="single" w:sz="4" w:space="0" w:color="auto"/>
              <w:right w:val="single" w:sz="4" w:space="0" w:color="auto"/>
            </w:tcBorders>
            <w:shd w:val="clear" w:color="auto" w:fill="auto"/>
          </w:tcPr>
          <w:p w14:paraId="0A9C9206" w14:textId="61CA9FDC" w:rsidR="00A44EC6" w:rsidRPr="008C77F4" w:rsidRDefault="00A44EC6" w:rsidP="00A44EC6">
            <w:pPr>
              <w:spacing w:after="0" w:line="240" w:lineRule="auto"/>
              <w:jc w:val="center"/>
              <w:rPr>
                <w:color w:val="000000"/>
                <w:sz w:val="20"/>
                <w:szCs w:val="20"/>
                <w:lang w:eastAsia="pl-PL"/>
              </w:rPr>
            </w:pPr>
            <w:r w:rsidRPr="00745D05">
              <w:t xml:space="preserve"> € 63 504,35 </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7F41968" w14:textId="4EB9514B"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7A7F854B" w14:textId="3563ADB7" w:rsidR="00A44EC6" w:rsidRPr="008C77F4" w:rsidRDefault="00D929D1" w:rsidP="00A44EC6">
            <w:pPr>
              <w:spacing w:after="0" w:line="240" w:lineRule="auto"/>
              <w:jc w:val="center"/>
              <w:rPr>
                <w:color w:val="000000"/>
                <w:sz w:val="20"/>
                <w:szCs w:val="20"/>
                <w:lang w:eastAsia="pl-PL"/>
              </w:rPr>
            </w:pPr>
            <w:r>
              <w:rPr>
                <w:color w:val="000000"/>
                <w:sz w:val="20"/>
                <w:szCs w:val="20"/>
                <w:lang w:eastAsia="pl-PL"/>
              </w:rPr>
              <w:t>51</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09297846" w14:textId="6943B00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4DC28CF" w14:textId="03ED0E93" w:rsidR="00A44EC6" w:rsidRPr="008C77F4" w:rsidRDefault="00D05B42" w:rsidP="00A44EC6">
            <w:pPr>
              <w:spacing w:after="0" w:line="240" w:lineRule="auto"/>
              <w:jc w:val="center"/>
              <w:rPr>
                <w:color w:val="000000"/>
                <w:sz w:val="20"/>
                <w:szCs w:val="20"/>
                <w:lang w:eastAsia="pl-PL"/>
              </w:rPr>
            </w:pPr>
            <w:r w:rsidRPr="00D05B42">
              <w:rPr>
                <w:color w:val="000000"/>
                <w:sz w:val="20"/>
                <w:szCs w:val="20"/>
                <w:lang w:eastAsia="pl-PL"/>
              </w:rPr>
              <w:t>€ 195 500,00</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16F7C9CF" w14:textId="3854CEEE" w:rsidR="00A44EC6" w:rsidRPr="008C77F4" w:rsidRDefault="00E35022" w:rsidP="00A44EC6">
            <w:pPr>
              <w:spacing w:after="0" w:line="240" w:lineRule="auto"/>
              <w:jc w:val="center"/>
              <w:rPr>
                <w:color w:val="000000"/>
                <w:sz w:val="20"/>
                <w:szCs w:val="20"/>
                <w:lang w:eastAsia="pl-PL"/>
              </w:rPr>
            </w:pPr>
            <w:r>
              <w:rPr>
                <w:color w:val="000000"/>
                <w:sz w:val="20"/>
                <w:szCs w:val="20"/>
                <w:lang w:eastAsia="pl-PL"/>
              </w:rPr>
              <w:t>91</w:t>
            </w:r>
          </w:p>
        </w:tc>
        <w:tc>
          <w:tcPr>
            <w:tcW w:w="441" w:type="pct"/>
            <w:tcBorders>
              <w:top w:val="single" w:sz="4" w:space="0" w:color="auto"/>
              <w:left w:val="nil"/>
              <w:bottom w:val="single" w:sz="4" w:space="0" w:color="auto"/>
              <w:right w:val="single" w:sz="4" w:space="0" w:color="auto"/>
            </w:tcBorders>
            <w:shd w:val="clear" w:color="auto" w:fill="auto"/>
            <w:hideMark/>
          </w:tcPr>
          <w:p w14:paraId="3B05BC67" w14:textId="385AE961" w:rsidR="00A44EC6" w:rsidRPr="008C77F4" w:rsidRDefault="00C4598B" w:rsidP="00A44EC6">
            <w:pPr>
              <w:spacing w:after="0" w:line="240" w:lineRule="auto"/>
              <w:jc w:val="center"/>
              <w:rPr>
                <w:color w:val="000000"/>
                <w:sz w:val="20"/>
                <w:szCs w:val="20"/>
                <w:lang w:eastAsia="pl-PL"/>
              </w:rPr>
            </w:pPr>
            <w:r w:rsidRPr="00C4598B">
              <w:rPr>
                <w:color w:val="000000"/>
                <w:sz w:val="20"/>
                <w:szCs w:val="20"/>
                <w:lang w:eastAsia="pl-PL"/>
              </w:rPr>
              <w:t xml:space="preserve">€ 259 004,35 </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61989B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7CC52A90" w14:textId="1DD3159A"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 Op</w:t>
            </w:r>
            <w:r>
              <w:rPr>
                <w:color w:val="000000"/>
                <w:sz w:val="20"/>
                <w:szCs w:val="20"/>
                <w:lang w:eastAsia="pl-PL"/>
              </w:rPr>
              <w:t>e</w:t>
            </w:r>
            <w:r w:rsidRPr="008C77F4">
              <w:rPr>
                <w:color w:val="000000"/>
                <w:sz w:val="20"/>
                <w:szCs w:val="20"/>
                <w:lang w:eastAsia="pl-PL"/>
              </w:rPr>
              <w:t>r</w:t>
            </w:r>
            <w:r>
              <w:rPr>
                <w:color w:val="000000"/>
                <w:sz w:val="20"/>
                <w:szCs w:val="20"/>
                <w:lang w:eastAsia="pl-PL"/>
              </w:rPr>
              <w:t>acje</w:t>
            </w:r>
            <w:r w:rsidRPr="008C77F4">
              <w:rPr>
                <w:color w:val="000000"/>
                <w:sz w:val="20"/>
                <w:szCs w:val="20"/>
                <w:lang w:eastAsia="pl-PL"/>
              </w:rPr>
              <w:t xml:space="preserve"> grantowe </w:t>
            </w:r>
          </w:p>
        </w:tc>
      </w:tr>
      <w:tr w:rsidR="00A44EC6" w:rsidRPr="004866D9" w14:paraId="72684AE2" w14:textId="77777777" w:rsidTr="006E5F38">
        <w:trPr>
          <w:gridAfter w:val="2"/>
          <w:wAfter w:w="15" w:type="pct"/>
          <w:trHeight w:val="600"/>
        </w:trPr>
        <w:tc>
          <w:tcPr>
            <w:tcW w:w="368" w:type="pct"/>
            <w:vMerge/>
            <w:tcBorders>
              <w:left w:val="single" w:sz="4" w:space="0" w:color="auto"/>
              <w:right w:val="single" w:sz="4" w:space="0" w:color="auto"/>
            </w:tcBorders>
            <w:vAlign w:val="center"/>
            <w:hideMark/>
          </w:tcPr>
          <w:p w14:paraId="72C676BC" w14:textId="77777777" w:rsidR="00A44EC6" w:rsidRPr="008C77F4" w:rsidRDefault="00A44EC6" w:rsidP="00A44EC6">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42C608A0" w14:textId="77777777" w:rsidR="00A44EC6" w:rsidRPr="00D90B6E" w:rsidRDefault="00A44EC6" w:rsidP="00A44EC6">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15" w:type="pct"/>
            <w:gridSpan w:val="2"/>
            <w:tcBorders>
              <w:top w:val="nil"/>
              <w:left w:val="nil"/>
              <w:bottom w:val="single" w:sz="4" w:space="0" w:color="auto"/>
              <w:right w:val="single" w:sz="4" w:space="0" w:color="auto"/>
            </w:tcBorders>
            <w:shd w:val="clear" w:color="auto" w:fill="auto"/>
            <w:hideMark/>
          </w:tcPr>
          <w:p w14:paraId="4245C58E"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9B8B3DA"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0DD86ED1" w14:textId="31B4413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D94FD74" w14:textId="12B7F2BA"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sidR="00B51E5E">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431FF961" w14:textId="6AD0F6B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3CAED395" w14:textId="35E77DCC" w:rsidR="00A44EC6" w:rsidRPr="008C77F4" w:rsidRDefault="00E126A2" w:rsidP="00A44EC6">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19F7D0B3" w14:textId="0CD1C5BE"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8B3BDAF" w14:textId="22A62641" w:rsidR="00A44EC6" w:rsidRPr="008C77F4" w:rsidRDefault="00A44EC6" w:rsidP="00E126A2">
            <w:pPr>
              <w:spacing w:after="0" w:line="240" w:lineRule="auto"/>
              <w:jc w:val="center"/>
              <w:rPr>
                <w:color w:val="000000"/>
                <w:sz w:val="20"/>
                <w:szCs w:val="20"/>
                <w:lang w:eastAsia="pl-PL"/>
              </w:rPr>
            </w:pPr>
            <w:r w:rsidRPr="00745D05">
              <w:t xml:space="preserve"> </w:t>
            </w:r>
            <w:r w:rsidR="00E126A2">
              <w:t>0</w:t>
            </w:r>
            <w:r w:rsidRPr="00745D05">
              <w:t xml:space="preserve"> </w:t>
            </w:r>
          </w:p>
        </w:tc>
        <w:tc>
          <w:tcPr>
            <w:tcW w:w="224" w:type="pct"/>
            <w:gridSpan w:val="4"/>
            <w:tcBorders>
              <w:top w:val="nil"/>
              <w:left w:val="nil"/>
              <w:bottom w:val="single" w:sz="4" w:space="0" w:color="auto"/>
              <w:right w:val="single" w:sz="4" w:space="0" w:color="auto"/>
            </w:tcBorders>
            <w:shd w:val="clear" w:color="auto" w:fill="auto"/>
            <w:hideMark/>
          </w:tcPr>
          <w:p w14:paraId="530E2723" w14:textId="367099D1"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610047D3" w14:textId="5B165FD5"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62D048E2" w14:textId="33C944A8"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10</w:t>
            </w:r>
            <w:r w:rsidR="00A44EC6">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75851C39" w14:textId="342057A9" w:rsidR="00A44EC6" w:rsidRPr="008C77F4" w:rsidRDefault="00F804A4" w:rsidP="00D036CC">
            <w:pPr>
              <w:spacing w:after="0" w:line="240" w:lineRule="auto"/>
              <w:jc w:val="center"/>
              <w:rPr>
                <w:color w:val="000000"/>
                <w:sz w:val="20"/>
                <w:szCs w:val="20"/>
                <w:lang w:eastAsia="pl-PL"/>
              </w:rPr>
            </w:pPr>
            <w:r w:rsidRPr="00F804A4">
              <w:rPr>
                <w:color w:val="000000"/>
                <w:sz w:val="20"/>
                <w:szCs w:val="20"/>
                <w:lang w:eastAsia="pl-PL"/>
              </w:rPr>
              <w:t>€ 75 000,00</w:t>
            </w:r>
          </w:p>
        </w:tc>
        <w:tc>
          <w:tcPr>
            <w:tcW w:w="319" w:type="pct"/>
            <w:gridSpan w:val="8"/>
            <w:tcBorders>
              <w:top w:val="nil"/>
              <w:left w:val="nil"/>
              <w:bottom w:val="single" w:sz="4" w:space="0" w:color="auto"/>
              <w:right w:val="single" w:sz="4" w:space="0" w:color="auto"/>
            </w:tcBorders>
            <w:shd w:val="clear" w:color="auto" w:fill="auto"/>
            <w:hideMark/>
          </w:tcPr>
          <w:p w14:paraId="6B890122" w14:textId="2CD8000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hideMark/>
          </w:tcPr>
          <w:p w14:paraId="01FD58EF" w14:textId="567B7769" w:rsidR="00A44EC6" w:rsidRPr="008C77F4" w:rsidRDefault="00BA0A9F" w:rsidP="00A44EC6">
            <w:pPr>
              <w:spacing w:after="0" w:line="240" w:lineRule="auto"/>
              <w:jc w:val="center"/>
              <w:rPr>
                <w:color w:val="000000"/>
                <w:sz w:val="20"/>
                <w:szCs w:val="20"/>
                <w:lang w:eastAsia="pl-PL"/>
              </w:rPr>
            </w:pPr>
            <w:r w:rsidRPr="00BA0A9F">
              <w:rPr>
                <w:color w:val="000000"/>
                <w:sz w:val="20"/>
                <w:szCs w:val="20"/>
                <w:lang w:eastAsia="pl-PL"/>
              </w:rPr>
              <w:t>€ 75 000,00</w:t>
            </w:r>
          </w:p>
        </w:tc>
        <w:tc>
          <w:tcPr>
            <w:tcW w:w="294" w:type="pct"/>
            <w:gridSpan w:val="4"/>
            <w:tcBorders>
              <w:top w:val="nil"/>
              <w:left w:val="nil"/>
              <w:bottom w:val="single" w:sz="4" w:space="0" w:color="auto"/>
              <w:right w:val="single" w:sz="4" w:space="0" w:color="auto"/>
            </w:tcBorders>
            <w:shd w:val="clear" w:color="auto" w:fill="auto"/>
            <w:hideMark/>
          </w:tcPr>
          <w:p w14:paraId="6F498BBC"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3828D01" w14:textId="2FFB8D79"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6E5F38" w:rsidRPr="004866D9" w14:paraId="052DDF78" w14:textId="77777777" w:rsidTr="006E5F38">
        <w:trPr>
          <w:gridAfter w:val="2"/>
          <w:wAfter w:w="15" w:type="pct"/>
          <w:trHeight w:val="600"/>
        </w:trPr>
        <w:tc>
          <w:tcPr>
            <w:tcW w:w="368" w:type="pct"/>
            <w:vMerge/>
            <w:tcBorders>
              <w:left w:val="single" w:sz="4" w:space="0" w:color="auto"/>
              <w:bottom w:val="single" w:sz="8" w:space="0" w:color="000000"/>
              <w:right w:val="single" w:sz="4" w:space="0" w:color="auto"/>
            </w:tcBorders>
            <w:vAlign w:val="center"/>
          </w:tcPr>
          <w:p w14:paraId="04B0B118" w14:textId="77777777" w:rsidR="006E5F38" w:rsidRPr="008C77F4" w:rsidRDefault="006E5F38"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tcPr>
          <w:p w14:paraId="0986ABB5" w14:textId="7DA5F67A" w:rsidR="006E5F38" w:rsidRPr="00D90B6E" w:rsidRDefault="006E5F38" w:rsidP="00E81F25">
            <w:pPr>
              <w:spacing w:after="0" w:line="240" w:lineRule="auto"/>
              <w:rPr>
                <w:color w:val="000000"/>
                <w:sz w:val="18"/>
                <w:szCs w:val="18"/>
                <w:lang w:eastAsia="pl-PL"/>
              </w:rPr>
            </w:pPr>
            <w:r w:rsidRPr="006E5F38">
              <w:rPr>
                <w:color w:val="000000"/>
                <w:sz w:val="18"/>
                <w:szCs w:val="18"/>
                <w:lang w:eastAsia="pl-PL"/>
              </w:rPr>
              <w:t>Liczba operacji własnych w zakresie wzmocnienia kapitału społecznego i specyfiki obszaru</w:t>
            </w:r>
          </w:p>
        </w:tc>
        <w:tc>
          <w:tcPr>
            <w:tcW w:w="215" w:type="pct"/>
            <w:gridSpan w:val="2"/>
            <w:tcBorders>
              <w:top w:val="nil"/>
              <w:left w:val="nil"/>
              <w:bottom w:val="single" w:sz="4" w:space="0" w:color="auto"/>
              <w:right w:val="single" w:sz="4" w:space="0" w:color="auto"/>
            </w:tcBorders>
            <w:shd w:val="clear" w:color="auto" w:fill="auto"/>
          </w:tcPr>
          <w:p w14:paraId="0E75E4E5" w14:textId="44FDEA8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tcPr>
          <w:p w14:paraId="5BDAEA20" w14:textId="4811F08D"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tcPr>
          <w:p w14:paraId="7854ABA8" w14:textId="667A189C"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34A4AA9" w14:textId="55D5B6A9"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nil"/>
              <w:left w:val="nil"/>
              <w:bottom w:val="single" w:sz="4" w:space="0" w:color="auto"/>
              <w:right w:val="single" w:sz="4" w:space="0" w:color="auto"/>
            </w:tcBorders>
            <w:shd w:val="clear" w:color="auto" w:fill="auto"/>
          </w:tcPr>
          <w:p w14:paraId="341F0E56" w14:textId="4C7552B7"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tcPr>
          <w:p w14:paraId="2675C406" w14:textId="48CBFE18"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tcPr>
          <w:p w14:paraId="0EEDD84C" w14:textId="282E6CAA"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58FA556" w14:textId="2DAE2E89"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tcPr>
          <w:p w14:paraId="02C6CA42" w14:textId="26BA659C"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tcPr>
          <w:p w14:paraId="1F49FCAD" w14:textId="7F76516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nil"/>
              <w:left w:val="nil"/>
              <w:bottom w:val="single" w:sz="4" w:space="0" w:color="auto"/>
              <w:right w:val="single" w:sz="4" w:space="0" w:color="auto"/>
            </w:tcBorders>
            <w:shd w:val="clear" w:color="auto" w:fill="auto"/>
          </w:tcPr>
          <w:p w14:paraId="746F4340" w14:textId="3DB52CB1"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1742593E" w14:textId="77777777" w:rsidR="006E5F38" w:rsidRDefault="006E5F38" w:rsidP="00BF162B">
            <w:pPr>
              <w:spacing w:after="0" w:line="240" w:lineRule="auto"/>
              <w:outlineLvl w:val="1"/>
              <w:rPr>
                <w:rFonts w:ascii="Calibri" w:hAnsi="Calibri"/>
                <w:color w:val="000000"/>
                <w:lang w:eastAsia="pl-PL"/>
              </w:rPr>
            </w:pPr>
            <w:r>
              <w:rPr>
                <w:rFonts w:ascii="Calibri" w:hAnsi="Calibri"/>
                <w:color w:val="000000"/>
              </w:rPr>
              <w:t xml:space="preserve">€               25 000,00 </w:t>
            </w:r>
          </w:p>
          <w:p w14:paraId="6B73ED40" w14:textId="77777777" w:rsidR="006E5F38" w:rsidRPr="008C77F4" w:rsidRDefault="006E5F38" w:rsidP="00BF162B">
            <w:pPr>
              <w:spacing w:after="0" w:line="240" w:lineRule="auto"/>
              <w:rPr>
                <w:color w:val="000000"/>
                <w:sz w:val="20"/>
                <w:szCs w:val="20"/>
                <w:lang w:eastAsia="pl-PL"/>
              </w:rPr>
            </w:pPr>
          </w:p>
        </w:tc>
        <w:tc>
          <w:tcPr>
            <w:tcW w:w="319" w:type="pct"/>
            <w:gridSpan w:val="8"/>
            <w:tcBorders>
              <w:top w:val="nil"/>
              <w:left w:val="nil"/>
              <w:bottom w:val="single" w:sz="4" w:space="0" w:color="auto"/>
              <w:right w:val="single" w:sz="4" w:space="0" w:color="auto"/>
            </w:tcBorders>
            <w:shd w:val="clear" w:color="auto" w:fill="auto"/>
          </w:tcPr>
          <w:p w14:paraId="5961ABF5" w14:textId="56C4D0FC"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2</w:t>
            </w:r>
          </w:p>
        </w:tc>
        <w:tc>
          <w:tcPr>
            <w:tcW w:w="441" w:type="pct"/>
            <w:tcBorders>
              <w:top w:val="nil"/>
              <w:left w:val="nil"/>
              <w:bottom w:val="single" w:sz="4" w:space="0" w:color="auto"/>
              <w:right w:val="single" w:sz="4" w:space="0" w:color="auto"/>
            </w:tcBorders>
            <w:shd w:val="clear" w:color="auto" w:fill="auto"/>
          </w:tcPr>
          <w:p w14:paraId="130EABA6" w14:textId="111119F9" w:rsidR="006E5F38" w:rsidRDefault="00340159" w:rsidP="00C4441F">
            <w:pPr>
              <w:spacing w:after="0" w:line="240" w:lineRule="auto"/>
              <w:jc w:val="center"/>
              <w:rPr>
                <w:color w:val="000000"/>
                <w:sz w:val="20"/>
                <w:szCs w:val="20"/>
                <w:lang w:eastAsia="pl-PL"/>
              </w:rPr>
            </w:pPr>
            <w:r w:rsidRPr="00340159">
              <w:rPr>
                <w:color w:val="000000"/>
                <w:sz w:val="20"/>
                <w:szCs w:val="20"/>
                <w:lang w:eastAsia="pl-PL"/>
              </w:rPr>
              <w:t>€ 25 000,00</w:t>
            </w:r>
          </w:p>
        </w:tc>
        <w:tc>
          <w:tcPr>
            <w:tcW w:w="294" w:type="pct"/>
            <w:gridSpan w:val="4"/>
            <w:tcBorders>
              <w:top w:val="nil"/>
              <w:left w:val="nil"/>
              <w:bottom w:val="single" w:sz="4" w:space="0" w:color="auto"/>
              <w:right w:val="single" w:sz="4" w:space="0" w:color="auto"/>
            </w:tcBorders>
            <w:shd w:val="clear" w:color="auto" w:fill="auto"/>
          </w:tcPr>
          <w:p w14:paraId="34DBCA62" w14:textId="16BE302D"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tcPr>
          <w:p w14:paraId="6EEFEB97" w14:textId="76772C06" w:rsidR="006E5F38" w:rsidRPr="008C77F4" w:rsidRDefault="00340159"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09EAB265" w14:textId="77777777" w:rsidTr="006E5F38">
        <w:trPr>
          <w:gridAfter w:val="2"/>
          <w:wAfter w:w="15" w:type="pct"/>
          <w:trHeight w:val="967"/>
        </w:trPr>
        <w:tc>
          <w:tcPr>
            <w:tcW w:w="368" w:type="pct"/>
            <w:vMerge w:val="restart"/>
            <w:tcBorders>
              <w:top w:val="nil"/>
              <w:left w:val="single" w:sz="4" w:space="0" w:color="auto"/>
              <w:bottom w:val="single" w:sz="8" w:space="0" w:color="000000"/>
              <w:right w:val="single" w:sz="4" w:space="0" w:color="auto"/>
            </w:tcBorders>
            <w:shd w:val="clear" w:color="000000" w:fill="EBF1DE"/>
            <w:textDirection w:val="btLr"/>
            <w:vAlign w:val="center"/>
            <w:hideMark/>
          </w:tcPr>
          <w:p w14:paraId="260DB31E"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lastRenderedPageBreak/>
              <w:t>2.1.2</w:t>
            </w:r>
            <w:r w:rsidRPr="008C77F4">
              <w:rPr>
                <w:color w:val="000000"/>
                <w:sz w:val="20"/>
                <w:szCs w:val="20"/>
                <w:lang w:eastAsia="pl-PL"/>
              </w:rPr>
              <w:br/>
              <w:t>Tworzenie przestrzeni do podnoszenia kompetencji i organizacji atrakcyjnych form spędzania wolnego czasu</w:t>
            </w:r>
          </w:p>
        </w:tc>
        <w:tc>
          <w:tcPr>
            <w:tcW w:w="387" w:type="pct"/>
            <w:tcBorders>
              <w:top w:val="nil"/>
              <w:left w:val="nil"/>
              <w:bottom w:val="single" w:sz="4" w:space="0" w:color="auto"/>
              <w:right w:val="single" w:sz="4" w:space="0" w:color="auto"/>
            </w:tcBorders>
            <w:shd w:val="clear" w:color="auto" w:fill="auto"/>
            <w:hideMark/>
          </w:tcPr>
          <w:p w14:paraId="769D58D7" w14:textId="77777777" w:rsidR="0090069F" w:rsidRPr="00D90B6E" w:rsidRDefault="0090069F" w:rsidP="0045009C">
            <w:pPr>
              <w:spacing w:after="0" w:line="240" w:lineRule="auto"/>
              <w:rPr>
                <w:color w:val="000000"/>
                <w:sz w:val="18"/>
                <w:szCs w:val="18"/>
                <w:lang w:eastAsia="pl-PL"/>
              </w:rPr>
            </w:pPr>
            <w:r w:rsidRPr="00D90B6E">
              <w:rPr>
                <w:color w:val="000000"/>
                <w:sz w:val="18"/>
                <w:szCs w:val="18"/>
                <w:lang w:eastAsia="pl-PL"/>
              </w:rPr>
              <w:t>Liczba  operacji obejmujących rozwój obiektów ogólnodostępnej, niekomercyjnej infrastruktury rekreacyjnej, kulturalnej lub przebudowę lub budowę dróg publicznych</w:t>
            </w:r>
          </w:p>
        </w:tc>
        <w:tc>
          <w:tcPr>
            <w:tcW w:w="215" w:type="pct"/>
            <w:gridSpan w:val="2"/>
            <w:tcBorders>
              <w:top w:val="nil"/>
              <w:left w:val="nil"/>
              <w:bottom w:val="single" w:sz="4" w:space="0" w:color="auto"/>
              <w:right w:val="single" w:sz="4" w:space="0" w:color="auto"/>
            </w:tcBorders>
            <w:shd w:val="clear" w:color="auto" w:fill="auto"/>
            <w:hideMark/>
          </w:tcPr>
          <w:p w14:paraId="0D66333C"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24C8337B" w14:textId="77777777" w:rsidR="0090069F" w:rsidRPr="008C77F4" w:rsidRDefault="0090069F" w:rsidP="00C4441F">
            <w:pPr>
              <w:spacing w:after="0" w:line="240" w:lineRule="auto"/>
              <w:jc w:val="center"/>
              <w:rPr>
                <w:color w:val="000000"/>
                <w:sz w:val="20"/>
                <w:szCs w:val="20"/>
                <w:lang w:eastAsia="pl-PL"/>
              </w:rPr>
            </w:pPr>
            <w:r>
              <w:rPr>
                <w:color w:val="000000"/>
                <w:sz w:val="20"/>
                <w:szCs w:val="20"/>
                <w:lang w:eastAsia="pl-PL"/>
              </w:rPr>
              <w:t>6</w:t>
            </w:r>
          </w:p>
        </w:tc>
        <w:tc>
          <w:tcPr>
            <w:tcW w:w="282" w:type="pct"/>
            <w:gridSpan w:val="4"/>
            <w:tcBorders>
              <w:top w:val="nil"/>
              <w:left w:val="nil"/>
              <w:bottom w:val="single" w:sz="4" w:space="0" w:color="auto"/>
              <w:right w:val="single" w:sz="4" w:space="0" w:color="auto"/>
            </w:tcBorders>
            <w:shd w:val="clear" w:color="auto" w:fill="auto"/>
            <w:hideMark/>
          </w:tcPr>
          <w:p w14:paraId="2F6BAF61" w14:textId="68AEB371" w:rsidR="0090069F" w:rsidRPr="008C77F4" w:rsidRDefault="001E23DF" w:rsidP="00C4441F">
            <w:pPr>
              <w:spacing w:after="0" w:line="240" w:lineRule="auto"/>
              <w:jc w:val="center"/>
              <w:rPr>
                <w:color w:val="000000"/>
                <w:sz w:val="20"/>
                <w:szCs w:val="20"/>
                <w:lang w:eastAsia="pl-PL"/>
              </w:rPr>
            </w:pPr>
            <w:r>
              <w:rPr>
                <w:color w:val="000000"/>
                <w:sz w:val="20"/>
                <w:szCs w:val="20"/>
                <w:lang w:eastAsia="pl-PL"/>
              </w:rPr>
              <w:t>100</w:t>
            </w:r>
            <w:r w:rsidR="00DE5FC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6C623DDD" w14:textId="27F4EFF5"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01" w:type="pct"/>
            <w:gridSpan w:val="4"/>
            <w:tcBorders>
              <w:top w:val="nil"/>
              <w:left w:val="nil"/>
              <w:bottom w:val="single" w:sz="4" w:space="0" w:color="auto"/>
              <w:right w:val="single" w:sz="4" w:space="0" w:color="auto"/>
            </w:tcBorders>
            <w:shd w:val="clear" w:color="auto" w:fill="auto"/>
            <w:hideMark/>
          </w:tcPr>
          <w:p w14:paraId="5133F0D5" w14:textId="7CAF4E7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50AAF7FD" w14:textId="57F0AE19"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49F8923B" w14:textId="516BC297"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66106649" w14:textId="7AA646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600EBBCC" w14:textId="18C9AC2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0475D3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3CCF2A12" w14:textId="2E14F42C"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32" w:type="pct"/>
            <w:gridSpan w:val="3"/>
            <w:tcBorders>
              <w:top w:val="nil"/>
              <w:left w:val="nil"/>
              <w:bottom w:val="single" w:sz="4" w:space="0" w:color="auto"/>
              <w:right w:val="single" w:sz="4" w:space="0" w:color="auto"/>
            </w:tcBorders>
            <w:shd w:val="clear" w:color="auto" w:fill="auto"/>
          </w:tcPr>
          <w:p w14:paraId="27AC075F" w14:textId="57E49A1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319" w:type="pct"/>
            <w:gridSpan w:val="8"/>
            <w:tcBorders>
              <w:top w:val="nil"/>
              <w:left w:val="nil"/>
              <w:bottom w:val="single" w:sz="4" w:space="0" w:color="auto"/>
              <w:right w:val="single" w:sz="4" w:space="0" w:color="auto"/>
            </w:tcBorders>
            <w:shd w:val="clear" w:color="auto" w:fill="auto"/>
            <w:hideMark/>
          </w:tcPr>
          <w:p w14:paraId="728DC562" w14:textId="2F27DF3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43DA406E" w14:textId="622BCA93"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94" w:type="pct"/>
            <w:gridSpan w:val="4"/>
            <w:tcBorders>
              <w:top w:val="nil"/>
              <w:left w:val="nil"/>
              <w:bottom w:val="single" w:sz="4" w:space="0" w:color="auto"/>
              <w:right w:val="single" w:sz="4" w:space="0" w:color="auto"/>
            </w:tcBorders>
            <w:shd w:val="clear" w:color="auto" w:fill="auto"/>
            <w:hideMark/>
          </w:tcPr>
          <w:p w14:paraId="26E6914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66132E7"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9FA5D7B" w14:textId="77777777" w:rsidTr="006E5F38">
        <w:trPr>
          <w:gridAfter w:val="2"/>
          <w:wAfter w:w="15" w:type="pct"/>
          <w:trHeight w:val="715"/>
        </w:trPr>
        <w:tc>
          <w:tcPr>
            <w:tcW w:w="368" w:type="pct"/>
            <w:vMerge/>
            <w:tcBorders>
              <w:top w:val="nil"/>
              <w:left w:val="single" w:sz="4" w:space="0" w:color="auto"/>
              <w:bottom w:val="single" w:sz="8" w:space="0" w:color="000000"/>
              <w:right w:val="single" w:sz="4" w:space="0" w:color="auto"/>
            </w:tcBorders>
            <w:vAlign w:val="center"/>
            <w:hideMark/>
          </w:tcPr>
          <w:p w14:paraId="669F7402"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0E32500A" w14:textId="1E191630" w:rsidR="0090069F" w:rsidRPr="00D90B6E" w:rsidRDefault="0090069F" w:rsidP="00CA465E">
            <w:pPr>
              <w:spacing w:after="0" w:line="240" w:lineRule="auto"/>
              <w:rPr>
                <w:color w:val="000000"/>
                <w:sz w:val="18"/>
                <w:szCs w:val="18"/>
                <w:lang w:eastAsia="pl-PL"/>
              </w:rPr>
            </w:pPr>
            <w:r w:rsidRPr="00D90B6E">
              <w:rPr>
                <w:color w:val="000000"/>
                <w:sz w:val="18"/>
                <w:szCs w:val="18"/>
                <w:lang w:eastAsia="pl-PL"/>
              </w:rPr>
              <w:t>Liczba operacji (grantów)</w:t>
            </w:r>
          </w:p>
        </w:tc>
        <w:tc>
          <w:tcPr>
            <w:tcW w:w="215" w:type="pct"/>
            <w:gridSpan w:val="2"/>
            <w:tcBorders>
              <w:top w:val="nil"/>
              <w:left w:val="nil"/>
              <w:bottom w:val="single" w:sz="4" w:space="0" w:color="auto"/>
              <w:right w:val="single" w:sz="4" w:space="0" w:color="auto"/>
            </w:tcBorders>
            <w:shd w:val="clear" w:color="auto" w:fill="auto"/>
            <w:hideMark/>
          </w:tcPr>
          <w:p w14:paraId="3B3544E8"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5A157B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19AFD73D" w14:textId="68AED722"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4AACEF15" w14:textId="45075F4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09E0F004" w14:textId="4E1D0746"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15648D6A" w14:textId="4374F426"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5</w:t>
            </w:r>
          </w:p>
        </w:tc>
        <w:tc>
          <w:tcPr>
            <w:tcW w:w="174" w:type="pct"/>
            <w:gridSpan w:val="3"/>
            <w:tcBorders>
              <w:top w:val="nil"/>
              <w:left w:val="nil"/>
              <w:bottom w:val="single" w:sz="4" w:space="0" w:color="auto"/>
              <w:right w:val="single" w:sz="4" w:space="0" w:color="auto"/>
            </w:tcBorders>
            <w:shd w:val="clear" w:color="auto" w:fill="auto"/>
            <w:hideMark/>
          </w:tcPr>
          <w:p w14:paraId="4D91EBAE" w14:textId="017127A6" w:rsidR="0090069F" w:rsidRPr="008C77F4" w:rsidRDefault="008B3AA2" w:rsidP="00C4441F">
            <w:pPr>
              <w:spacing w:after="0" w:line="240" w:lineRule="auto"/>
              <w:jc w:val="center"/>
              <w:rPr>
                <w:color w:val="000000"/>
                <w:sz w:val="20"/>
                <w:szCs w:val="20"/>
                <w:lang w:eastAsia="pl-PL"/>
              </w:rPr>
            </w:pPr>
            <w:r w:rsidRPr="008B3AA2">
              <w:rPr>
                <w:color w:val="000000"/>
                <w:sz w:val="20"/>
                <w:szCs w:val="20"/>
                <w:lang w:eastAsia="pl-PL"/>
              </w:rPr>
              <w:t>28%</w:t>
            </w:r>
          </w:p>
        </w:tc>
        <w:tc>
          <w:tcPr>
            <w:tcW w:w="431" w:type="pct"/>
            <w:gridSpan w:val="5"/>
            <w:tcBorders>
              <w:top w:val="nil"/>
              <w:left w:val="nil"/>
              <w:bottom w:val="single" w:sz="4" w:space="0" w:color="auto"/>
              <w:right w:val="single" w:sz="4" w:space="0" w:color="auto"/>
            </w:tcBorders>
            <w:shd w:val="clear" w:color="auto" w:fill="auto"/>
          </w:tcPr>
          <w:p w14:paraId="395BA4E4" w14:textId="52007C6A"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€ 57 394,41</w:t>
            </w:r>
          </w:p>
        </w:tc>
        <w:tc>
          <w:tcPr>
            <w:tcW w:w="224" w:type="pct"/>
            <w:gridSpan w:val="4"/>
            <w:tcBorders>
              <w:top w:val="nil"/>
              <w:left w:val="nil"/>
              <w:bottom w:val="single" w:sz="4" w:space="0" w:color="auto"/>
              <w:right w:val="single" w:sz="4" w:space="0" w:color="auto"/>
            </w:tcBorders>
            <w:shd w:val="clear" w:color="auto" w:fill="auto"/>
            <w:hideMark/>
          </w:tcPr>
          <w:p w14:paraId="720B59AF" w14:textId="0BDE747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87C88DC" w14:textId="78EA20D0"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r w:rsidR="009C0522">
              <w:rPr>
                <w:color w:val="000000"/>
                <w:sz w:val="20"/>
                <w:szCs w:val="20"/>
                <w:lang w:eastAsia="pl-PL"/>
              </w:rPr>
              <w:t>3</w:t>
            </w:r>
          </w:p>
        </w:tc>
        <w:tc>
          <w:tcPr>
            <w:tcW w:w="334" w:type="pct"/>
            <w:gridSpan w:val="5"/>
            <w:tcBorders>
              <w:top w:val="nil"/>
              <w:left w:val="nil"/>
              <w:bottom w:val="single" w:sz="4" w:space="0" w:color="auto"/>
              <w:right w:val="single" w:sz="4" w:space="0" w:color="auto"/>
            </w:tcBorders>
            <w:shd w:val="clear" w:color="auto" w:fill="auto"/>
            <w:hideMark/>
          </w:tcPr>
          <w:p w14:paraId="1C9B242F" w14:textId="5DAE6457" w:rsidR="0090069F" w:rsidRPr="008C77F4" w:rsidRDefault="001B5474"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1E72C83B" w14:textId="31C5F30E"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€ 148 541,10</w:t>
            </w:r>
          </w:p>
        </w:tc>
        <w:tc>
          <w:tcPr>
            <w:tcW w:w="319" w:type="pct"/>
            <w:gridSpan w:val="8"/>
            <w:tcBorders>
              <w:top w:val="nil"/>
              <w:left w:val="nil"/>
              <w:bottom w:val="single" w:sz="4" w:space="0" w:color="auto"/>
              <w:right w:val="single" w:sz="4" w:space="0" w:color="auto"/>
            </w:tcBorders>
            <w:shd w:val="clear" w:color="auto" w:fill="auto"/>
            <w:hideMark/>
          </w:tcPr>
          <w:p w14:paraId="06C7E4C3" w14:textId="2BEA3B74" w:rsidR="0090069F" w:rsidRPr="008C77F4" w:rsidRDefault="009C0522" w:rsidP="00C4441F">
            <w:pPr>
              <w:spacing w:after="0" w:line="240" w:lineRule="auto"/>
              <w:jc w:val="center"/>
              <w:rPr>
                <w:color w:val="000000"/>
                <w:sz w:val="20"/>
                <w:szCs w:val="20"/>
                <w:lang w:eastAsia="pl-PL"/>
              </w:rPr>
            </w:pPr>
            <w:r>
              <w:rPr>
                <w:color w:val="000000"/>
                <w:sz w:val="20"/>
                <w:szCs w:val="20"/>
                <w:lang w:eastAsia="pl-PL"/>
              </w:rPr>
              <w:t>18</w:t>
            </w:r>
          </w:p>
        </w:tc>
        <w:tc>
          <w:tcPr>
            <w:tcW w:w="441" w:type="pct"/>
            <w:tcBorders>
              <w:top w:val="nil"/>
              <w:left w:val="nil"/>
              <w:bottom w:val="single" w:sz="4" w:space="0" w:color="auto"/>
              <w:right w:val="single" w:sz="4" w:space="0" w:color="auto"/>
            </w:tcBorders>
            <w:shd w:val="clear" w:color="auto" w:fill="auto"/>
            <w:hideMark/>
          </w:tcPr>
          <w:p w14:paraId="3D9FBD78" w14:textId="0D0F6D97" w:rsidR="0090069F" w:rsidRPr="008C77F4" w:rsidRDefault="004366FF" w:rsidP="00C4441F">
            <w:pPr>
              <w:spacing w:after="0" w:line="240" w:lineRule="auto"/>
              <w:jc w:val="center"/>
              <w:rPr>
                <w:color w:val="000000"/>
                <w:sz w:val="20"/>
                <w:szCs w:val="20"/>
                <w:lang w:eastAsia="pl-PL"/>
              </w:rPr>
            </w:pPr>
            <w:r w:rsidRPr="004366FF">
              <w:rPr>
                <w:color w:val="000000"/>
                <w:sz w:val="20"/>
                <w:szCs w:val="20"/>
                <w:lang w:eastAsia="pl-PL"/>
              </w:rPr>
              <w:t>€ 205 935,50</w:t>
            </w:r>
          </w:p>
        </w:tc>
        <w:tc>
          <w:tcPr>
            <w:tcW w:w="294" w:type="pct"/>
            <w:gridSpan w:val="4"/>
            <w:tcBorders>
              <w:top w:val="nil"/>
              <w:left w:val="nil"/>
              <w:bottom w:val="single" w:sz="4" w:space="0" w:color="auto"/>
              <w:right w:val="single" w:sz="4" w:space="0" w:color="auto"/>
            </w:tcBorders>
            <w:shd w:val="clear" w:color="auto" w:fill="auto"/>
            <w:hideMark/>
          </w:tcPr>
          <w:p w14:paraId="34347A0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C39A1A0"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69CCE3F8" w14:textId="77777777" w:rsidTr="006E5F38">
        <w:trPr>
          <w:gridAfter w:val="2"/>
          <w:wAfter w:w="15" w:type="pct"/>
          <w:trHeight w:val="3727"/>
        </w:trPr>
        <w:tc>
          <w:tcPr>
            <w:tcW w:w="368" w:type="pct"/>
            <w:vMerge w:val="restart"/>
            <w:tcBorders>
              <w:top w:val="single" w:sz="4" w:space="0" w:color="auto"/>
              <w:left w:val="single" w:sz="4" w:space="0" w:color="auto"/>
              <w:bottom w:val="single" w:sz="4" w:space="0" w:color="000000"/>
              <w:right w:val="nil"/>
            </w:tcBorders>
            <w:shd w:val="clear" w:color="000000" w:fill="DCE6F1"/>
            <w:textDirection w:val="btLr"/>
            <w:vAlign w:val="center"/>
            <w:hideMark/>
          </w:tcPr>
          <w:p w14:paraId="04E0EFCF"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2.1.3</w:t>
            </w:r>
            <w:r w:rsidRPr="008C77F4">
              <w:rPr>
                <w:color w:val="000000"/>
                <w:sz w:val="20"/>
                <w:szCs w:val="20"/>
                <w:lang w:eastAsia="pl-PL"/>
              </w:rPr>
              <w:br/>
              <w:t>Wzrost wiedzy i integracja społeczna mieszkańców poprzez wykorzystanie rybackiego dziedzictwa kulturowego.</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5C8D8C" w14:textId="3701E516" w:rsidR="0090069F" w:rsidRPr="008C77F4" w:rsidRDefault="0090069F" w:rsidP="00E81F25">
            <w:pPr>
              <w:spacing w:after="0" w:line="240" w:lineRule="auto"/>
              <w:rPr>
                <w:color w:val="000000"/>
                <w:sz w:val="20"/>
                <w:szCs w:val="20"/>
                <w:lang w:eastAsia="pl-PL"/>
              </w:rPr>
            </w:pPr>
            <w:r w:rsidRPr="00D90B6E">
              <w:rPr>
                <w:color w:val="000000"/>
                <w:sz w:val="18"/>
                <w:szCs w:val="18"/>
                <w:lang w:eastAsia="pl-PL"/>
              </w:rPr>
              <w:t xml:space="preserve">Liczba operacji (grantów) </w:t>
            </w:r>
            <w:r w:rsidR="00C4441F">
              <w:rPr>
                <w:color w:val="000000"/>
                <w:sz w:val="18"/>
                <w:szCs w:val="18"/>
                <w:lang w:eastAsia="pl-PL"/>
              </w:rPr>
              <w:br/>
            </w:r>
            <w:r w:rsidRPr="00D90B6E">
              <w:rPr>
                <w:color w:val="000000"/>
                <w:sz w:val="18"/>
                <w:szCs w:val="18"/>
                <w:lang w:eastAsia="pl-PL"/>
              </w:rPr>
              <w:t>w zakresie społecznej integracji mieszkańcó</w:t>
            </w:r>
            <w:r w:rsidR="00C4441F">
              <w:rPr>
                <w:color w:val="000000"/>
                <w:sz w:val="18"/>
                <w:szCs w:val="18"/>
                <w:lang w:eastAsia="pl-PL"/>
              </w:rPr>
              <w:t>w</w:t>
            </w:r>
            <w:r w:rsidRPr="00D90B6E">
              <w:rPr>
                <w:color w:val="000000"/>
                <w:sz w:val="18"/>
                <w:szCs w:val="18"/>
                <w:lang w:eastAsia="pl-PL"/>
              </w:rPr>
              <w:t xml:space="preserve">, zwiększenia zaangażowania w zarządzanie lokalnymi zasobami, promocję obszaru  </w:t>
            </w:r>
            <w:r w:rsidRPr="00133B01">
              <w:rPr>
                <w:b/>
                <w:bCs/>
                <w:color w:val="000000"/>
                <w:sz w:val="16"/>
                <w:szCs w:val="18"/>
                <w:lang w:eastAsia="pl-PL"/>
              </w:rPr>
              <w:t xml:space="preserve">Ryba wpływa na ….w Dolinie Baryczy </w:t>
            </w:r>
          </w:p>
        </w:tc>
        <w:tc>
          <w:tcPr>
            <w:tcW w:w="215" w:type="pct"/>
            <w:gridSpan w:val="2"/>
            <w:tcBorders>
              <w:top w:val="single" w:sz="4" w:space="0" w:color="auto"/>
              <w:left w:val="nil"/>
              <w:bottom w:val="single" w:sz="4" w:space="0" w:color="auto"/>
              <w:right w:val="single" w:sz="4" w:space="0" w:color="auto"/>
            </w:tcBorders>
            <w:shd w:val="clear" w:color="auto" w:fill="auto"/>
            <w:noWrap/>
          </w:tcPr>
          <w:p w14:paraId="2DAF1A4A" w14:textId="77777777" w:rsidR="0090069F" w:rsidRPr="008C77F4" w:rsidRDefault="0090069F" w:rsidP="00C4441F">
            <w:pPr>
              <w:spacing w:after="0" w:line="240" w:lineRule="auto"/>
              <w:jc w:val="center"/>
              <w:rPr>
                <w:rFonts w:ascii="Calibri" w:hAnsi="Calibri"/>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tcPr>
          <w:p w14:paraId="319047F9"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tcPr>
          <w:p w14:paraId="768452D1" w14:textId="45F068B9" w:rsidR="0090069F" w:rsidRPr="00D90B6E" w:rsidRDefault="001759CD" w:rsidP="00C4441F">
            <w:pPr>
              <w:jc w:val="center"/>
              <w:rPr>
                <w:sz w:val="20"/>
                <w:szCs w:val="20"/>
                <w:lang w:eastAsia="pl-PL"/>
              </w:rPr>
            </w:pPr>
            <w:r>
              <w:rPr>
                <w:sz w:val="20"/>
                <w:szCs w:val="20"/>
                <w:lang w:eastAsia="pl-PL"/>
              </w:rPr>
              <w:t>0</w:t>
            </w:r>
            <w:r w:rsidR="00133B01">
              <w:rPr>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6EACCC57" w14:textId="7AA745B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4" w:space="0" w:color="auto"/>
              <w:right w:val="single" w:sz="4" w:space="0" w:color="auto"/>
            </w:tcBorders>
            <w:shd w:val="clear" w:color="auto" w:fill="auto"/>
          </w:tcPr>
          <w:p w14:paraId="55E9FA29" w14:textId="50D0A09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0C2ED8D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single" w:sz="4" w:space="0" w:color="auto"/>
              <w:left w:val="nil"/>
              <w:bottom w:val="single" w:sz="4" w:space="0" w:color="auto"/>
              <w:right w:val="single" w:sz="4" w:space="0" w:color="auto"/>
            </w:tcBorders>
            <w:shd w:val="clear" w:color="auto" w:fill="auto"/>
          </w:tcPr>
          <w:p w14:paraId="7C410000" w14:textId="77C0B27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50%</w:t>
            </w:r>
          </w:p>
        </w:tc>
        <w:tc>
          <w:tcPr>
            <w:tcW w:w="431" w:type="pct"/>
            <w:gridSpan w:val="5"/>
            <w:tcBorders>
              <w:top w:val="single" w:sz="4" w:space="0" w:color="auto"/>
              <w:left w:val="nil"/>
              <w:bottom w:val="single" w:sz="4" w:space="0" w:color="auto"/>
              <w:right w:val="single" w:sz="4" w:space="0" w:color="auto"/>
            </w:tcBorders>
            <w:shd w:val="clear" w:color="auto" w:fill="auto"/>
          </w:tcPr>
          <w:p w14:paraId="476101C3" w14:textId="1E7E295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224" w:type="pct"/>
            <w:gridSpan w:val="4"/>
            <w:tcBorders>
              <w:top w:val="single" w:sz="4" w:space="0" w:color="auto"/>
              <w:left w:val="nil"/>
              <w:bottom w:val="single" w:sz="4" w:space="0" w:color="auto"/>
              <w:right w:val="single" w:sz="4" w:space="0" w:color="auto"/>
            </w:tcBorders>
            <w:shd w:val="clear" w:color="auto" w:fill="auto"/>
          </w:tcPr>
          <w:p w14:paraId="64A9E8AC" w14:textId="7025DAD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tcPr>
          <w:p w14:paraId="6550053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334" w:type="pct"/>
            <w:gridSpan w:val="5"/>
            <w:tcBorders>
              <w:top w:val="single" w:sz="4" w:space="0" w:color="auto"/>
              <w:left w:val="nil"/>
              <w:bottom w:val="single" w:sz="4" w:space="0" w:color="auto"/>
              <w:right w:val="single" w:sz="4" w:space="0" w:color="auto"/>
            </w:tcBorders>
            <w:shd w:val="clear" w:color="auto" w:fill="auto"/>
          </w:tcPr>
          <w:p w14:paraId="49E617E7" w14:textId="368ABB3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6238810B" w14:textId="2BABA67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319" w:type="pct"/>
            <w:gridSpan w:val="8"/>
            <w:tcBorders>
              <w:top w:val="single" w:sz="4" w:space="0" w:color="auto"/>
              <w:left w:val="nil"/>
              <w:bottom w:val="single" w:sz="4" w:space="0" w:color="auto"/>
              <w:right w:val="single" w:sz="4" w:space="0" w:color="auto"/>
            </w:tcBorders>
            <w:shd w:val="clear" w:color="auto" w:fill="auto"/>
          </w:tcPr>
          <w:p w14:paraId="1B2FE6D7" w14:textId="0FFC6EEF"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single" w:sz="4" w:space="0" w:color="auto"/>
              <w:left w:val="nil"/>
              <w:bottom w:val="single" w:sz="4" w:space="0" w:color="auto"/>
              <w:right w:val="single" w:sz="4" w:space="0" w:color="auto"/>
            </w:tcBorders>
            <w:shd w:val="clear" w:color="auto" w:fill="auto"/>
          </w:tcPr>
          <w:p w14:paraId="17B78B7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300 000 zł</w:t>
            </w:r>
          </w:p>
        </w:tc>
        <w:tc>
          <w:tcPr>
            <w:tcW w:w="294" w:type="pct"/>
            <w:gridSpan w:val="4"/>
            <w:tcBorders>
              <w:top w:val="single" w:sz="4" w:space="0" w:color="auto"/>
              <w:left w:val="nil"/>
              <w:bottom w:val="single" w:sz="4" w:space="0" w:color="auto"/>
              <w:right w:val="single" w:sz="4" w:space="0" w:color="auto"/>
            </w:tcBorders>
            <w:shd w:val="clear" w:color="auto" w:fill="auto"/>
          </w:tcPr>
          <w:p w14:paraId="776F1BE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tcPr>
          <w:p w14:paraId="7C8DDFBA"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4C8CFFFB" w14:textId="77777777" w:rsidTr="006E5F38">
        <w:trPr>
          <w:gridAfter w:val="2"/>
          <w:wAfter w:w="15" w:type="pct"/>
          <w:trHeight w:val="842"/>
        </w:trPr>
        <w:tc>
          <w:tcPr>
            <w:tcW w:w="368" w:type="pct"/>
            <w:vMerge/>
            <w:tcBorders>
              <w:top w:val="single" w:sz="4" w:space="0" w:color="auto"/>
              <w:left w:val="single" w:sz="4" w:space="0" w:color="auto"/>
              <w:bottom w:val="single" w:sz="4" w:space="0" w:color="000000"/>
              <w:right w:val="nil"/>
            </w:tcBorders>
            <w:vAlign w:val="center"/>
            <w:hideMark/>
          </w:tcPr>
          <w:p w14:paraId="7452959B" w14:textId="77777777" w:rsidR="0090069F" w:rsidRPr="008C77F4" w:rsidRDefault="0090069F" w:rsidP="00F3716B">
            <w:pPr>
              <w:spacing w:after="0" w:line="240" w:lineRule="auto"/>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1F424675"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Liczba  projektów współpracy</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4C95C6C0"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28F6A232"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18B927F7" w14:textId="79E3A32F"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50</w:t>
            </w:r>
            <w:r w:rsidR="00390661">
              <w:rPr>
                <w:color w:val="000000"/>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7B85E0E9" w14:textId="5A461427"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15 309 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23EF35E" w14:textId="4D800BE3"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s</w:t>
            </w:r>
            <w:r w:rsidR="0090069F" w:rsidRPr="008C77F4">
              <w:rPr>
                <w:color w:val="000000"/>
                <w:sz w:val="20"/>
                <w:szCs w:val="20"/>
                <w:lang w:eastAsia="pl-PL"/>
              </w:rPr>
              <w:t>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40B1F50" w14:textId="4454D6A3" w:rsidR="0090069F" w:rsidRPr="008C77F4" w:rsidRDefault="003D6401"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09BD0274" w14:textId="32EE4864"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563EDCBF" w14:textId="05BAF686"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3313CD12" w14:textId="7748F7A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19AEF678" w14:textId="1C7F17EA"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683225A5" w14:textId="0DC95ACD"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B1018E0" w14:textId="709014D8"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 xml:space="preserve">200 </w:t>
            </w:r>
            <w:r w:rsidR="001C4DCB">
              <w:rPr>
                <w:color w:val="000000"/>
                <w:sz w:val="20"/>
                <w:szCs w:val="20"/>
                <w:lang w:eastAsia="pl-PL"/>
              </w:rPr>
              <w:t>691</w:t>
            </w:r>
            <w:r w:rsidR="0090069F" w:rsidRPr="008C77F4">
              <w:rPr>
                <w:color w:val="000000"/>
                <w:sz w:val="20"/>
                <w:szCs w:val="20"/>
                <w:lang w:eastAsia="pl-PL"/>
              </w:rPr>
              <w:t xml:space="preserve"> zł</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66DB12CA" w14:textId="5E22ADFD"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3</w:t>
            </w:r>
          </w:p>
        </w:tc>
        <w:tc>
          <w:tcPr>
            <w:tcW w:w="441" w:type="pct"/>
            <w:tcBorders>
              <w:top w:val="single" w:sz="4" w:space="0" w:color="auto"/>
              <w:left w:val="nil"/>
              <w:bottom w:val="single" w:sz="4" w:space="0" w:color="auto"/>
              <w:right w:val="single" w:sz="4" w:space="0" w:color="auto"/>
            </w:tcBorders>
            <w:shd w:val="clear" w:color="auto" w:fill="auto"/>
            <w:hideMark/>
          </w:tcPr>
          <w:p w14:paraId="7D6CC62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216 000 zł</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50FA4F75" w14:textId="455230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2DC7296D"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D349A40" w14:textId="77777777" w:rsidTr="006E5F38">
        <w:trPr>
          <w:gridAfter w:val="2"/>
          <w:wAfter w:w="15" w:type="pct"/>
          <w:trHeight w:val="1690"/>
        </w:trPr>
        <w:tc>
          <w:tcPr>
            <w:tcW w:w="368" w:type="pct"/>
            <w:vMerge/>
            <w:tcBorders>
              <w:top w:val="single" w:sz="4" w:space="0" w:color="auto"/>
              <w:left w:val="single" w:sz="4" w:space="0" w:color="auto"/>
              <w:bottom w:val="single" w:sz="4" w:space="0" w:color="000000"/>
              <w:right w:val="nil"/>
            </w:tcBorders>
            <w:vAlign w:val="center"/>
            <w:hideMark/>
          </w:tcPr>
          <w:p w14:paraId="584521AA"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6F295CA8"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 xml:space="preserve">Liczba edycji Dni Karpia w Dolinie Baryczy, związanych  z promocją obszaru </w:t>
            </w:r>
          </w:p>
        </w:tc>
        <w:tc>
          <w:tcPr>
            <w:tcW w:w="215" w:type="pct"/>
            <w:gridSpan w:val="2"/>
            <w:tcBorders>
              <w:top w:val="nil"/>
              <w:left w:val="nil"/>
              <w:bottom w:val="single" w:sz="4" w:space="0" w:color="auto"/>
              <w:right w:val="single" w:sz="4" w:space="0" w:color="auto"/>
            </w:tcBorders>
            <w:shd w:val="clear" w:color="auto" w:fill="auto"/>
            <w:hideMark/>
          </w:tcPr>
          <w:p w14:paraId="20D49A6F"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1735627A"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w:t>
            </w:r>
          </w:p>
        </w:tc>
        <w:tc>
          <w:tcPr>
            <w:tcW w:w="282" w:type="pct"/>
            <w:gridSpan w:val="4"/>
            <w:tcBorders>
              <w:top w:val="nil"/>
              <w:left w:val="nil"/>
              <w:bottom w:val="single" w:sz="4" w:space="0" w:color="auto"/>
              <w:right w:val="single" w:sz="4" w:space="0" w:color="auto"/>
            </w:tcBorders>
            <w:shd w:val="clear" w:color="auto" w:fill="auto"/>
            <w:hideMark/>
          </w:tcPr>
          <w:p w14:paraId="760FA71A" w14:textId="02E907B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33%</w:t>
            </w:r>
          </w:p>
        </w:tc>
        <w:tc>
          <w:tcPr>
            <w:tcW w:w="397" w:type="pct"/>
            <w:gridSpan w:val="4"/>
            <w:tcBorders>
              <w:top w:val="nil"/>
              <w:left w:val="nil"/>
              <w:bottom w:val="single" w:sz="4" w:space="0" w:color="auto"/>
              <w:right w:val="single" w:sz="4" w:space="0" w:color="auto"/>
            </w:tcBorders>
            <w:shd w:val="clear" w:color="auto" w:fill="auto"/>
          </w:tcPr>
          <w:p w14:paraId="4E61FEFD" w14:textId="6AA9C06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90 000 zł</w:t>
            </w:r>
          </w:p>
        </w:tc>
        <w:tc>
          <w:tcPr>
            <w:tcW w:w="201" w:type="pct"/>
            <w:gridSpan w:val="4"/>
            <w:tcBorders>
              <w:top w:val="nil"/>
              <w:left w:val="nil"/>
              <w:bottom w:val="single" w:sz="4" w:space="0" w:color="auto"/>
              <w:right w:val="single" w:sz="4" w:space="0" w:color="auto"/>
            </w:tcBorders>
            <w:shd w:val="clear" w:color="auto" w:fill="auto"/>
            <w:hideMark/>
          </w:tcPr>
          <w:p w14:paraId="518A86E8" w14:textId="50BBC42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A6652DD"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nil"/>
              <w:left w:val="nil"/>
              <w:bottom w:val="single" w:sz="4" w:space="0" w:color="auto"/>
              <w:right w:val="single" w:sz="4" w:space="0" w:color="auto"/>
            </w:tcBorders>
            <w:shd w:val="clear" w:color="auto" w:fill="auto"/>
            <w:hideMark/>
          </w:tcPr>
          <w:p w14:paraId="5285C74B" w14:textId="40D92BF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83%</w:t>
            </w:r>
          </w:p>
        </w:tc>
        <w:tc>
          <w:tcPr>
            <w:tcW w:w="431" w:type="pct"/>
            <w:gridSpan w:val="5"/>
            <w:tcBorders>
              <w:top w:val="nil"/>
              <w:left w:val="nil"/>
              <w:bottom w:val="single" w:sz="4" w:space="0" w:color="auto"/>
              <w:right w:val="single" w:sz="4" w:space="0" w:color="auto"/>
            </w:tcBorders>
            <w:shd w:val="clear" w:color="auto" w:fill="auto"/>
          </w:tcPr>
          <w:p w14:paraId="11F4055E" w14:textId="617C7D9C"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141 648,33</w:t>
            </w:r>
            <w:r w:rsidR="0090069F" w:rsidRPr="008C77F4">
              <w:rPr>
                <w:color w:val="000000"/>
                <w:sz w:val="20"/>
                <w:szCs w:val="20"/>
                <w:lang w:eastAsia="pl-PL"/>
              </w:rPr>
              <w:t xml:space="preserve"> zł</w:t>
            </w:r>
          </w:p>
        </w:tc>
        <w:tc>
          <w:tcPr>
            <w:tcW w:w="224" w:type="pct"/>
            <w:gridSpan w:val="4"/>
            <w:tcBorders>
              <w:top w:val="nil"/>
              <w:left w:val="nil"/>
              <w:bottom w:val="single" w:sz="4" w:space="0" w:color="auto"/>
              <w:right w:val="single" w:sz="4" w:space="0" w:color="auto"/>
            </w:tcBorders>
            <w:shd w:val="clear" w:color="auto" w:fill="auto"/>
            <w:hideMark/>
          </w:tcPr>
          <w:p w14:paraId="713B6E5F" w14:textId="7D145B2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10062275"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5664A45D" w14:textId="3E04EAA7" w:rsidR="0090069F" w:rsidRPr="008C77F4" w:rsidRDefault="008F0E96"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4CE77F59" w14:textId="620E92B9"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45 000 zł</w:t>
            </w:r>
          </w:p>
        </w:tc>
        <w:tc>
          <w:tcPr>
            <w:tcW w:w="319" w:type="pct"/>
            <w:gridSpan w:val="8"/>
            <w:tcBorders>
              <w:top w:val="nil"/>
              <w:left w:val="nil"/>
              <w:bottom w:val="single" w:sz="4" w:space="0" w:color="auto"/>
              <w:right w:val="single" w:sz="4" w:space="0" w:color="auto"/>
            </w:tcBorders>
            <w:shd w:val="clear" w:color="auto" w:fill="auto"/>
            <w:hideMark/>
          </w:tcPr>
          <w:p w14:paraId="6E027706" w14:textId="5AA0263B"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6F9D08F4" w14:textId="7FEBBB69" w:rsidR="0090069F" w:rsidRPr="008C77F4" w:rsidRDefault="00E42EB9" w:rsidP="00C4441F">
            <w:pPr>
              <w:spacing w:after="0" w:line="240" w:lineRule="auto"/>
              <w:jc w:val="center"/>
              <w:rPr>
                <w:color w:val="000000"/>
                <w:sz w:val="20"/>
                <w:szCs w:val="20"/>
                <w:lang w:eastAsia="pl-PL"/>
              </w:rPr>
            </w:pPr>
            <w:r>
              <w:rPr>
                <w:color w:val="000000"/>
                <w:sz w:val="20"/>
                <w:szCs w:val="20"/>
                <w:lang w:eastAsia="pl-PL"/>
              </w:rPr>
              <w:t>276 648,33</w:t>
            </w:r>
            <w:r w:rsidR="0090069F" w:rsidRPr="008C77F4">
              <w:rPr>
                <w:color w:val="000000"/>
                <w:sz w:val="20"/>
                <w:szCs w:val="20"/>
                <w:lang w:eastAsia="pl-PL"/>
              </w:rPr>
              <w:t xml:space="preserve"> zł</w:t>
            </w:r>
          </w:p>
        </w:tc>
        <w:tc>
          <w:tcPr>
            <w:tcW w:w="294" w:type="pct"/>
            <w:gridSpan w:val="4"/>
            <w:tcBorders>
              <w:top w:val="nil"/>
              <w:left w:val="nil"/>
              <w:bottom w:val="single" w:sz="4" w:space="0" w:color="auto"/>
              <w:right w:val="single" w:sz="4" w:space="0" w:color="auto"/>
            </w:tcBorders>
            <w:shd w:val="clear" w:color="auto" w:fill="auto"/>
            <w:hideMark/>
          </w:tcPr>
          <w:p w14:paraId="766D6881" w14:textId="10F8FAAD"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5E4F2468"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90D5535"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vAlign w:val="center"/>
            <w:hideMark/>
          </w:tcPr>
          <w:p w14:paraId="060E5562" w14:textId="2A858A08" w:rsidR="00D07894" w:rsidRPr="008C77F4" w:rsidRDefault="00D07894" w:rsidP="00F3716B">
            <w:pPr>
              <w:spacing w:after="0" w:line="240" w:lineRule="auto"/>
              <w:rPr>
                <w:color w:val="000000"/>
                <w:sz w:val="20"/>
                <w:szCs w:val="20"/>
                <w:lang w:eastAsia="pl-PL"/>
              </w:rPr>
            </w:pPr>
            <w:r w:rsidRPr="008C77F4">
              <w:rPr>
                <w:color w:val="000000"/>
                <w:sz w:val="20"/>
                <w:szCs w:val="20"/>
                <w:lang w:eastAsia="pl-PL"/>
              </w:rPr>
              <w:t>Razem cel szczegółowy 2.1</w:t>
            </w:r>
            <w:r w:rsidR="004366FF">
              <w:rPr>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6EEE32B1" w14:textId="3AB571BA" w:rsidR="00D07894" w:rsidRPr="008C77F4" w:rsidRDefault="00D07894"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hideMark/>
          </w:tcPr>
          <w:p w14:paraId="431BA2F1" w14:textId="23EBEA7C"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105 309,00    </w:t>
            </w:r>
            <w:r w:rsidR="00D07894" w:rsidRPr="008C77F4">
              <w:rPr>
                <w:color w:val="000000"/>
                <w:sz w:val="20"/>
                <w:szCs w:val="20"/>
                <w:lang w:eastAsia="pl-PL"/>
              </w:rPr>
              <w:t>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1646CE19" w14:textId="5DD8ACDB" w:rsidR="00D07894" w:rsidRPr="008C77F4" w:rsidRDefault="00D07894"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hideMark/>
          </w:tcPr>
          <w:p w14:paraId="355D40B1" w14:textId="1540EDC5"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291 648,33    </w:t>
            </w:r>
            <w:r w:rsidR="00D07894" w:rsidRPr="008C77F4">
              <w:rPr>
                <w:color w:val="000000"/>
                <w:sz w:val="20"/>
                <w:szCs w:val="20"/>
                <w:lang w:eastAsia="pl-PL"/>
              </w:rPr>
              <w:t>zł</w:t>
            </w:r>
          </w:p>
        </w:tc>
        <w:tc>
          <w:tcPr>
            <w:tcW w:w="350" w:type="pct"/>
            <w:gridSpan w:val="7"/>
            <w:tcBorders>
              <w:top w:val="nil"/>
              <w:left w:val="nil"/>
              <w:bottom w:val="single" w:sz="12" w:space="0" w:color="A6A6A6"/>
              <w:right w:val="nil"/>
            </w:tcBorders>
            <w:shd w:val="clear" w:color="000000" w:fill="A6A6A6"/>
            <w:vAlign w:val="center"/>
            <w:hideMark/>
          </w:tcPr>
          <w:p w14:paraId="55879533" w14:textId="5C6C47EA" w:rsidR="00D07894" w:rsidRPr="008C77F4" w:rsidRDefault="00D07894"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hideMark/>
          </w:tcPr>
          <w:p w14:paraId="4D73A9A2" w14:textId="76EE5E8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395 691,00    </w:t>
            </w:r>
            <w:r w:rsidR="00D07894" w:rsidRPr="008C77F4">
              <w:rPr>
                <w:color w:val="000000"/>
                <w:sz w:val="20"/>
                <w:szCs w:val="20"/>
                <w:lang w:eastAsia="pl-PL"/>
              </w:rPr>
              <w:t>zł</w:t>
            </w:r>
          </w:p>
        </w:tc>
        <w:tc>
          <w:tcPr>
            <w:tcW w:w="319" w:type="pct"/>
            <w:gridSpan w:val="8"/>
            <w:tcBorders>
              <w:top w:val="nil"/>
              <w:left w:val="nil"/>
              <w:bottom w:val="single" w:sz="12" w:space="0" w:color="A6A6A6"/>
              <w:right w:val="single" w:sz="8" w:space="0" w:color="000000"/>
            </w:tcBorders>
            <w:shd w:val="clear" w:color="000000" w:fill="A6A6A6"/>
            <w:vAlign w:val="center"/>
            <w:hideMark/>
          </w:tcPr>
          <w:p w14:paraId="693F791A" w14:textId="410FCD99" w:rsidR="00D07894" w:rsidRPr="008C77F4" w:rsidRDefault="00D07894"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hideMark/>
          </w:tcPr>
          <w:p w14:paraId="4315BEB3" w14:textId="48B9F2C4"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792 648,33    </w:t>
            </w:r>
            <w:r>
              <w:rPr>
                <w:color w:val="000000"/>
                <w:sz w:val="20"/>
                <w:szCs w:val="20"/>
                <w:lang w:eastAsia="pl-PL"/>
              </w:rPr>
              <w:t>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3441B437" w14:textId="164F4E83"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57AB7DF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4366FF" w:rsidRPr="004866D9" w14:paraId="6AFC2DF7"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vAlign w:val="center"/>
          </w:tcPr>
          <w:p w14:paraId="1A9885F2" w14:textId="5CBF58EC" w:rsidR="004366FF" w:rsidRPr="008C77F4" w:rsidRDefault="004366FF" w:rsidP="00F3716B">
            <w:pPr>
              <w:spacing w:after="0" w:line="240" w:lineRule="auto"/>
              <w:rPr>
                <w:color w:val="000000"/>
                <w:sz w:val="20"/>
                <w:szCs w:val="20"/>
                <w:lang w:eastAsia="pl-PL"/>
              </w:rPr>
            </w:pPr>
            <w:r w:rsidRPr="004366FF">
              <w:rPr>
                <w:color w:val="000000"/>
                <w:sz w:val="20"/>
                <w:szCs w:val="20"/>
                <w:lang w:eastAsia="pl-PL"/>
              </w:rPr>
              <w:t>Razem cel szczegółowy 2.1</w:t>
            </w:r>
            <w:r>
              <w:rPr>
                <w:color w:val="000000"/>
                <w:sz w:val="20"/>
                <w:szCs w:val="20"/>
                <w:lang w:eastAsia="pl-PL"/>
              </w:rPr>
              <w:t xml:space="preserve"> PROW</w:t>
            </w:r>
          </w:p>
        </w:tc>
        <w:tc>
          <w:tcPr>
            <w:tcW w:w="294" w:type="pct"/>
            <w:gridSpan w:val="3"/>
            <w:tcBorders>
              <w:top w:val="nil"/>
              <w:left w:val="nil"/>
              <w:bottom w:val="single" w:sz="12" w:space="0" w:color="A6A6A6"/>
              <w:right w:val="single" w:sz="8" w:space="0" w:color="000000"/>
            </w:tcBorders>
            <w:shd w:val="clear" w:color="000000" w:fill="A6A6A6"/>
            <w:vAlign w:val="center"/>
          </w:tcPr>
          <w:p w14:paraId="68575A25" w14:textId="77777777" w:rsidR="004366FF" w:rsidRPr="008C77F4" w:rsidRDefault="004366FF"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tcPr>
          <w:p w14:paraId="7A2A3759" w14:textId="71BAC89A" w:rsidR="004366FF" w:rsidRDefault="004366FF" w:rsidP="00C4441F">
            <w:pPr>
              <w:spacing w:after="0" w:line="240" w:lineRule="auto"/>
              <w:jc w:val="center"/>
              <w:rPr>
                <w:color w:val="000000"/>
                <w:sz w:val="20"/>
                <w:szCs w:val="20"/>
                <w:lang w:eastAsia="pl-PL"/>
              </w:rPr>
            </w:pPr>
            <w:r w:rsidRPr="004366FF">
              <w:rPr>
                <w:color w:val="000000"/>
                <w:sz w:val="20"/>
                <w:szCs w:val="20"/>
                <w:lang w:eastAsia="pl-PL"/>
              </w:rPr>
              <w:t xml:space="preserve">444 282,12    </w:t>
            </w:r>
            <w:r w:rsidR="00883D0A">
              <w:rPr>
                <w:color w:val="000000"/>
                <w:sz w:val="20"/>
                <w:szCs w:val="20"/>
                <w:lang w:eastAsia="pl-PL"/>
              </w:rPr>
              <w:t>€</w:t>
            </w:r>
          </w:p>
        </w:tc>
        <w:tc>
          <w:tcPr>
            <w:tcW w:w="344" w:type="pct"/>
            <w:gridSpan w:val="6"/>
            <w:tcBorders>
              <w:top w:val="nil"/>
              <w:left w:val="nil"/>
              <w:bottom w:val="single" w:sz="12" w:space="0" w:color="A6A6A6"/>
              <w:right w:val="single" w:sz="8" w:space="0" w:color="000000"/>
            </w:tcBorders>
            <w:shd w:val="clear" w:color="000000" w:fill="A6A6A6"/>
            <w:vAlign w:val="center"/>
          </w:tcPr>
          <w:p w14:paraId="409A3F7A" w14:textId="77777777" w:rsidR="004366FF" w:rsidRPr="008C77F4" w:rsidRDefault="004366FF"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788205C1" w14:textId="2EEE5E60" w:rsidR="004366FF" w:rsidRDefault="00031CA6" w:rsidP="00C4441F">
            <w:pPr>
              <w:spacing w:after="0" w:line="240" w:lineRule="auto"/>
              <w:jc w:val="center"/>
              <w:rPr>
                <w:color w:val="000000"/>
                <w:sz w:val="20"/>
                <w:szCs w:val="20"/>
                <w:lang w:eastAsia="pl-PL"/>
              </w:rPr>
            </w:pPr>
            <w:r w:rsidRPr="00031CA6">
              <w:rPr>
                <w:color w:val="000000"/>
                <w:sz w:val="20"/>
                <w:szCs w:val="20"/>
                <w:lang w:eastAsia="pl-PL"/>
              </w:rPr>
              <w:t>€ 120 898,76</w:t>
            </w:r>
          </w:p>
        </w:tc>
        <w:tc>
          <w:tcPr>
            <w:tcW w:w="350" w:type="pct"/>
            <w:gridSpan w:val="7"/>
            <w:tcBorders>
              <w:top w:val="nil"/>
              <w:left w:val="nil"/>
              <w:bottom w:val="single" w:sz="12" w:space="0" w:color="A6A6A6"/>
              <w:right w:val="nil"/>
            </w:tcBorders>
            <w:shd w:val="clear" w:color="000000" w:fill="A6A6A6"/>
            <w:vAlign w:val="center"/>
          </w:tcPr>
          <w:p w14:paraId="2F23C688" w14:textId="77777777" w:rsidR="004366FF" w:rsidRPr="008C77F4" w:rsidRDefault="004366FF"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tcPr>
          <w:p w14:paraId="0A842E58" w14:textId="725DFC5C" w:rsidR="004366FF" w:rsidRPr="00EB2892" w:rsidRDefault="00031CA6" w:rsidP="00C4441F">
            <w:pPr>
              <w:spacing w:after="0" w:line="240" w:lineRule="auto"/>
              <w:jc w:val="center"/>
              <w:rPr>
                <w:color w:val="000000"/>
                <w:sz w:val="20"/>
                <w:szCs w:val="20"/>
                <w:lang w:eastAsia="pl-PL"/>
              </w:rPr>
            </w:pPr>
            <w:r w:rsidRPr="00031CA6">
              <w:rPr>
                <w:color w:val="000000"/>
                <w:sz w:val="20"/>
                <w:szCs w:val="20"/>
                <w:lang w:eastAsia="pl-PL"/>
              </w:rPr>
              <w:t>€ 444 041,10</w:t>
            </w:r>
          </w:p>
        </w:tc>
        <w:tc>
          <w:tcPr>
            <w:tcW w:w="319" w:type="pct"/>
            <w:gridSpan w:val="8"/>
            <w:tcBorders>
              <w:top w:val="nil"/>
              <w:left w:val="nil"/>
              <w:bottom w:val="single" w:sz="12" w:space="0" w:color="A6A6A6"/>
              <w:right w:val="single" w:sz="8" w:space="0" w:color="000000"/>
            </w:tcBorders>
            <w:shd w:val="clear" w:color="000000" w:fill="A6A6A6"/>
            <w:vAlign w:val="center"/>
          </w:tcPr>
          <w:p w14:paraId="0BF29EC5" w14:textId="77777777" w:rsidR="004366FF" w:rsidRPr="008C77F4" w:rsidRDefault="004366FF"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tcPr>
          <w:p w14:paraId="75C192E7" w14:textId="6D4CD042" w:rsidR="004366FF"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1 009 221,97    </w:t>
            </w:r>
            <w:r>
              <w:rPr>
                <w:color w:val="000000"/>
                <w:sz w:val="20"/>
                <w:szCs w:val="20"/>
                <w:lang w:eastAsia="pl-PL"/>
              </w:rPr>
              <w:t>€</w:t>
            </w:r>
          </w:p>
        </w:tc>
        <w:tc>
          <w:tcPr>
            <w:tcW w:w="294" w:type="pct"/>
            <w:gridSpan w:val="4"/>
            <w:tcBorders>
              <w:top w:val="nil"/>
              <w:left w:val="nil"/>
              <w:bottom w:val="single" w:sz="12" w:space="0" w:color="A6A6A6"/>
              <w:right w:val="single" w:sz="8" w:space="0" w:color="000000"/>
            </w:tcBorders>
            <w:shd w:val="clear" w:color="000000" w:fill="BFBFBF"/>
            <w:vAlign w:val="center"/>
          </w:tcPr>
          <w:p w14:paraId="1E2D8F9F" w14:textId="77777777" w:rsidR="004366FF" w:rsidRPr="008C77F4" w:rsidRDefault="004366FF"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tcPr>
          <w:p w14:paraId="54EB8939" w14:textId="77777777" w:rsidR="004366FF" w:rsidRPr="008C77F4" w:rsidRDefault="004366FF" w:rsidP="00D90B6E">
            <w:pPr>
              <w:spacing w:after="0" w:line="240" w:lineRule="auto"/>
              <w:jc w:val="right"/>
              <w:rPr>
                <w:color w:val="000000"/>
                <w:sz w:val="20"/>
                <w:szCs w:val="20"/>
                <w:lang w:eastAsia="pl-PL"/>
              </w:rPr>
            </w:pPr>
          </w:p>
        </w:tc>
      </w:tr>
      <w:tr w:rsidR="001E23DF" w:rsidRPr="004866D9" w14:paraId="245D62B5"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3F8ACD96" w14:textId="7B83A897" w:rsidR="00D07894" w:rsidRPr="008C77F4" w:rsidRDefault="00D07894" w:rsidP="00C4441F">
            <w:pPr>
              <w:spacing w:after="0" w:line="240" w:lineRule="auto"/>
              <w:jc w:val="center"/>
              <w:rPr>
                <w:color w:val="000000"/>
                <w:sz w:val="20"/>
                <w:szCs w:val="20"/>
                <w:lang w:eastAsia="pl-PL"/>
              </w:rPr>
            </w:pPr>
            <w:r w:rsidRPr="008C77F4">
              <w:rPr>
                <w:color w:val="000000"/>
                <w:sz w:val="20"/>
                <w:szCs w:val="20"/>
                <w:lang w:eastAsia="pl-PL"/>
              </w:rPr>
              <w:t>Cel szczegółowy 2.2 Rozwój kompleksowej i atrakcyjnej oferty obszaru.</w:t>
            </w:r>
          </w:p>
        </w:tc>
        <w:tc>
          <w:tcPr>
            <w:tcW w:w="294" w:type="pct"/>
            <w:gridSpan w:val="4"/>
            <w:tcBorders>
              <w:top w:val="nil"/>
              <w:left w:val="nil"/>
              <w:bottom w:val="nil"/>
              <w:right w:val="single" w:sz="8" w:space="0" w:color="000000"/>
            </w:tcBorders>
            <w:shd w:val="clear" w:color="000000" w:fill="BFBFBF"/>
            <w:vAlign w:val="center"/>
            <w:hideMark/>
          </w:tcPr>
          <w:p w14:paraId="4AFDCC95" w14:textId="04E7A11F"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nil"/>
              <w:right w:val="single" w:sz="8" w:space="0" w:color="000000"/>
            </w:tcBorders>
            <w:shd w:val="clear" w:color="000000" w:fill="BFBFBF"/>
            <w:vAlign w:val="center"/>
            <w:hideMark/>
          </w:tcPr>
          <w:p w14:paraId="059E48D9"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BA0E78" w:rsidRPr="004866D9" w14:paraId="6D0D7F6B" w14:textId="77777777" w:rsidTr="006E5F38">
        <w:trPr>
          <w:gridAfter w:val="2"/>
          <w:wAfter w:w="15" w:type="pct"/>
          <w:trHeight w:val="1275"/>
        </w:trPr>
        <w:tc>
          <w:tcPr>
            <w:tcW w:w="368" w:type="pct"/>
            <w:vMerge w:val="restart"/>
            <w:tcBorders>
              <w:top w:val="single" w:sz="4" w:space="0" w:color="auto"/>
              <w:left w:val="single" w:sz="4" w:space="0" w:color="auto"/>
              <w:bottom w:val="single" w:sz="8" w:space="0" w:color="000000"/>
              <w:right w:val="nil"/>
            </w:tcBorders>
            <w:shd w:val="clear" w:color="auto" w:fill="EAF1DD"/>
            <w:textDirection w:val="btLr"/>
            <w:vAlign w:val="center"/>
            <w:hideMark/>
          </w:tcPr>
          <w:p w14:paraId="2DA0843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2.2.1</w:t>
            </w:r>
            <w:r w:rsidRPr="008C77F4">
              <w:rPr>
                <w:color w:val="000000"/>
                <w:sz w:val="20"/>
                <w:szCs w:val="20"/>
                <w:lang w:eastAsia="pl-PL"/>
              </w:rPr>
              <w:br/>
              <w:t xml:space="preserve">Spójna i widoczna oferta turystyczna Doliny  Baryczy   </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01FDBA68" w14:textId="1AA7582D"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wspartych wydarzeń- edycji konkursu Dolina Baryczy Poleca i edycji programu Edukacja dla Doliny B</w:t>
            </w:r>
            <w:r w:rsidR="00B2123E">
              <w:rPr>
                <w:color w:val="000000"/>
                <w:sz w:val="18"/>
                <w:szCs w:val="18"/>
                <w:lang w:eastAsia="pl-PL"/>
              </w:rPr>
              <w:t>ary</w:t>
            </w:r>
            <w:r w:rsidRPr="00D90B6E">
              <w:rPr>
                <w:color w:val="000000"/>
                <w:sz w:val="18"/>
                <w:szCs w:val="18"/>
                <w:lang w:eastAsia="pl-PL"/>
              </w:rPr>
              <w:t xml:space="preserve">czy </w:t>
            </w:r>
          </w:p>
        </w:tc>
        <w:tc>
          <w:tcPr>
            <w:tcW w:w="207" w:type="pct"/>
            <w:tcBorders>
              <w:top w:val="single" w:sz="4" w:space="0" w:color="auto"/>
              <w:left w:val="nil"/>
              <w:bottom w:val="single" w:sz="4" w:space="0" w:color="auto"/>
              <w:right w:val="single" w:sz="4" w:space="0" w:color="auto"/>
            </w:tcBorders>
            <w:shd w:val="clear" w:color="auto" w:fill="auto"/>
            <w:hideMark/>
          </w:tcPr>
          <w:p w14:paraId="7DE4DBA1" w14:textId="451CC3E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hideMark/>
          </w:tcPr>
          <w:p w14:paraId="4FCAA401"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single" w:sz="4" w:space="0" w:color="auto"/>
              <w:left w:val="nil"/>
              <w:bottom w:val="single" w:sz="4" w:space="0" w:color="auto"/>
              <w:right w:val="single" w:sz="4" w:space="0" w:color="auto"/>
            </w:tcBorders>
            <w:shd w:val="clear" w:color="auto" w:fill="auto"/>
            <w:hideMark/>
          </w:tcPr>
          <w:p w14:paraId="2C029627" w14:textId="1978AB0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33%</w:t>
            </w:r>
          </w:p>
        </w:tc>
        <w:tc>
          <w:tcPr>
            <w:tcW w:w="415" w:type="pct"/>
            <w:gridSpan w:val="5"/>
            <w:tcBorders>
              <w:top w:val="single" w:sz="4" w:space="0" w:color="auto"/>
              <w:left w:val="nil"/>
              <w:bottom w:val="single" w:sz="4" w:space="0" w:color="auto"/>
              <w:right w:val="single" w:sz="4" w:space="0" w:color="auto"/>
            </w:tcBorders>
            <w:shd w:val="clear" w:color="auto" w:fill="auto"/>
          </w:tcPr>
          <w:p w14:paraId="57180310" w14:textId="752AD7A6"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€ 11 495,51</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7A471D32" w14:textId="7B94641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5380E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single" w:sz="4" w:space="0" w:color="auto"/>
              <w:left w:val="nil"/>
              <w:bottom w:val="single" w:sz="4" w:space="0" w:color="auto"/>
              <w:right w:val="single" w:sz="4" w:space="0" w:color="auto"/>
            </w:tcBorders>
            <w:shd w:val="clear" w:color="auto" w:fill="auto"/>
            <w:hideMark/>
          </w:tcPr>
          <w:p w14:paraId="229EE5F7" w14:textId="30F7A55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83%</w:t>
            </w:r>
          </w:p>
        </w:tc>
        <w:tc>
          <w:tcPr>
            <w:tcW w:w="385" w:type="pct"/>
            <w:gridSpan w:val="4"/>
            <w:tcBorders>
              <w:top w:val="single" w:sz="4" w:space="0" w:color="auto"/>
              <w:left w:val="nil"/>
              <w:bottom w:val="single" w:sz="4" w:space="0" w:color="auto"/>
              <w:right w:val="single" w:sz="4" w:space="0" w:color="auto"/>
            </w:tcBorders>
            <w:shd w:val="clear" w:color="auto" w:fill="auto"/>
          </w:tcPr>
          <w:p w14:paraId="779F9FFE" w14:textId="64205430"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€ 35 307,74</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4E8F89E" w14:textId="06D1754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hideMark/>
          </w:tcPr>
          <w:p w14:paraId="38968E9B"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hideMark/>
          </w:tcPr>
          <w:p w14:paraId="02E9958C" w14:textId="3B6C6A1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2296D0B8" w14:textId="474A96EB"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€ 12 500,00</w:t>
            </w:r>
          </w:p>
        </w:tc>
        <w:tc>
          <w:tcPr>
            <w:tcW w:w="228" w:type="pct"/>
            <w:tcBorders>
              <w:top w:val="single" w:sz="4" w:space="0" w:color="auto"/>
              <w:left w:val="nil"/>
              <w:bottom w:val="single" w:sz="4" w:space="0" w:color="auto"/>
              <w:right w:val="single" w:sz="4" w:space="0" w:color="auto"/>
            </w:tcBorders>
            <w:shd w:val="clear" w:color="auto" w:fill="auto"/>
            <w:hideMark/>
          </w:tcPr>
          <w:p w14:paraId="561AC90A" w14:textId="7441FD1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12</w:t>
            </w:r>
          </w:p>
        </w:tc>
        <w:tc>
          <w:tcPr>
            <w:tcW w:w="494" w:type="pct"/>
            <w:gridSpan w:val="5"/>
            <w:tcBorders>
              <w:top w:val="single" w:sz="4" w:space="0" w:color="auto"/>
              <w:left w:val="nil"/>
              <w:bottom w:val="single" w:sz="4" w:space="0" w:color="auto"/>
              <w:right w:val="single" w:sz="4" w:space="0" w:color="auto"/>
            </w:tcBorders>
            <w:shd w:val="clear" w:color="auto" w:fill="auto"/>
            <w:hideMark/>
          </w:tcPr>
          <w:p w14:paraId="7C9743C2" w14:textId="2C4EA84D"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€ 59 303,25</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C032D95" w14:textId="2325CF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50F89F8B"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2D20E20D"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39DE299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AEECAFF"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operacji ukierunkowanych na innowacje związane z systemem Dolina Baryczy Poleca lub programem Edukacja dla Doliny Baryczy</w:t>
            </w:r>
          </w:p>
        </w:tc>
        <w:tc>
          <w:tcPr>
            <w:tcW w:w="207" w:type="pct"/>
            <w:tcBorders>
              <w:top w:val="single" w:sz="4" w:space="0" w:color="auto"/>
              <w:left w:val="nil"/>
              <w:bottom w:val="single" w:sz="4" w:space="0" w:color="auto"/>
              <w:right w:val="single" w:sz="4" w:space="0" w:color="auto"/>
            </w:tcBorders>
            <w:shd w:val="clear" w:color="auto" w:fill="auto"/>
          </w:tcPr>
          <w:p w14:paraId="55EE4824"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31526D10"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64" w:type="pct"/>
            <w:gridSpan w:val="3"/>
            <w:tcBorders>
              <w:top w:val="single" w:sz="4" w:space="0" w:color="auto"/>
              <w:left w:val="nil"/>
              <w:bottom w:val="single" w:sz="4" w:space="0" w:color="auto"/>
              <w:right w:val="single" w:sz="4" w:space="0" w:color="auto"/>
            </w:tcBorders>
            <w:shd w:val="clear" w:color="auto" w:fill="auto"/>
          </w:tcPr>
          <w:p w14:paraId="422ECC70" w14:textId="4F4C287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4" w:space="0" w:color="auto"/>
              <w:left w:val="nil"/>
              <w:bottom w:val="single" w:sz="4" w:space="0" w:color="auto"/>
              <w:right w:val="single" w:sz="4" w:space="0" w:color="auto"/>
            </w:tcBorders>
            <w:shd w:val="clear" w:color="auto" w:fill="auto"/>
          </w:tcPr>
          <w:p w14:paraId="76093C2F" w14:textId="609B6631"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01" w:type="pct"/>
            <w:gridSpan w:val="4"/>
            <w:tcBorders>
              <w:top w:val="single" w:sz="4" w:space="0" w:color="auto"/>
              <w:left w:val="nil"/>
              <w:bottom w:val="single" w:sz="4" w:space="0" w:color="auto"/>
              <w:right w:val="single" w:sz="4" w:space="0" w:color="auto"/>
            </w:tcBorders>
            <w:shd w:val="clear" w:color="auto" w:fill="auto"/>
          </w:tcPr>
          <w:p w14:paraId="1865C56C" w14:textId="0BAFE5A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135386D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0667DDD1" w14:textId="61E3FB51"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4" w:space="0" w:color="auto"/>
              <w:left w:val="nil"/>
              <w:bottom w:val="single" w:sz="4" w:space="0" w:color="auto"/>
              <w:right w:val="single" w:sz="4" w:space="0" w:color="auto"/>
            </w:tcBorders>
            <w:shd w:val="clear" w:color="auto" w:fill="auto"/>
          </w:tcPr>
          <w:p w14:paraId="19A8B416" w14:textId="44AC45EF"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4" w:space="0" w:color="auto"/>
              <w:left w:val="nil"/>
              <w:bottom w:val="single" w:sz="4" w:space="0" w:color="auto"/>
              <w:right w:val="single" w:sz="4" w:space="0" w:color="auto"/>
            </w:tcBorders>
            <w:shd w:val="clear" w:color="auto" w:fill="auto"/>
          </w:tcPr>
          <w:p w14:paraId="59B53EE4" w14:textId="3D12EA0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193A91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4" w:space="0" w:color="auto"/>
              <w:left w:val="nil"/>
              <w:bottom w:val="single" w:sz="4" w:space="0" w:color="auto"/>
              <w:right w:val="single" w:sz="4" w:space="0" w:color="auto"/>
            </w:tcBorders>
            <w:shd w:val="clear" w:color="auto" w:fill="auto"/>
          </w:tcPr>
          <w:p w14:paraId="76FA8760" w14:textId="752685B2"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single" w:sz="4" w:space="0" w:color="auto"/>
              <w:left w:val="nil"/>
              <w:bottom w:val="single" w:sz="4" w:space="0" w:color="auto"/>
              <w:right w:val="single" w:sz="4" w:space="0" w:color="auto"/>
            </w:tcBorders>
            <w:shd w:val="clear" w:color="auto" w:fill="auto"/>
          </w:tcPr>
          <w:p w14:paraId="167E2C7B" w14:textId="2003BD6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4" w:space="0" w:color="auto"/>
              <w:left w:val="nil"/>
              <w:bottom w:val="single" w:sz="4" w:space="0" w:color="auto"/>
              <w:right w:val="single" w:sz="4" w:space="0" w:color="auto"/>
            </w:tcBorders>
            <w:shd w:val="clear" w:color="auto" w:fill="auto"/>
          </w:tcPr>
          <w:p w14:paraId="042861A5" w14:textId="571D34C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4" w:space="0" w:color="auto"/>
              <w:right w:val="single" w:sz="4" w:space="0" w:color="auto"/>
            </w:tcBorders>
            <w:shd w:val="clear" w:color="auto" w:fill="auto"/>
          </w:tcPr>
          <w:p w14:paraId="60855C43" w14:textId="4A855774"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94" w:type="pct"/>
            <w:gridSpan w:val="4"/>
            <w:tcBorders>
              <w:top w:val="single" w:sz="4" w:space="0" w:color="auto"/>
              <w:left w:val="nil"/>
              <w:bottom w:val="single" w:sz="4" w:space="0" w:color="auto"/>
              <w:right w:val="single" w:sz="4" w:space="0" w:color="auto"/>
            </w:tcBorders>
            <w:shd w:val="clear" w:color="auto" w:fill="auto"/>
          </w:tcPr>
          <w:p w14:paraId="761DF498" w14:textId="416F290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tcPr>
          <w:p w14:paraId="763D6A38"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7E241C" w:rsidRPr="004866D9" w14:paraId="4C301763"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0BF518C1" w14:textId="77777777" w:rsidR="007E241C" w:rsidRPr="008C77F4" w:rsidRDefault="007E241C"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C3617B" w14:textId="4B90C421" w:rsidR="007E241C" w:rsidRPr="00D90B6E" w:rsidRDefault="007E241C" w:rsidP="00CA465E">
            <w:pPr>
              <w:spacing w:after="0" w:line="240" w:lineRule="auto"/>
              <w:rPr>
                <w:color w:val="000000"/>
                <w:sz w:val="18"/>
                <w:szCs w:val="18"/>
                <w:lang w:eastAsia="pl-PL"/>
              </w:rPr>
            </w:pPr>
            <w:r w:rsidRPr="007E241C">
              <w:rPr>
                <w:color w:val="000000"/>
                <w:sz w:val="18"/>
                <w:szCs w:val="18"/>
                <w:lang w:eastAsia="pl-PL"/>
              </w:rPr>
              <w:t>Liczba operacji w zakresie wzmocnienia kapitału społecznego i specyfiki obszaru</w:t>
            </w:r>
          </w:p>
        </w:tc>
        <w:tc>
          <w:tcPr>
            <w:tcW w:w="207" w:type="pct"/>
            <w:tcBorders>
              <w:top w:val="single" w:sz="4" w:space="0" w:color="auto"/>
              <w:left w:val="nil"/>
              <w:bottom w:val="single" w:sz="4" w:space="0" w:color="auto"/>
              <w:right w:val="single" w:sz="4" w:space="0" w:color="auto"/>
            </w:tcBorders>
            <w:shd w:val="clear" w:color="auto" w:fill="auto"/>
          </w:tcPr>
          <w:p w14:paraId="667F7C74" w14:textId="3F13053B"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43D66700" w14:textId="45274C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64" w:type="pct"/>
            <w:gridSpan w:val="3"/>
            <w:tcBorders>
              <w:top w:val="single" w:sz="4" w:space="0" w:color="auto"/>
              <w:left w:val="nil"/>
              <w:bottom w:val="single" w:sz="4" w:space="0" w:color="auto"/>
              <w:right w:val="single" w:sz="4" w:space="0" w:color="auto"/>
            </w:tcBorders>
            <w:shd w:val="clear" w:color="auto" w:fill="auto"/>
          </w:tcPr>
          <w:p w14:paraId="133A4451" w14:textId="12DCAF73"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single" w:sz="4" w:space="0" w:color="auto"/>
              <w:left w:val="nil"/>
              <w:bottom w:val="single" w:sz="4" w:space="0" w:color="auto"/>
              <w:right w:val="single" w:sz="4" w:space="0" w:color="auto"/>
            </w:tcBorders>
            <w:shd w:val="clear" w:color="auto" w:fill="auto"/>
          </w:tcPr>
          <w:p w14:paraId="3D5B9EAF" w14:textId="0748BD0D" w:rsidR="007E241C" w:rsidRPr="00084BF3"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single" w:sz="4" w:space="0" w:color="auto"/>
              <w:left w:val="nil"/>
              <w:bottom w:val="single" w:sz="4" w:space="0" w:color="auto"/>
              <w:right w:val="single" w:sz="4" w:space="0" w:color="auto"/>
            </w:tcBorders>
            <w:shd w:val="clear" w:color="auto" w:fill="auto"/>
          </w:tcPr>
          <w:p w14:paraId="7EE36F72" w14:textId="315D9A71"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76375A61" w14:textId="60E52306"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44931FB8" w14:textId="5C471017"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385" w:type="pct"/>
            <w:gridSpan w:val="4"/>
            <w:tcBorders>
              <w:top w:val="single" w:sz="4" w:space="0" w:color="auto"/>
              <w:left w:val="nil"/>
              <w:bottom w:val="single" w:sz="4" w:space="0" w:color="auto"/>
              <w:right w:val="single" w:sz="4" w:space="0" w:color="auto"/>
            </w:tcBorders>
            <w:shd w:val="clear" w:color="auto" w:fill="auto"/>
          </w:tcPr>
          <w:p w14:paraId="5B349FA6" w14:textId="118684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tcPr>
          <w:p w14:paraId="0CDD79ED" w14:textId="2921D09E" w:rsidR="007E241C" w:rsidRDefault="00FE6E94"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279B2BAD" w14:textId="518C01D4"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tcPr>
          <w:p w14:paraId="06E756A1" w14:textId="374ABA73" w:rsidR="007E241C" w:rsidRDefault="00FE6E94"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73F31C9A" w14:textId="0D08FB2C" w:rsidR="007E241C"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28" w:type="pct"/>
            <w:tcBorders>
              <w:top w:val="single" w:sz="4" w:space="0" w:color="auto"/>
              <w:left w:val="nil"/>
              <w:bottom w:val="single" w:sz="4" w:space="0" w:color="auto"/>
              <w:right w:val="single" w:sz="4" w:space="0" w:color="auto"/>
            </w:tcBorders>
            <w:shd w:val="clear" w:color="auto" w:fill="auto"/>
          </w:tcPr>
          <w:p w14:paraId="509D300A" w14:textId="4C7E1E28"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single" w:sz="4" w:space="0" w:color="auto"/>
              <w:left w:val="nil"/>
              <w:bottom w:val="single" w:sz="4" w:space="0" w:color="auto"/>
              <w:right w:val="single" w:sz="4" w:space="0" w:color="auto"/>
            </w:tcBorders>
            <w:shd w:val="clear" w:color="auto" w:fill="auto"/>
          </w:tcPr>
          <w:p w14:paraId="3948BF48" w14:textId="43D54912" w:rsidR="007E241C" w:rsidRPr="00084BF3"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94" w:type="pct"/>
            <w:gridSpan w:val="4"/>
            <w:tcBorders>
              <w:top w:val="single" w:sz="4" w:space="0" w:color="auto"/>
              <w:left w:val="nil"/>
              <w:bottom w:val="single" w:sz="4" w:space="0" w:color="auto"/>
              <w:right w:val="single" w:sz="4" w:space="0" w:color="auto"/>
            </w:tcBorders>
            <w:shd w:val="clear" w:color="auto" w:fill="auto"/>
          </w:tcPr>
          <w:p w14:paraId="36DF0A38" w14:textId="77777777" w:rsidR="007E241C" w:rsidRPr="008C77F4" w:rsidRDefault="007E241C" w:rsidP="00C4441F">
            <w:pPr>
              <w:spacing w:after="0" w:line="240" w:lineRule="auto"/>
              <w:jc w:val="center"/>
              <w:rPr>
                <w:color w:val="000000"/>
                <w:sz w:val="20"/>
                <w:szCs w:val="20"/>
                <w:lang w:eastAsia="pl-PL"/>
              </w:rPr>
            </w:pPr>
          </w:p>
        </w:tc>
        <w:tc>
          <w:tcPr>
            <w:tcW w:w="338" w:type="pct"/>
            <w:gridSpan w:val="2"/>
            <w:tcBorders>
              <w:top w:val="single" w:sz="4" w:space="0" w:color="auto"/>
              <w:left w:val="nil"/>
              <w:bottom w:val="single" w:sz="4" w:space="0" w:color="auto"/>
              <w:right w:val="single" w:sz="4" w:space="0" w:color="auto"/>
            </w:tcBorders>
            <w:shd w:val="clear" w:color="auto" w:fill="auto"/>
          </w:tcPr>
          <w:p w14:paraId="2597D0C0" w14:textId="01DCDA2A" w:rsidR="007E241C" w:rsidRPr="008C77F4" w:rsidRDefault="007E241C"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63891F71" w14:textId="77777777" w:rsidTr="006E5F38">
        <w:trPr>
          <w:gridAfter w:val="2"/>
          <w:wAfter w:w="15" w:type="pct"/>
          <w:trHeight w:val="732"/>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618CE25D"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hideMark/>
          </w:tcPr>
          <w:p w14:paraId="74D4FB39"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międzynarodowej </w:t>
            </w:r>
          </w:p>
        </w:tc>
        <w:tc>
          <w:tcPr>
            <w:tcW w:w="207" w:type="pct"/>
            <w:tcBorders>
              <w:top w:val="nil"/>
              <w:left w:val="nil"/>
              <w:bottom w:val="single" w:sz="4" w:space="0" w:color="auto"/>
              <w:right w:val="single" w:sz="4" w:space="0" w:color="auto"/>
            </w:tcBorders>
            <w:shd w:val="clear" w:color="auto" w:fill="auto"/>
            <w:hideMark/>
          </w:tcPr>
          <w:p w14:paraId="29B6BA10" w14:textId="40DB27A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620CB12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64" w:type="pct"/>
            <w:gridSpan w:val="3"/>
            <w:tcBorders>
              <w:top w:val="nil"/>
              <w:left w:val="nil"/>
              <w:bottom w:val="single" w:sz="4" w:space="0" w:color="auto"/>
              <w:right w:val="single" w:sz="4" w:space="0" w:color="auto"/>
            </w:tcBorders>
            <w:shd w:val="clear" w:color="auto" w:fill="auto"/>
            <w:hideMark/>
          </w:tcPr>
          <w:p w14:paraId="1BF43D78" w14:textId="65B95168"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4CE4EC78" w14:textId="1695440D"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01" w:type="pct"/>
            <w:gridSpan w:val="4"/>
            <w:tcBorders>
              <w:top w:val="nil"/>
              <w:left w:val="nil"/>
              <w:bottom w:val="single" w:sz="4" w:space="0" w:color="auto"/>
              <w:right w:val="single" w:sz="4" w:space="0" w:color="auto"/>
            </w:tcBorders>
            <w:shd w:val="clear" w:color="auto" w:fill="auto"/>
            <w:hideMark/>
          </w:tcPr>
          <w:p w14:paraId="03E6EF73" w14:textId="328C221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D7CD3DC"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48D88AE5" w14:textId="022D43CC"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28BE9FAB" w14:textId="77606C1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36554337" w14:textId="45053EC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00006E8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2B9CC07B" w14:textId="021463F0"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022F1C53" w14:textId="4920294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4" w:space="0" w:color="auto"/>
              <w:right w:val="single" w:sz="4" w:space="0" w:color="auto"/>
            </w:tcBorders>
            <w:shd w:val="clear" w:color="auto" w:fill="auto"/>
            <w:hideMark/>
          </w:tcPr>
          <w:p w14:paraId="3790F232" w14:textId="25A691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4" w:space="0" w:color="auto"/>
              <w:right w:val="single" w:sz="4" w:space="0" w:color="auto"/>
            </w:tcBorders>
            <w:shd w:val="clear" w:color="auto" w:fill="auto"/>
            <w:hideMark/>
          </w:tcPr>
          <w:p w14:paraId="2D4D2000" w14:textId="2097F26B"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94" w:type="pct"/>
            <w:gridSpan w:val="4"/>
            <w:tcBorders>
              <w:top w:val="nil"/>
              <w:left w:val="nil"/>
              <w:bottom w:val="single" w:sz="4" w:space="0" w:color="auto"/>
              <w:right w:val="single" w:sz="4" w:space="0" w:color="auto"/>
            </w:tcBorders>
            <w:shd w:val="clear" w:color="auto" w:fill="auto"/>
            <w:hideMark/>
          </w:tcPr>
          <w:p w14:paraId="2812D0DF" w14:textId="1EA14E7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4E3D5A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E93539" w:rsidRPr="004866D9" w14:paraId="17C4B58D" w14:textId="77777777" w:rsidTr="006E5F38">
        <w:trPr>
          <w:gridAfter w:val="2"/>
          <w:wAfter w:w="15" w:type="pct"/>
          <w:trHeight w:val="525"/>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1E882AEA" w14:textId="77777777" w:rsidR="00E93539" w:rsidRPr="008C77F4" w:rsidRDefault="00E93539" w:rsidP="00E93539">
            <w:pPr>
              <w:spacing w:after="0" w:line="240" w:lineRule="auto"/>
              <w:jc w:val="right"/>
              <w:rPr>
                <w:color w:val="000000"/>
                <w:sz w:val="20"/>
                <w:szCs w:val="20"/>
                <w:lang w:eastAsia="pl-PL"/>
              </w:rPr>
            </w:pPr>
          </w:p>
        </w:tc>
        <w:tc>
          <w:tcPr>
            <w:tcW w:w="387" w:type="pct"/>
            <w:tcBorders>
              <w:top w:val="nil"/>
              <w:left w:val="single" w:sz="4" w:space="0" w:color="auto"/>
              <w:bottom w:val="single" w:sz="8" w:space="0" w:color="auto"/>
              <w:right w:val="single" w:sz="4" w:space="0" w:color="auto"/>
            </w:tcBorders>
            <w:shd w:val="clear" w:color="auto" w:fill="auto"/>
            <w:hideMark/>
          </w:tcPr>
          <w:p w14:paraId="68E305F5" w14:textId="77777777" w:rsidR="00E93539" w:rsidRPr="00D90B6E" w:rsidRDefault="00E93539" w:rsidP="00E93539">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07" w:type="pct"/>
            <w:tcBorders>
              <w:top w:val="nil"/>
              <w:left w:val="nil"/>
              <w:bottom w:val="single" w:sz="8" w:space="0" w:color="auto"/>
              <w:right w:val="single" w:sz="4" w:space="0" w:color="auto"/>
            </w:tcBorders>
            <w:shd w:val="clear" w:color="auto" w:fill="auto"/>
            <w:hideMark/>
          </w:tcPr>
          <w:p w14:paraId="6868759F" w14:textId="7545168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hideMark/>
          </w:tcPr>
          <w:p w14:paraId="0A754B01" w14:textId="7777777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50CB0A9A" w14:textId="73C70404"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nil"/>
              <w:left w:val="nil"/>
              <w:bottom w:val="single" w:sz="8" w:space="0" w:color="auto"/>
              <w:right w:val="single" w:sz="4" w:space="0" w:color="auto"/>
            </w:tcBorders>
            <w:shd w:val="clear" w:color="auto" w:fill="auto"/>
          </w:tcPr>
          <w:p w14:paraId="37A8596F" w14:textId="003BB111"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 xml:space="preserve">0 </w:t>
            </w:r>
            <w:r>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18629A5A" w14:textId="767E1D8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hideMark/>
          </w:tcPr>
          <w:p w14:paraId="19C83176" w14:textId="0D048384" w:rsidR="00E93539" w:rsidRPr="008C77F4" w:rsidRDefault="00E93539" w:rsidP="00E93539">
            <w:pPr>
              <w:spacing w:after="0" w:line="240" w:lineRule="auto"/>
              <w:jc w:val="center"/>
              <w:rPr>
                <w:color w:val="000000"/>
                <w:sz w:val="20"/>
                <w:szCs w:val="20"/>
                <w:lang w:eastAsia="pl-PL"/>
              </w:rPr>
            </w:pPr>
            <w:r w:rsidRPr="00F11E98">
              <w:t>1,00</w:t>
            </w:r>
          </w:p>
        </w:tc>
        <w:tc>
          <w:tcPr>
            <w:tcW w:w="220" w:type="pct"/>
            <w:gridSpan w:val="4"/>
            <w:tcBorders>
              <w:top w:val="nil"/>
              <w:left w:val="nil"/>
              <w:bottom w:val="single" w:sz="8" w:space="0" w:color="auto"/>
              <w:right w:val="single" w:sz="4" w:space="0" w:color="auto"/>
            </w:tcBorders>
            <w:shd w:val="clear" w:color="auto" w:fill="auto"/>
            <w:hideMark/>
          </w:tcPr>
          <w:p w14:paraId="301E2946" w14:textId="01360420" w:rsidR="00E93539" w:rsidRPr="008C77F4" w:rsidRDefault="00E93539" w:rsidP="00E93539">
            <w:pPr>
              <w:spacing w:after="0" w:line="240" w:lineRule="auto"/>
              <w:jc w:val="center"/>
              <w:rPr>
                <w:color w:val="000000"/>
                <w:sz w:val="20"/>
                <w:szCs w:val="20"/>
                <w:lang w:eastAsia="pl-PL"/>
              </w:rPr>
            </w:pPr>
            <w:r w:rsidRPr="00F11E98">
              <w:t>50%</w:t>
            </w:r>
          </w:p>
        </w:tc>
        <w:tc>
          <w:tcPr>
            <w:tcW w:w="385" w:type="pct"/>
            <w:gridSpan w:val="4"/>
            <w:tcBorders>
              <w:top w:val="nil"/>
              <w:left w:val="nil"/>
              <w:bottom w:val="single" w:sz="8" w:space="0" w:color="auto"/>
              <w:right w:val="single" w:sz="4" w:space="0" w:color="auto"/>
            </w:tcBorders>
            <w:shd w:val="clear" w:color="auto" w:fill="auto"/>
          </w:tcPr>
          <w:p w14:paraId="086E95DF" w14:textId="24625A49" w:rsidR="00E93539" w:rsidRPr="008C77F4" w:rsidRDefault="00E93539" w:rsidP="00E93539">
            <w:pPr>
              <w:spacing w:after="0" w:line="240" w:lineRule="auto"/>
              <w:jc w:val="center"/>
              <w:rPr>
                <w:color w:val="000000"/>
                <w:sz w:val="20"/>
                <w:szCs w:val="20"/>
                <w:lang w:eastAsia="pl-PL"/>
              </w:rPr>
            </w:pPr>
            <w:r w:rsidRPr="00F11E98">
              <w:t xml:space="preserve"> € 172 500,00 </w:t>
            </w:r>
          </w:p>
        </w:tc>
        <w:tc>
          <w:tcPr>
            <w:tcW w:w="224" w:type="pct"/>
            <w:gridSpan w:val="4"/>
            <w:tcBorders>
              <w:top w:val="nil"/>
              <w:left w:val="nil"/>
              <w:bottom w:val="single" w:sz="8" w:space="0" w:color="auto"/>
              <w:right w:val="single" w:sz="4" w:space="0" w:color="auto"/>
            </w:tcBorders>
            <w:shd w:val="clear" w:color="auto" w:fill="auto"/>
            <w:hideMark/>
          </w:tcPr>
          <w:p w14:paraId="10223F1F" w14:textId="5F3F677C"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hideMark/>
          </w:tcPr>
          <w:p w14:paraId="0CDC2FD4" w14:textId="6C2E6A13" w:rsidR="00E93539" w:rsidRPr="008C77F4" w:rsidRDefault="00E93539" w:rsidP="00E93539">
            <w:pPr>
              <w:spacing w:after="0" w:line="240" w:lineRule="auto"/>
              <w:jc w:val="center"/>
              <w:rPr>
                <w:color w:val="000000"/>
                <w:sz w:val="20"/>
                <w:szCs w:val="20"/>
                <w:lang w:eastAsia="pl-PL"/>
              </w:rPr>
            </w:pPr>
            <w:r w:rsidRPr="00020641">
              <w:t>1,00</w:t>
            </w:r>
          </w:p>
        </w:tc>
        <w:tc>
          <w:tcPr>
            <w:tcW w:w="352" w:type="pct"/>
            <w:gridSpan w:val="5"/>
            <w:tcBorders>
              <w:top w:val="nil"/>
              <w:left w:val="nil"/>
              <w:bottom w:val="single" w:sz="8" w:space="0" w:color="auto"/>
              <w:right w:val="single" w:sz="4" w:space="0" w:color="auto"/>
            </w:tcBorders>
            <w:shd w:val="clear" w:color="auto" w:fill="auto"/>
            <w:hideMark/>
          </w:tcPr>
          <w:p w14:paraId="762387E4" w14:textId="4BA846A6" w:rsidR="00E93539" w:rsidRPr="008C77F4" w:rsidRDefault="00E93539" w:rsidP="00E93539">
            <w:pPr>
              <w:spacing w:after="0" w:line="240" w:lineRule="auto"/>
              <w:jc w:val="center"/>
              <w:rPr>
                <w:color w:val="000000"/>
                <w:sz w:val="20"/>
                <w:szCs w:val="20"/>
                <w:lang w:eastAsia="pl-PL"/>
              </w:rPr>
            </w:pPr>
            <w:r w:rsidRPr="00020641">
              <w:t>100%</w:t>
            </w:r>
          </w:p>
        </w:tc>
        <w:tc>
          <w:tcPr>
            <w:tcW w:w="249" w:type="pct"/>
            <w:gridSpan w:val="5"/>
            <w:tcBorders>
              <w:top w:val="nil"/>
              <w:left w:val="nil"/>
              <w:bottom w:val="single" w:sz="8" w:space="0" w:color="auto"/>
              <w:right w:val="single" w:sz="4" w:space="0" w:color="auto"/>
            </w:tcBorders>
            <w:shd w:val="clear" w:color="auto" w:fill="auto"/>
          </w:tcPr>
          <w:p w14:paraId="4556C841" w14:textId="6F5AD7A9" w:rsidR="00E93539" w:rsidRPr="008C77F4" w:rsidRDefault="00E93539" w:rsidP="00E93539">
            <w:pPr>
              <w:spacing w:after="0" w:line="240" w:lineRule="auto"/>
              <w:jc w:val="center"/>
              <w:rPr>
                <w:color w:val="000000"/>
                <w:sz w:val="20"/>
                <w:szCs w:val="20"/>
                <w:lang w:eastAsia="pl-PL"/>
              </w:rPr>
            </w:pPr>
            <w:r w:rsidRPr="00020641">
              <w:t xml:space="preserve"> € 83 700,00 </w:t>
            </w:r>
          </w:p>
        </w:tc>
        <w:tc>
          <w:tcPr>
            <w:tcW w:w="228" w:type="pct"/>
            <w:tcBorders>
              <w:top w:val="nil"/>
              <w:left w:val="nil"/>
              <w:bottom w:val="single" w:sz="8" w:space="0" w:color="auto"/>
              <w:right w:val="single" w:sz="4" w:space="0" w:color="auto"/>
            </w:tcBorders>
            <w:shd w:val="clear" w:color="auto" w:fill="auto"/>
            <w:hideMark/>
          </w:tcPr>
          <w:p w14:paraId="4C2138A7" w14:textId="0B10678F"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nil"/>
              <w:left w:val="nil"/>
              <w:bottom w:val="single" w:sz="8" w:space="0" w:color="auto"/>
              <w:right w:val="single" w:sz="4" w:space="0" w:color="auto"/>
            </w:tcBorders>
            <w:shd w:val="clear" w:color="auto" w:fill="auto"/>
            <w:hideMark/>
          </w:tcPr>
          <w:p w14:paraId="4994BBD4" w14:textId="2AB15627" w:rsidR="00E93539" w:rsidRPr="008C77F4" w:rsidRDefault="00E93539" w:rsidP="00E93539">
            <w:pPr>
              <w:spacing w:after="0" w:line="240" w:lineRule="auto"/>
              <w:jc w:val="center"/>
              <w:rPr>
                <w:color w:val="000000"/>
                <w:sz w:val="20"/>
                <w:szCs w:val="20"/>
                <w:lang w:eastAsia="pl-PL"/>
              </w:rPr>
            </w:pPr>
            <w:r w:rsidRPr="007E241C">
              <w:rPr>
                <w:color w:val="000000"/>
                <w:sz w:val="20"/>
                <w:szCs w:val="20"/>
                <w:lang w:eastAsia="pl-PL"/>
              </w:rPr>
              <w:t>€ 256 200,00</w:t>
            </w:r>
          </w:p>
        </w:tc>
        <w:tc>
          <w:tcPr>
            <w:tcW w:w="294" w:type="pct"/>
            <w:gridSpan w:val="4"/>
            <w:tcBorders>
              <w:top w:val="nil"/>
              <w:left w:val="nil"/>
              <w:bottom w:val="single" w:sz="8" w:space="0" w:color="auto"/>
              <w:right w:val="single" w:sz="4" w:space="0" w:color="auto"/>
            </w:tcBorders>
            <w:shd w:val="clear" w:color="auto" w:fill="auto"/>
            <w:hideMark/>
          </w:tcPr>
          <w:p w14:paraId="2C6A1B12" w14:textId="332FBDE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hideMark/>
          </w:tcPr>
          <w:p w14:paraId="7D9D54A2" w14:textId="77777777" w:rsidR="00E93539" w:rsidRPr="008C77F4" w:rsidRDefault="00E93539" w:rsidP="00E93539">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2763BC" w:rsidRPr="004866D9" w14:paraId="69A36DCF" w14:textId="77777777" w:rsidTr="006E5F38">
        <w:trPr>
          <w:gridAfter w:val="2"/>
          <w:wAfter w:w="15" w:type="pct"/>
          <w:trHeight w:val="525"/>
        </w:trPr>
        <w:tc>
          <w:tcPr>
            <w:tcW w:w="368" w:type="pct"/>
            <w:tcBorders>
              <w:top w:val="single" w:sz="4" w:space="0" w:color="auto"/>
              <w:left w:val="single" w:sz="4" w:space="0" w:color="auto"/>
              <w:bottom w:val="single" w:sz="8" w:space="0" w:color="000000"/>
              <w:right w:val="nil"/>
            </w:tcBorders>
            <w:shd w:val="clear" w:color="auto" w:fill="EAF1DD"/>
            <w:vAlign w:val="center"/>
          </w:tcPr>
          <w:p w14:paraId="168BF8E4" w14:textId="73FC350E"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2.2.1</w:t>
            </w:r>
          </w:p>
        </w:tc>
        <w:tc>
          <w:tcPr>
            <w:tcW w:w="387" w:type="pct"/>
            <w:tcBorders>
              <w:top w:val="nil"/>
              <w:left w:val="single" w:sz="4" w:space="0" w:color="auto"/>
              <w:bottom w:val="single" w:sz="8" w:space="0" w:color="auto"/>
              <w:right w:val="single" w:sz="4" w:space="0" w:color="auto"/>
            </w:tcBorders>
            <w:shd w:val="clear" w:color="auto" w:fill="auto"/>
          </w:tcPr>
          <w:p w14:paraId="12D81088" w14:textId="418A2562" w:rsidR="002763BC" w:rsidRPr="00D90B6E" w:rsidRDefault="002763BC" w:rsidP="002763BC">
            <w:pPr>
              <w:spacing w:after="0" w:line="240" w:lineRule="auto"/>
              <w:rPr>
                <w:color w:val="000000"/>
                <w:sz w:val="18"/>
                <w:szCs w:val="18"/>
                <w:lang w:eastAsia="pl-PL"/>
              </w:rPr>
            </w:pPr>
            <w:r w:rsidRPr="00264327">
              <w:rPr>
                <w:color w:val="000000"/>
                <w:sz w:val="18"/>
                <w:szCs w:val="18"/>
                <w:lang w:eastAsia="pl-PL"/>
              </w:rPr>
              <w:t>Liczba informacji monitorujących lub wniosków o płatność w zakresie poddziałania 19.4</w:t>
            </w:r>
          </w:p>
        </w:tc>
        <w:tc>
          <w:tcPr>
            <w:tcW w:w="207" w:type="pct"/>
            <w:tcBorders>
              <w:top w:val="nil"/>
              <w:left w:val="nil"/>
              <w:bottom w:val="single" w:sz="8" w:space="0" w:color="auto"/>
              <w:right w:val="single" w:sz="4" w:space="0" w:color="auto"/>
            </w:tcBorders>
            <w:shd w:val="clear" w:color="auto" w:fill="auto"/>
          </w:tcPr>
          <w:p w14:paraId="05FEF2BF" w14:textId="3FD4ACD7"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tcPr>
          <w:p w14:paraId="20B34BDA" w14:textId="3AF45942"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nil"/>
              <w:left w:val="nil"/>
              <w:bottom w:val="single" w:sz="8" w:space="0" w:color="auto"/>
              <w:right w:val="single" w:sz="4" w:space="0" w:color="auto"/>
            </w:tcBorders>
            <w:shd w:val="clear" w:color="auto" w:fill="auto"/>
          </w:tcPr>
          <w:p w14:paraId="1971A218" w14:textId="2F7548C7" w:rsidR="002763BC" w:rsidRDefault="002763BC" w:rsidP="002763BC">
            <w:pPr>
              <w:spacing w:after="0" w:line="240" w:lineRule="auto"/>
              <w:jc w:val="center"/>
              <w:rPr>
                <w:color w:val="000000"/>
                <w:sz w:val="20"/>
                <w:szCs w:val="20"/>
                <w:lang w:eastAsia="pl-PL"/>
              </w:rPr>
            </w:pPr>
            <w:r>
              <w:rPr>
                <w:color w:val="000000"/>
                <w:sz w:val="20"/>
                <w:szCs w:val="20"/>
                <w:lang w:eastAsia="pl-PL"/>
              </w:rPr>
              <w:t>25%</w:t>
            </w:r>
          </w:p>
        </w:tc>
        <w:tc>
          <w:tcPr>
            <w:tcW w:w="415" w:type="pct"/>
            <w:gridSpan w:val="5"/>
            <w:tcBorders>
              <w:top w:val="nil"/>
              <w:left w:val="nil"/>
              <w:bottom w:val="single" w:sz="8" w:space="0" w:color="auto"/>
              <w:right w:val="single" w:sz="4" w:space="0" w:color="auto"/>
            </w:tcBorders>
            <w:shd w:val="clear" w:color="auto" w:fill="auto"/>
          </w:tcPr>
          <w:p w14:paraId="37643987" w14:textId="7042E36B"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€ 237 543,54</w:t>
            </w:r>
          </w:p>
        </w:tc>
        <w:tc>
          <w:tcPr>
            <w:tcW w:w="201" w:type="pct"/>
            <w:gridSpan w:val="4"/>
            <w:tcBorders>
              <w:top w:val="nil"/>
              <w:left w:val="nil"/>
              <w:bottom w:val="single" w:sz="8" w:space="0" w:color="auto"/>
              <w:right w:val="single" w:sz="4" w:space="0" w:color="auto"/>
            </w:tcBorders>
            <w:shd w:val="clear" w:color="auto" w:fill="auto"/>
          </w:tcPr>
          <w:p w14:paraId="1AFFBC79" w14:textId="5A4A8EFE"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tcPr>
          <w:p w14:paraId="5FEE2BEC" w14:textId="0FABFCE3"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nil"/>
              <w:left w:val="nil"/>
              <w:bottom w:val="single" w:sz="8" w:space="0" w:color="auto"/>
              <w:right w:val="single" w:sz="4" w:space="0" w:color="auto"/>
            </w:tcBorders>
            <w:shd w:val="clear" w:color="auto" w:fill="auto"/>
          </w:tcPr>
          <w:p w14:paraId="4F17DEE4" w14:textId="511B6420" w:rsidR="002763BC" w:rsidRDefault="002763BC" w:rsidP="002763BC">
            <w:pPr>
              <w:spacing w:after="0" w:line="240" w:lineRule="auto"/>
              <w:jc w:val="center"/>
              <w:rPr>
                <w:color w:val="000000"/>
                <w:sz w:val="20"/>
                <w:szCs w:val="20"/>
                <w:lang w:eastAsia="pl-PL"/>
              </w:rPr>
            </w:pPr>
            <w:r w:rsidRPr="00DF4129">
              <w:t>63%</w:t>
            </w:r>
          </w:p>
        </w:tc>
        <w:tc>
          <w:tcPr>
            <w:tcW w:w="385" w:type="pct"/>
            <w:gridSpan w:val="4"/>
            <w:tcBorders>
              <w:top w:val="nil"/>
              <w:left w:val="nil"/>
              <w:bottom w:val="single" w:sz="8" w:space="0" w:color="auto"/>
              <w:right w:val="single" w:sz="4" w:space="0" w:color="auto"/>
            </w:tcBorders>
            <w:shd w:val="clear" w:color="auto" w:fill="auto"/>
          </w:tcPr>
          <w:p w14:paraId="61CEA8B8" w14:textId="22DCFAF7" w:rsidR="002763BC" w:rsidRPr="007E241C" w:rsidRDefault="002763BC" w:rsidP="002763BC">
            <w:pPr>
              <w:spacing w:after="0" w:line="240" w:lineRule="auto"/>
              <w:jc w:val="center"/>
              <w:rPr>
                <w:color w:val="000000"/>
                <w:sz w:val="20"/>
                <w:szCs w:val="20"/>
                <w:lang w:eastAsia="pl-PL"/>
              </w:rPr>
            </w:pPr>
            <w:r w:rsidRPr="00DF4129">
              <w:t xml:space="preserve"> € 474 773,80 </w:t>
            </w:r>
          </w:p>
        </w:tc>
        <w:tc>
          <w:tcPr>
            <w:tcW w:w="224" w:type="pct"/>
            <w:gridSpan w:val="4"/>
            <w:tcBorders>
              <w:top w:val="nil"/>
              <w:left w:val="nil"/>
              <w:bottom w:val="single" w:sz="8" w:space="0" w:color="auto"/>
              <w:right w:val="single" w:sz="4" w:space="0" w:color="auto"/>
            </w:tcBorders>
            <w:shd w:val="clear" w:color="auto" w:fill="auto"/>
          </w:tcPr>
          <w:p w14:paraId="502B7728" w14:textId="6EA4A7A9"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tcPr>
          <w:p w14:paraId="2E870AFB" w14:textId="26E14B2B"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352" w:type="pct"/>
            <w:gridSpan w:val="5"/>
            <w:tcBorders>
              <w:top w:val="nil"/>
              <w:left w:val="nil"/>
              <w:bottom w:val="single" w:sz="8" w:space="0" w:color="auto"/>
              <w:right w:val="single" w:sz="4" w:space="0" w:color="auto"/>
            </w:tcBorders>
            <w:shd w:val="clear" w:color="auto" w:fill="auto"/>
          </w:tcPr>
          <w:p w14:paraId="0DBD03AC" w14:textId="279D5DD1" w:rsidR="002763BC" w:rsidRDefault="002763BC" w:rsidP="002763BC">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nil"/>
              <w:left w:val="nil"/>
              <w:bottom w:val="single" w:sz="8" w:space="0" w:color="auto"/>
              <w:right w:val="single" w:sz="4" w:space="0" w:color="auto"/>
            </w:tcBorders>
            <w:shd w:val="clear" w:color="auto" w:fill="auto"/>
          </w:tcPr>
          <w:p w14:paraId="274291B6" w14:textId="69CA8C1E"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€ 100 622,66</w:t>
            </w:r>
          </w:p>
        </w:tc>
        <w:tc>
          <w:tcPr>
            <w:tcW w:w="228" w:type="pct"/>
            <w:tcBorders>
              <w:top w:val="nil"/>
              <w:left w:val="nil"/>
              <w:bottom w:val="single" w:sz="8" w:space="0" w:color="auto"/>
              <w:right w:val="single" w:sz="4" w:space="0" w:color="auto"/>
            </w:tcBorders>
            <w:shd w:val="clear" w:color="auto" w:fill="auto"/>
          </w:tcPr>
          <w:p w14:paraId="3FDCBDBF" w14:textId="4D73EBBC"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nil"/>
              <w:left w:val="nil"/>
              <w:bottom w:val="single" w:sz="8" w:space="0" w:color="auto"/>
              <w:right w:val="single" w:sz="4" w:space="0" w:color="auto"/>
            </w:tcBorders>
            <w:shd w:val="clear" w:color="auto" w:fill="auto"/>
          </w:tcPr>
          <w:p w14:paraId="12681EEF" w14:textId="1A6E56FB" w:rsidR="002763BC" w:rsidRPr="007E241C" w:rsidRDefault="002763BC" w:rsidP="002763BC">
            <w:pPr>
              <w:spacing w:after="0" w:line="240" w:lineRule="auto"/>
              <w:jc w:val="center"/>
              <w:rPr>
                <w:color w:val="000000"/>
                <w:sz w:val="20"/>
                <w:szCs w:val="20"/>
                <w:lang w:eastAsia="pl-PL"/>
              </w:rPr>
            </w:pPr>
            <w:r w:rsidRPr="002763BC">
              <w:rPr>
                <w:color w:val="000000"/>
                <w:sz w:val="20"/>
                <w:szCs w:val="20"/>
                <w:lang w:eastAsia="pl-PL"/>
              </w:rPr>
              <w:t>€ 812 940,00</w:t>
            </w:r>
          </w:p>
        </w:tc>
        <w:tc>
          <w:tcPr>
            <w:tcW w:w="294" w:type="pct"/>
            <w:gridSpan w:val="4"/>
            <w:tcBorders>
              <w:top w:val="nil"/>
              <w:left w:val="nil"/>
              <w:bottom w:val="single" w:sz="8" w:space="0" w:color="auto"/>
              <w:right w:val="single" w:sz="4" w:space="0" w:color="auto"/>
            </w:tcBorders>
            <w:shd w:val="clear" w:color="auto" w:fill="auto"/>
          </w:tcPr>
          <w:p w14:paraId="3F77626F" w14:textId="665019C5"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tcPr>
          <w:p w14:paraId="62080B39" w14:textId="504CF37C"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Koszty bieżące i aktywizacja</w:t>
            </w:r>
          </w:p>
        </w:tc>
      </w:tr>
      <w:tr w:rsidR="00BA0E78" w:rsidRPr="004866D9" w14:paraId="27D4ED3B" w14:textId="77777777" w:rsidTr="006E5F38">
        <w:trPr>
          <w:gridAfter w:val="2"/>
          <w:wAfter w:w="15" w:type="pct"/>
          <w:trHeight w:val="255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7075AEDF"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2.2.2</w:t>
            </w:r>
            <w:r w:rsidRPr="008C77F4">
              <w:rPr>
                <w:color w:val="000000"/>
                <w:sz w:val="20"/>
                <w:szCs w:val="20"/>
                <w:lang w:eastAsia="pl-PL"/>
              </w:rPr>
              <w:br/>
              <w:t xml:space="preserve">Zachowanie, zwiększenie dostępności i atrakcyjności miejsc związanych ze specyfika obszaru   </w:t>
            </w:r>
          </w:p>
        </w:tc>
        <w:tc>
          <w:tcPr>
            <w:tcW w:w="387" w:type="pct"/>
            <w:tcBorders>
              <w:top w:val="single" w:sz="8" w:space="0" w:color="auto"/>
              <w:left w:val="nil"/>
              <w:bottom w:val="single" w:sz="4" w:space="0" w:color="auto"/>
              <w:right w:val="single" w:sz="4" w:space="0" w:color="auto"/>
            </w:tcBorders>
            <w:shd w:val="clear" w:color="auto" w:fill="auto"/>
            <w:hideMark/>
          </w:tcPr>
          <w:p w14:paraId="6DC29A3E"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Liczba operacji polegających</w:t>
            </w:r>
            <w:r>
              <w:rPr>
                <w:color w:val="000000"/>
                <w:sz w:val="20"/>
                <w:szCs w:val="20"/>
                <w:lang w:eastAsia="pl-PL"/>
              </w:rPr>
              <w:t xml:space="preserve"> na</w:t>
            </w:r>
            <w:r w:rsidRPr="008C77F4">
              <w:rPr>
                <w:color w:val="000000"/>
                <w:sz w:val="20"/>
                <w:szCs w:val="20"/>
                <w:lang w:eastAsia="pl-PL"/>
              </w:rPr>
              <w:t xml:space="preserve"> </w:t>
            </w:r>
            <w:r>
              <w:rPr>
                <w:color w:val="000000"/>
                <w:sz w:val="20"/>
                <w:szCs w:val="20"/>
                <w:lang w:eastAsia="pl-PL"/>
              </w:rPr>
              <w:t xml:space="preserve">rozwoju  obiektów </w:t>
            </w:r>
            <w:r w:rsidRPr="008C77F4">
              <w:rPr>
                <w:color w:val="000000"/>
                <w:sz w:val="20"/>
                <w:szCs w:val="20"/>
                <w:lang w:eastAsia="pl-PL"/>
              </w:rPr>
              <w:t>ogólnodostępnej</w:t>
            </w:r>
            <w:r>
              <w:rPr>
                <w:color w:val="000000"/>
                <w:sz w:val="20"/>
                <w:szCs w:val="20"/>
                <w:lang w:eastAsia="pl-PL"/>
              </w:rPr>
              <w:t xml:space="preserve">, </w:t>
            </w:r>
            <w:r w:rsidRPr="008C77F4">
              <w:rPr>
                <w:color w:val="000000"/>
                <w:sz w:val="20"/>
                <w:szCs w:val="20"/>
                <w:lang w:eastAsia="pl-PL"/>
              </w:rPr>
              <w:t xml:space="preserve">niekomercyjnej infrastruktury turystycznej, rekreacyjnej lub </w:t>
            </w:r>
            <w:r>
              <w:rPr>
                <w:color w:val="000000"/>
                <w:sz w:val="20"/>
                <w:szCs w:val="20"/>
                <w:lang w:eastAsia="pl-PL"/>
              </w:rPr>
              <w:lastRenderedPageBreak/>
              <w:t xml:space="preserve">przebudowie  lub budowie </w:t>
            </w:r>
            <w:r w:rsidRPr="008C77F4">
              <w:rPr>
                <w:color w:val="000000"/>
                <w:sz w:val="20"/>
                <w:szCs w:val="20"/>
                <w:lang w:eastAsia="pl-PL"/>
              </w:rPr>
              <w:t>dróg publicznych</w:t>
            </w:r>
          </w:p>
        </w:tc>
        <w:tc>
          <w:tcPr>
            <w:tcW w:w="207" w:type="pct"/>
            <w:tcBorders>
              <w:top w:val="single" w:sz="8" w:space="0" w:color="auto"/>
              <w:left w:val="nil"/>
              <w:bottom w:val="single" w:sz="4" w:space="0" w:color="auto"/>
              <w:right w:val="single" w:sz="4" w:space="0" w:color="auto"/>
            </w:tcBorders>
            <w:shd w:val="clear" w:color="auto" w:fill="auto"/>
            <w:hideMark/>
          </w:tcPr>
          <w:p w14:paraId="5DA438D4" w14:textId="1E71D6B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single" w:sz="8" w:space="0" w:color="auto"/>
              <w:left w:val="nil"/>
              <w:bottom w:val="single" w:sz="4" w:space="0" w:color="auto"/>
              <w:right w:val="single" w:sz="4" w:space="0" w:color="auto"/>
            </w:tcBorders>
            <w:shd w:val="clear" w:color="auto" w:fill="auto"/>
            <w:hideMark/>
          </w:tcPr>
          <w:p w14:paraId="0025040C" w14:textId="6A35061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64" w:type="pct"/>
            <w:gridSpan w:val="3"/>
            <w:tcBorders>
              <w:top w:val="single" w:sz="8" w:space="0" w:color="auto"/>
              <w:left w:val="nil"/>
              <w:bottom w:val="single" w:sz="4" w:space="0" w:color="auto"/>
              <w:right w:val="single" w:sz="4" w:space="0" w:color="auto"/>
            </w:tcBorders>
            <w:shd w:val="clear" w:color="auto" w:fill="auto"/>
            <w:hideMark/>
          </w:tcPr>
          <w:p w14:paraId="2718EA79" w14:textId="160BAD3C"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38</w:t>
            </w:r>
            <w:r w:rsidR="00516193">
              <w:rPr>
                <w:color w:val="000000"/>
                <w:sz w:val="20"/>
                <w:szCs w:val="20"/>
                <w:lang w:eastAsia="pl-PL"/>
              </w:rPr>
              <w:t>%</w:t>
            </w:r>
          </w:p>
        </w:tc>
        <w:tc>
          <w:tcPr>
            <w:tcW w:w="415" w:type="pct"/>
            <w:gridSpan w:val="5"/>
            <w:tcBorders>
              <w:top w:val="single" w:sz="8" w:space="0" w:color="auto"/>
              <w:left w:val="nil"/>
              <w:bottom w:val="single" w:sz="4" w:space="0" w:color="auto"/>
              <w:right w:val="single" w:sz="4" w:space="0" w:color="auto"/>
            </w:tcBorders>
            <w:shd w:val="clear" w:color="auto" w:fill="auto"/>
          </w:tcPr>
          <w:p w14:paraId="0E6CCA66" w14:textId="2A8A17F5"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€ 226 559,44</w:t>
            </w:r>
          </w:p>
        </w:tc>
        <w:tc>
          <w:tcPr>
            <w:tcW w:w="201" w:type="pct"/>
            <w:gridSpan w:val="4"/>
            <w:tcBorders>
              <w:top w:val="single" w:sz="8" w:space="0" w:color="auto"/>
              <w:left w:val="nil"/>
              <w:bottom w:val="single" w:sz="4" w:space="0" w:color="auto"/>
              <w:right w:val="single" w:sz="4" w:space="0" w:color="auto"/>
            </w:tcBorders>
            <w:shd w:val="clear" w:color="auto" w:fill="auto"/>
            <w:hideMark/>
          </w:tcPr>
          <w:p w14:paraId="01E7DA96" w14:textId="1047F09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8" w:space="0" w:color="auto"/>
              <w:left w:val="nil"/>
              <w:bottom w:val="single" w:sz="4" w:space="0" w:color="auto"/>
              <w:right w:val="single" w:sz="4" w:space="0" w:color="auto"/>
            </w:tcBorders>
            <w:shd w:val="clear" w:color="auto" w:fill="auto"/>
            <w:hideMark/>
          </w:tcPr>
          <w:p w14:paraId="36B957F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hideMark/>
          </w:tcPr>
          <w:p w14:paraId="7F6FEC9A" w14:textId="1D8E95C5"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2073EC3D" w14:textId="0EC5DFA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hideMark/>
          </w:tcPr>
          <w:p w14:paraId="03D4D34C" w14:textId="32E4D7B3"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8" w:space="0" w:color="auto"/>
              <w:left w:val="nil"/>
              <w:bottom w:val="single" w:sz="4" w:space="0" w:color="auto"/>
              <w:right w:val="single" w:sz="4" w:space="0" w:color="auto"/>
            </w:tcBorders>
            <w:shd w:val="clear" w:color="auto" w:fill="auto"/>
            <w:hideMark/>
          </w:tcPr>
          <w:p w14:paraId="16BACE1F" w14:textId="213CB0F1"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3E7E03" w:rsidRPr="008C77F4">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hideMark/>
          </w:tcPr>
          <w:p w14:paraId="178247FE" w14:textId="3B29ED0F"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10</w:t>
            </w:r>
            <w:r w:rsidR="00516193">
              <w:rPr>
                <w:color w:val="000000"/>
                <w:sz w:val="20"/>
                <w:szCs w:val="20"/>
                <w:lang w:eastAsia="pl-PL"/>
              </w:rPr>
              <w:t>0</w:t>
            </w:r>
            <w:r w:rsidR="00133B01">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58AB4FF4" w14:textId="58210438"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€ 298 550,00</w:t>
            </w:r>
          </w:p>
        </w:tc>
        <w:tc>
          <w:tcPr>
            <w:tcW w:w="228" w:type="pct"/>
            <w:tcBorders>
              <w:top w:val="single" w:sz="8" w:space="0" w:color="auto"/>
              <w:left w:val="nil"/>
              <w:bottom w:val="single" w:sz="4" w:space="0" w:color="auto"/>
              <w:right w:val="single" w:sz="4" w:space="0" w:color="auto"/>
            </w:tcBorders>
            <w:shd w:val="clear" w:color="auto" w:fill="auto"/>
            <w:hideMark/>
          </w:tcPr>
          <w:p w14:paraId="7C108EBF" w14:textId="05ABC54B"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single" w:sz="8" w:space="0" w:color="auto"/>
              <w:left w:val="nil"/>
              <w:bottom w:val="single" w:sz="4" w:space="0" w:color="auto"/>
              <w:right w:val="single" w:sz="4" w:space="0" w:color="auto"/>
            </w:tcBorders>
            <w:shd w:val="clear" w:color="auto" w:fill="auto"/>
            <w:hideMark/>
          </w:tcPr>
          <w:p w14:paraId="7D896480" w14:textId="6F7D5239" w:rsidR="003E7E03" w:rsidRPr="008C77F4" w:rsidRDefault="00BB6D7A" w:rsidP="00C4441F">
            <w:pPr>
              <w:spacing w:after="0" w:line="240" w:lineRule="auto"/>
              <w:jc w:val="center"/>
              <w:rPr>
                <w:sz w:val="20"/>
                <w:szCs w:val="20"/>
                <w:lang w:eastAsia="pl-PL"/>
              </w:rPr>
            </w:pPr>
            <w:r w:rsidRPr="00BB6D7A">
              <w:rPr>
                <w:sz w:val="20"/>
                <w:szCs w:val="20"/>
                <w:lang w:eastAsia="pl-PL"/>
              </w:rPr>
              <w:t>€ 525 109,44</w:t>
            </w:r>
          </w:p>
        </w:tc>
        <w:tc>
          <w:tcPr>
            <w:tcW w:w="294" w:type="pct"/>
            <w:gridSpan w:val="4"/>
            <w:tcBorders>
              <w:top w:val="single" w:sz="8" w:space="0" w:color="auto"/>
              <w:left w:val="nil"/>
              <w:bottom w:val="single" w:sz="4" w:space="0" w:color="auto"/>
              <w:right w:val="single" w:sz="4" w:space="0" w:color="auto"/>
            </w:tcBorders>
            <w:shd w:val="clear" w:color="auto" w:fill="auto"/>
            <w:hideMark/>
          </w:tcPr>
          <w:p w14:paraId="397861C6" w14:textId="28FFEF3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A4BC51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5D1873F2" w14:textId="77777777" w:rsidTr="006E5F38">
        <w:trPr>
          <w:gridAfter w:val="2"/>
          <w:wAfter w:w="15" w:type="pct"/>
          <w:trHeight w:val="967"/>
        </w:trPr>
        <w:tc>
          <w:tcPr>
            <w:tcW w:w="368" w:type="pct"/>
            <w:vMerge/>
            <w:tcBorders>
              <w:top w:val="single" w:sz="8" w:space="0" w:color="auto"/>
              <w:left w:val="single" w:sz="4" w:space="0" w:color="auto"/>
              <w:bottom w:val="single" w:sz="8" w:space="0" w:color="000000"/>
              <w:right w:val="single" w:sz="4" w:space="0" w:color="auto"/>
            </w:tcBorders>
            <w:shd w:val="clear" w:color="auto" w:fill="EAF1DD"/>
            <w:textDirection w:val="btLr"/>
            <w:vAlign w:val="center"/>
          </w:tcPr>
          <w:p w14:paraId="2E9DBD29"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8" w:space="0" w:color="auto"/>
              <w:left w:val="nil"/>
              <w:bottom w:val="single" w:sz="4" w:space="0" w:color="auto"/>
              <w:right w:val="single" w:sz="4" w:space="0" w:color="auto"/>
            </w:tcBorders>
            <w:shd w:val="clear" w:color="auto" w:fill="auto"/>
          </w:tcPr>
          <w:p w14:paraId="746EA7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wybudowanych  lub przebudowanych dróg publicznych</w:t>
            </w:r>
          </w:p>
        </w:tc>
        <w:tc>
          <w:tcPr>
            <w:tcW w:w="207" w:type="pct"/>
            <w:tcBorders>
              <w:top w:val="single" w:sz="8" w:space="0" w:color="auto"/>
              <w:left w:val="nil"/>
              <w:bottom w:val="single" w:sz="4" w:space="0" w:color="auto"/>
              <w:right w:val="single" w:sz="4" w:space="0" w:color="auto"/>
            </w:tcBorders>
            <w:shd w:val="clear" w:color="auto" w:fill="auto"/>
          </w:tcPr>
          <w:p w14:paraId="5425A8F8"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single" w:sz="8" w:space="0" w:color="auto"/>
              <w:left w:val="nil"/>
              <w:bottom w:val="single" w:sz="4" w:space="0" w:color="auto"/>
              <w:right w:val="single" w:sz="4" w:space="0" w:color="auto"/>
            </w:tcBorders>
            <w:shd w:val="clear" w:color="auto" w:fill="auto"/>
          </w:tcPr>
          <w:p w14:paraId="43D00BA2" w14:textId="0ADA213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264" w:type="pct"/>
            <w:gridSpan w:val="3"/>
            <w:tcBorders>
              <w:top w:val="single" w:sz="8" w:space="0" w:color="auto"/>
              <w:left w:val="nil"/>
              <w:bottom w:val="single" w:sz="4" w:space="0" w:color="auto"/>
              <w:right w:val="single" w:sz="4" w:space="0" w:color="auto"/>
            </w:tcBorders>
            <w:shd w:val="clear" w:color="auto" w:fill="auto"/>
          </w:tcPr>
          <w:p w14:paraId="1F5B2204" w14:textId="168D69E9" w:rsidR="003E7E03" w:rsidRPr="008C77F4" w:rsidDel="007B0974" w:rsidRDefault="00516193"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8" w:space="0" w:color="auto"/>
              <w:left w:val="nil"/>
              <w:bottom w:val="single" w:sz="4" w:space="0" w:color="auto"/>
              <w:right w:val="single" w:sz="4" w:space="0" w:color="auto"/>
            </w:tcBorders>
            <w:shd w:val="clear" w:color="auto" w:fill="auto"/>
          </w:tcPr>
          <w:p w14:paraId="0E12BBB2" w14:textId="0CAC5F70" w:rsidR="003E7E03" w:rsidRPr="008C77F4" w:rsidDel="007B0974" w:rsidRDefault="00BB6D7A" w:rsidP="00C4441F">
            <w:pPr>
              <w:spacing w:after="0" w:line="240" w:lineRule="auto"/>
              <w:jc w:val="center"/>
              <w:rPr>
                <w:color w:val="000000"/>
                <w:sz w:val="20"/>
                <w:szCs w:val="20"/>
                <w:lang w:eastAsia="pl-PL"/>
              </w:rPr>
            </w:pPr>
            <w:r w:rsidRPr="00BB6D7A">
              <w:rPr>
                <w:color w:val="000000"/>
                <w:sz w:val="20"/>
                <w:szCs w:val="20"/>
                <w:lang w:eastAsia="pl-PL"/>
              </w:rPr>
              <w:t>€ 114 912,87</w:t>
            </w:r>
          </w:p>
        </w:tc>
        <w:tc>
          <w:tcPr>
            <w:tcW w:w="201" w:type="pct"/>
            <w:gridSpan w:val="4"/>
            <w:tcBorders>
              <w:top w:val="single" w:sz="8" w:space="0" w:color="auto"/>
              <w:left w:val="nil"/>
              <w:bottom w:val="single" w:sz="4" w:space="0" w:color="auto"/>
              <w:right w:val="single" w:sz="4" w:space="0" w:color="auto"/>
            </w:tcBorders>
            <w:shd w:val="clear" w:color="auto" w:fill="auto"/>
          </w:tcPr>
          <w:p w14:paraId="0634B6F8" w14:textId="2A01472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single" w:sz="8" w:space="0" w:color="auto"/>
              <w:left w:val="nil"/>
              <w:bottom w:val="single" w:sz="4" w:space="0" w:color="auto"/>
              <w:right w:val="single" w:sz="4" w:space="0" w:color="auto"/>
            </w:tcBorders>
            <w:shd w:val="clear" w:color="auto" w:fill="auto"/>
          </w:tcPr>
          <w:p w14:paraId="2F5BEE75"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tcPr>
          <w:p w14:paraId="74D7D857" w14:textId="34F1F1EF"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17C69FFD" w14:textId="4BD602D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tcPr>
          <w:p w14:paraId="179379A5" w14:textId="1587DA1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single" w:sz="8" w:space="0" w:color="auto"/>
              <w:left w:val="nil"/>
              <w:bottom w:val="single" w:sz="4" w:space="0" w:color="auto"/>
              <w:right w:val="single" w:sz="4" w:space="0" w:color="auto"/>
            </w:tcBorders>
            <w:shd w:val="clear" w:color="auto" w:fill="auto"/>
          </w:tcPr>
          <w:p w14:paraId="0FAE621F"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tcPr>
          <w:p w14:paraId="2FF6F510" w14:textId="16802326"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7DC87EC8" w14:textId="6C37999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8" w:space="0" w:color="auto"/>
              <w:left w:val="nil"/>
              <w:bottom w:val="single" w:sz="4" w:space="0" w:color="auto"/>
              <w:right w:val="single" w:sz="4" w:space="0" w:color="auto"/>
            </w:tcBorders>
            <w:shd w:val="clear" w:color="auto" w:fill="auto"/>
          </w:tcPr>
          <w:p w14:paraId="30242A53" w14:textId="6F5DD53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494" w:type="pct"/>
            <w:gridSpan w:val="5"/>
            <w:tcBorders>
              <w:top w:val="single" w:sz="8" w:space="0" w:color="auto"/>
              <w:left w:val="nil"/>
              <w:bottom w:val="single" w:sz="4" w:space="0" w:color="auto"/>
              <w:right w:val="single" w:sz="4" w:space="0" w:color="auto"/>
            </w:tcBorders>
            <w:shd w:val="clear" w:color="auto" w:fill="auto"/>
          </w:tcPr>
          <w:p w14:paraId="091D92F2" w14:textId="52C27ECF" w:rsidR="003E7E03" w:rsidRPr="008C77F4" w:rsidDel="007B0974" w:rsidRDefault="00EE3AF9" w:rsidP="00C4441F">
            <w:pPr>
              <w:spacing w:after="0" w:line="240" w:lineRule="auto"/>
              <w:jc w:val="center"/>
              <w:rPr>
                <w:sz w:val="20"/>
                <w:szCs w:val="20"/>
                <w:lang w:eastAsia="pl-PL"/>
              </w:rPr>
            </w:pPr>
            <w:r w:rsidRPr="00EE3AF9">
              <w:rPr>
                <w:sz w:val="20"/>
                <w:szCs w:val="20"/>
                <w:lang w:eastAsia="pl-PL"/>
              </w:rPr>
              <w:t>€ 114 912,87</w:t>
            </w:r>
          </w:p>
        </w:tc>
        <w:tc>
          <w:tcPr>
            <w:tcW w:w="294" w:type="pct"/>
            <w:gridSpan w:val="4"/>
            <w:tcBorders>
              <w:top w:val="single" w:sz="8" w:space="0" w:color="auto"/>
              <w:left w:val="nil"/>
              <w:bottom w:val="single" w:sz="4" w:space="0" w:color="auto"/>
              <w:right w:val="single" w:sz="4" w:space="0" w:color="auto"/>
            </w:tcBorders>
            <w:shd w:val="clear" w:color="auto" w:fill="auto"/>
          </w:tcPr>
          <w:p w14:paraId="07A85795" w14:textId="3644D14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vAlign w:val="center"/>
          </w:tcPr>
          <w:p w14:paraId="60349A8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6FEA0857" w14:textId="77777777" w:rsidTr="006E5F38">
        <w:trPr>
          <w:gridAfter w:val="2"/>
          <w:wAfter w:w="15" w:type="pct"/>
          <w:trHeight w:val="525"/>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E24FB63"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single" w:sz="8" w:space="0" w:color="auto"/>
              <w:right w:val="single" w:sz="4" w:space="0" w:color="auto"/>
            </w:tcBorders>
            <w:shd w:val="clear" w:color="auto" w:fill="auto"/>
            <w:hideMark/>
          </w:tcPr>
          <w:p w14:paraId="3BCCAA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wspartych ścieżek przyrodniczych lub szlaków turystycznych</w:t>
            </w:r>
            <w:r w:rsidRPr="008C77F4">
              <w:rPr>
                <w:color w:val="000000"/>
                <w:sz w:val="20"/>
                <w:szCs w:val="20"/>
                <w:lang w:eastAsia="pl-PL"/>
              </w:rPr>
              <w:t xml:space="preserve"> </w:t>
            </w:r>
          </w:p>
        </w:tc>
        <w:tc>
          <w:tcPr>
            <w:tcW w:w="207" w:type="pct"/>
            <w:tcBorders>
              <w:top w:val="nil"/>
              <w:left w:val="nil"/>
              <w:bottom w:val="single" w:sz="8" w:space="0" w:color="auto"/>
              <w:right w:val="single" w:sz="4" w:space="0" w:color="auto"/>
            </w:tcBorders>
            <w:shd w:val="clear" w:color="auto" w:fill="auto"/>
            <w:hideMark/>
          </w:tcPr>
          <w:p w14:paraId="35BE9064" w14:textId="1033AC85"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nil"/>
              <w:left w:val="nil"/>
              <w:bottom w:val="single" w:sz="8" w:space="0" w:color="auto"/>
              <w:right w:val="single" w:sz="4" w:space="0" w:color="auto"/>
            </w:tcBorders>
            <w:shd w:val="clear" w:color="auto" w:fill="auto"/>
            <w:hideMark/>
          </w:tcPr>
          <w:p w14:paraId="6AB6189A"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66DAC8B3" w14:textId="49602AE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0EB21386" w14:textId="0A87A9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7252656C" w14:textId="3BF059C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nil"/>
              <w:left w:val="nil"/>
              <w:bottom w:val="single" w:sz="8" w:space="0" w:color="auto"/>
              <w:right w:val="single" w:sz="4" w:space="0" w:color="auto"/>
            </w:tcBorders>
            <w:shd w:val="clear" w:color="auto" w:fill="auto"/>
            <w:hideMark/>
          </w:tcPr>
          <w:p w14:paraId="5E09DDB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220" w:type="pct"/>
            <w:gridSpan w:val="4"/>
            <w:tcBorders>
              <w:top w:val="nil"/>
              <w:left w:val="nil"/>
              <w:bottom w:val="single" w:sz="8" w:space="0" w:color="auto"/>
              <w:right w:val="single" w:sz="4" w:space="0" w:color="auto"/>
            </w:tcBorders>
            <w:shd w:val="clear" w:color="auto" w:fill="auto"/>
            <w:hideMark/>
          </w:tcPr>
          <w:p w14:paraId="3B8C7F17" w14:textId="15A3E79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3D111145" w14:textId="36813436"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24" w:type="pct"/>
            <w:gridSpan w:val="4"/>
            <w:tcBorders>
              <w:top w:val="nil"/>
              <w:left w:val="nil"/>
              <w:bottom w:val="single" w:sz="8" w:space="0" w:color="auto"/>
              <w:right w:val="single" w:sz="4" w:space="0" w:color="auto"/>
            </w:tcBorders>
            <w:shd w:val="clear" w:color="auto" w:fill="auto"/>
            <w:hideMark/>
          </w:tcPr>
          <w:p w14:paraId="17F4709F" w14:textId="296E308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nil"/>
              <w:left w:val="nil"/>
              <w:bottom w:val="single" w:sz="8" w:space="0" w:color="auto"/>
              <w:right w:val="single" w:sz="4" w:space="0" w:color="auto"/>
            </w:tcBorders>
            <w:shd w:val="clear" w:color="auto" w:fill="auto"/>
            <w:hideMark/>
          </w:tcPr>
          <w:p w14:paraId="1791406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3A5FA10E" w14:textId="7BB4279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2BFB2F7A" w14:textId="15BCCE9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8" w:space="0" w:color="auto"/>
              <w:right w:val="single" w:sz="4" w:space="0" w:color="auto"/>
            </w:tcBorders>
            <w:shd w:val="clear" w:color="auto" w:fill="auto"/>
            <w:hideMark/>
          </w:tcPr>
          <w:p w14:paraId="01B26B6F" w14:textId="16FABB9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494" w:type="pct"/>
            <w:gridSpan w:val="5"/>
            <w:tcBorders>
              <w:top w:val="nil"/>
              <w:left w:val="nil"/>
              <w:bottom w:val="single" w:sz="8" w:space="0" w:color="auto"/>
              <w:right w:val="single" w:sz="4" w:space="0" w:color="auto"/>
            </w:tcBorders>
            <w:shd w:val="clear" w:color="auto" w:fill="auto"/>
            <w:hideMark/>
          </w:tcPr>
          <w:p w14:paraId="0604DA97" w14:textId="58B34045"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94" w:type="pct"/>
            <w:gridSpan w:val="4"/>
            <w:tcBorders>
              <w:top w:val="nil"/>
              <w:left w:val="nil"/>
              <w:bottom w:val="single" w:sz="8" w:space="0" w:color="auto"/>
              <w:right w:val="single" w:sz="4" w:space="0" w:color="auto"/>
            </w:tcBorders>
            <w:shd w:val="clear" w:color="auto" w:fill="auto"/>
            <w:hideMark/>
          </w:tcPr>
          <w:p w14:paraId="31E29585" w14:textId="152D4D8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vAlign w:val="center"/>
            <w:hideMark/>
          </w:tcPr>
          <w:p w14:paraId="5C8EDE11"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01C537D" w14:textId="77777777" w:rsidTr="006E5F38">
        <w:trPr>
          <w:gridAfter w:val="2"/>
          <w:wAfter w:w="15" w:type="pct"/>
          <w:trHeight w:val="1259"/>
        </w:trPr>
        <w:tc>
          <w:tcPr>
            <w:tcW w:w="368" w:type="pct"/>
            <w:vMerge w:val="restart"/>
            <w:tcBorders>
              <w:top w:val="nil"/>
              <w:left w:val="single" w:sz="4" w:space="0" w:color="auto"/>
              <w:bottom w:val="single" w:sz="8" w:space="0" w:color="000000"/>
              <w:right w:val="single" w:sz="4" w:space="0" w:color="auto"/>
            </w:tcBorders>
            <w:shd w:val="clear" w:color="000000" w:fill="DCE6F1"/>
            <w:textDirection w:val="btLr"/>
            <w:vAlign w:val="center"/>
            <w:hideMark/>
          </w:tcPr>
          <w:p w14:paraId="004EED7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2.2.3</w:t>
            </w:r>
            <w:r w:rsidRPr="008C77F4">
              <w:rPr>
                <w:color w:val="000000"/>
                <w:sz w:val="20"/>
                <w:szCs w:val="20"/>
                <w:lang w:eastAsia="pl-PL"/>
              </w:rPr>
              <w:br/>
              <w:t>Wzmocnienie rybackiego potencjału obszaru poprzez rozwój infrastruktury turystycznej i rekreacyjnej.</w:t>
            </w:r>
          </w:p>
        </w:tc>
        <w:tc>
          <w:tcPr>
            <w:tcW w:w="387" w:type="pct"/>
            <w:tcBorders>
              <w:top w:val="nil"/>
              <w:left w:val="nil"/>
              <w:bottom w:val="single" w:sz="4" w:space="0" w:color="auto"/>
              <w:right w:val="single" w:sz="4" w:space="0" w:color="auto"/>
            </w:tcBorders>
            <w:shd w:val="clear" w:color="auto" w:fill="auto"/>
            <w:hideMark/>
          </w:tcPr>
          <w:p w14:paraId="6EF8AB72"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 xml:space="preserve">Liczba operacji związanych z  udostępnieniem dziedzictwa kulturowego, turystycznego i rekreacyjnego w </w:t>
            </w:r>
            <w:r>
              <w:rPr>
                <w:color w:val="000000"/>
                <w:sz w:val="20"/>
                <w:szCs w:val="20"/>
                <w:lang w:eastAsia="pl-PL"/>
              </w:rPr>
              <w:lastRenderedPageBreak/>
              <w:t>powiązaniu z powstaniem</w:t>
            </w:r>
            <w:r w:rsidRPr="008C77F4">
              <w:rPr>
                <w:color w:val="000000"/>
                <w:sz w:val="20"/>
                <w:szCs w:val="20"/>
                <w:lang w:eastAsia="pl-PL"/>
              </w:rPr>
              <w:t xml:space="preserve"> miejsc pracy </w:t>
            </w:r>
          </w:p>
        </w:tc>
        <w:tc>
          <w:tcPr>
            <w:tcW w:w="207" w:type="pct"/>
            <w:tcBorders>
              <w:top w:val="nil"/>
              <w:left w:val="nil"/>
              <w:bottom w:val="single" w:sz="4" w:space="0" w:color="auto"/>
              <w:right w:val="single" w:sz="4" w:space="0" w:color="auto"/>
            </w:tcBorders>
            <w:shd w:val="clear" w:color="auto" w:fill="auto"/>
            <w:hideMark/>
          </w:tcPr>
          <w:p w14:paraId="54D61D9D" w14:textId="034866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nil"/>
              <w:left w:val="nil"/>
              <w:bottom w:val="single" w:sz="4" w:space="0" w:color="auto"/>
              <w:right w:val="single" w:sz="4" w:space="0" w:color="auto"/>
            </w:tcBorders>
            <w:shd w:val="clear" w:color="auto" w:fill="auto"/>
            <w:hideMark/>
          </w:tcPr>
          <w:p w14:paraId="353AF929" w14:textId="0B8138E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264" w:type="pct"/>
            <w:gridSpan w:val="3"/>
            <w:tcBorders>
              <w:top w:val="nil"/>
              <w:left w:val="nil"/>
              <w:bottom w:val="single" w:sz="4" w:space="0" w:color="auto"/>
              <w:right w:val="single" w:sz="4" w:space="0" w:color="auto"/>
            </w:tcBorders>
            <w:shd w:val="clear" w:color="auto" w:fill="auto"/>
            <w:hideMark/>
          </w:tcPr>
          <w:p w14:paraId="32756DAA" w14:textId="1DFD377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331674FC" w14:textId="2C72D40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2 372 257,18</w:t>
            </w:r>
            <w:r w:rsidR="003E7E03" w:rsidRPr="00B85DD5">
              <w:rPr>
                <w:color w:val="000000"/>
                <w:sz w:val="20"/>
                <w:szCs w:val="20"/>
                <w:lang w:eastAsia="pl-PL"/>
              </w:rPr>
              <w:t xml:space="preserve"> </w:t>
            </w:r>
            <w:r w:rsidR="003E7E03" w:rsidRPr="008C77F4">
              <w:rPr>
                <w:color w:val="000000"/>
                <w:sz w:val="20"/>
                <w:szCs w:val="20"/>
                <w:lang w:eastAsia="pl-PL"/>
              </w:rPr>
              <w:t>zł</w:t>
            </w:r>
          </w:p>
        </w:tc>
        <w:tc>
          <w:tcPr>
            <w:tcW w:w="201" w:type="pct"/>
            <w:gridSpan w:val="4"/>
            <w:tcBorders>
              <w:top w:val="nil"/>
              <w:left w:val="nil"/>
              <w:bottom w:val="single" w:sz="4" w:space="0" w:color="auto"/>
              <w:right w:val="single" w:sz="4" w:space="0" w:color="auto"/>
            </w:tcBorders>
            <w:shd w:val="clear" w:color="auto" w:fill="auto"/>
            <w:hideMark/>
          </w:tcPr>
          <w:p w14:paraId="5DFCEF71" w14:textId="7771BB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B7AB657"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3DB1FDD9" w14:textId="2899FA46"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30AE8918" w14:textId="2AFFC8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70644A4A" w14:textId="6129B7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5282FEA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066F492C" w14:textId="36231A4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7901BE57" w14:textId="5E92AA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7656D8ED" w14:textId="0C60CF6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494" w:type="pct"/>
            <w:gridSpan w:val="5"/>
            <w:tcBorders>
              <w:top w:val="nil"/>
              <w:left w:val="nil"/>
              <w:bottom w:val="single" w:sz="4" w:space="0" w:color="auto"/>
              <w:right w:val="single" w:sz="4" w:space="0" w:color="auto"/>
            </w:tcBorders>
            <w:shd w:val="clear" w:color="auto" w:fill="auto"/>
            <w:hideMark/>
          </w:tcPr>
          <w:p w14:paraId="6B86CEBA" w14:textId="31F27A9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2</w:t>
            </w:r>
            <w:r w:rsidR="00635230">
              <w:rPr>
                <w:color w:val="000000"/>
                <w:sz w:val="20"/>
                <w:szCs w:val="20"/>
                <w:lang w:eastAsia="pl-PL"/>
              </w:rPr>
              <w:t xml:space="preserve"> 372 </w:t>
            </w:r>
            <w:r>
              <w:rPr>
                <w:color w:val="000000"/>
                <w:sz w:val="20"/>
                <w:szCs w:val="20"/>
                <w:lang w:eastAsia="pl-PL"/>
              </w:rPr>
              <w:t>257,18</w:t>
            </w:r>
            <w:r w:rsidR="003E7E03" w:rsidRPr="00D72598">
              <w:rPr>
                <w:color w:val="000000"/>
                <w:sz w:val="20"/>
                <w:szCs w:val="20"/>
                <w:lang w:eastAsia="pl-PL"/>
              </w:rPr>
              <w:t xml:space="preserve"> </w:t>
            </w:r>
            <w:r w:rsidR="003E7E03" w:rsidRPr="008C77F4">
              <w:rPr>
                <w:color w:val="000000"/>
                <w:sz w:val="20"/>
                <w:szCs w:val="20"/>
                <w:lang w:eastAsia="pl-PL"/>
              </w:rPr>
              <w:t>zł</w:t>
            </w:r>
          </w:p>
        </w:tc>
        <w:tc>
          <w:tcPr>
            <w:tcW w:w="294" w:type="pct"/>
            <w:gridSpan w:val="4"/>
            <w:tcBorders>
              <w:top w:val="nil"/>
              <w:left w:val="nil"/>
              <w:bottom w:val="single" w:sz="4" w:space="0" w:color="auto"/>
              <w:right w:val="single" w:sz="4" w:space="0" w:color="auto"/>
            </w:tcBorders>
            <w:shd w:val="clear" w:color="auto" w:fill="auto"/>
            <w:hideMark/>
          </w:tcPr>
          <w:p w14:paraId="5B04153E" w14:textId="187810F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46AFC4C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75E4F4B0" w14:textId="77777777" w:rsidTr="006E5F38">
        <w:trPr>
          <w:gridAfter w:val="2"/>
          <w:wAfter w:w="15" w:type="pct"/>
          <w:trHeight w:val="1850"/>
        </w:trPr>
        <w:tc>
          <w:tcPr>
            <w:tcW w:w="368" w:type="pct"/>
            <w:vMerge/>
            <w:tcBorders>
              <w:top w:val="nil"/>
              <w:left w:val="single" w:sz="4" w:space="0" w:color="auto"/>
              <w:bottom w:val="single" w:sz="8" w:space="0" w:color="000000"/>
              <w:right w:val="single" w:sz="4" w:space="0" w:color="auto"/>
            </w:tcBorders>
            <w:vAlign w:val="center"/>
            <w:hideMark/>
          </w:tcPr>
          <w:p w14:paraId="39BBDCC5"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nil"/>
              <w:right w:val="single" w:sz="4" w:space="0" w:color="auto"/>
            </w:tcBorders>
            <w:shd w:val="clear" w:color="auto" w:fill="auto"/>
            <w:hideMark/>
          </w:tcPr>
          <w:p w14:paraId="77113CCB" w14:textId="77777777" w:rsidR="003E7E03" w:rsidRPr="008C77F4" w:rsidRDefault="003E7E03" w:rsidP="00CA465E">
            <w:pPr>
              <w:spacing w:after="0" w:line="240" w:lineRule="auto"/>
              <w:rPr>
                <w:color w:val="000000"/>
                <w:sz w:val="20"/>
                <w:szCs w:val="20"/>
                <w:lang w:eastAsia="pl-PL"/>
              </w:rPr>
            </w:pPr>
            <w:r w:rsidRPr="00C4441F">
              <w:rPr>
                <w:color w:val="000000"/>
                <w:sz w:val="18"/>
                <w:szCs w:val="20"/>
                <w:lang w:eastAsia="pl-PL"/>
              </w:rPr>
              <w:t xml:space="preserve">Liczba operacji związanych z  udostępnieniem oferty turystycznej obszaru, dziedzictwa kulturowego  i rekreacyjnego </w:t>
            </w:r>
          </w:p>
        </w:tc>
        <w:tc>
          <w:tcPr>
            <w:tcW w:w="207" w:type="pct"/>
            <w:tcBorders>
              <w:top w:val="nil"/>
              <w:left w:val="nil"/>
              <w:bottom w:val="single" w:sz="4" w:space="0" w:color="auto"/>
              <w:right w:val="single" w:sz="4" w:space="0" w:color="auto"/>
            </w:tcBorders>
            <w:shd w:val="clear" w:color="auto" w:fill="auto"/>
            <w:hideMark/>
          </w:tcPr>
          <w:p w14:paraId="6B561FAB" w14:textId="513062A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nil"/>
              <w:right w:val="single" w:sz="4" w:space="0" w:color="auto"/>
            </w:tcBorders>
            <w:shd w:val="clear" w:color="auto" w:fill="auto"/>
            <w:hideMark/>
          </w:tcPr>
          <w:p w14:paraId="6209E0ED" w14:textId="4846332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264" w:type="pct"/>
            <w:gridSpan w:val="3"/>
            <w:tcBorders>
              <w:top w:val="nil"/>
              <w:left w:val="nil"/>
              <w:bottom w:val="nil"/>
              <w:right w:val="single" w:sz="4" w:space="0" w:color="auto"/>
            </w:tcBorders>
            <w:shd w:val="clear" w:color="auto" w:fill="auto"/>
            <w:hideMark/>
          </w:tcPr>
          <w:p w14:paraId="3006BD0A" w14:textId="4BBB349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nil"/>
              <w:right w:val="single" w:sz="4" w:space="0" w:color="auto"/>
            </w:tcBorders>
            <w:shd w:val="clear" w:color="auto" w:fill="auto"/>
          </w:tcPr>
          <w:p w14:paraId="2F6D5C45" w14:textId="03B068BC" w:rsidR="003E7E03" w:rsidRPr="008C77F4" w:rsidRDefault="003E7E03" w:rsidP="00C4441F">
            <w:pPr>
              <w:spacing w:after="0" w:line="240" w:lineRule="auto"/>
              <w:jc w:val="center"/>
              <w:rPr>
                <w:color w:val="000000"/>
                <w:sz w:val="20"/>
                <w:szCs w:val="20"/>
                <w:lang w:eastAsia="pl-PL"/>
              </w:rPr>
            </w:pPr>
            <w:r w:rsidRPr="00B85DD5">
              <w:rPr>
                <w:color w:val="000000"/>
                <w:sz w:val="20"/>
                <w:szCs w:val="20"/>
                <w:lang w:eastAsia="pl-PL"/>
              </w:rPr>
              <w:t xml:space="preserve">1 857 237,00  </w:t>
            </w:r>
            <w:r w:rsidRPr="008C77F4">
              <w:rPr>
                <w:color w:val="000000"/>
                <w:sz w:val="20"/>
                <w:szCs w:val="20"/>
                <w:lang w:eastAsia="pl-PL"/>
              </w:rPr>
              <w:t>zł</w:t>
            </w:r>
          </w:p>
        </w:tc>
        <w:tc>
          <w:tcPr>
            <w:tcW w:w="201" w:type="pct"/>
            <w:gridSpan w:val="4"/>
            <w:tcBorders>
              <w:top w:val="nil"/>
              <w:left w:val="nil"/>
              <w:bottom w:val="nil"/>
              <w:right w:val="single" w:sz="4" w:space="0" w:color="auto"/>
            </w:tcBorders>
            <w:shd w:val="clear" w:color="auto" w:fill="auto"/>
            <w:hideMark/>
          </w:tcPr>
          <w:p w14:paraId="0D8EF36A" w14:textId="4824603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nil"/>
              <w:right w:val="single" w:sz="4" w:space="0" w:color="auto"/>
            </w:tcBorders>
            <w:shd w:val="clear" w:color="auto" w:fill="auto"/>
            <w:hideMark/>
          </w:tcPr>
          <w:p w14:paraId="401CE7A0" w14:textId="67DD988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nil"/>
              <w:left w:val="nil"/>
              <w:bottom w:val="nil"/>
              <w:right w:val="single" w:sz="4" w:space="0" w:color="auto"/>
            </w:tcBorders>
            <w:shd w:val="clear" w:color="auto" w:fill="auto"/>
            <w:hideMark/>
          </w:tcPr>
          <w:p w14:paraId="2FEEAEDB" w14:textId="095B497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nil"/>
              <w:right w:val="single" w:sz="4" w:space="0" w:color="auto"/>
            </w:tcBorders>
            <w:shd w:val="clear" w:color="auto" w:fill="auto"/>
          </w:tcPr>
          <w:p w14:paraId="32771A28" w14:textId="7EB2A43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hideMark/>
          </w:tcPr>
          <w:p w14:paraId="72B6D734" w14:textId="368CE98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nil"/>
              <w:right w:val="single" w:sz="4" w:space="0" w:color="auto"/>
            </w:tcBorders>
            <w:shd w:val="clear" w:color="auto" w:fill="auto"/>
            <w:hideMark/>
          </w:tcPr>
          <w:p w14:paraId="6B6AE950"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nil"/>
              <w:right w:val="single" w:sz="4" w:space="0" w:color="auto"/>
            </w:tcBorders>
            <w:shd w:val="clear" w:color="auto" w:fill="auto"/>
            <w:hideMark/>
          </w:tcPr>
          <w:p w14:paraId="7F8592FA" w14:textId="0E1E611B"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nil"/>
              <w:right w:val="single" w:sz="4" w:space="0" w:color="auto"/>
            </w:tcBorders>
            <w:shd w:val="clear" w:color="auto" w:fill="auto"/>
          </w:tcPr>
          <w:p w14:paraId="6B4A8F52" w14:textId="2DB4B54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nil"/>
              <w:right w:val="single" w:sz="4" w:space="0" w:color="auto"/>
            </w:tcBorders>
            <w:shd w:val="clear" w:color="auto" w:fill="auto"/>
            <w:hideMark/>
          </w:tcPr>
          <w:p w14:paraId="426476D5" w14:textId="6B3BAC3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494" w:type="pct"/>
            <w:gridSpan w:val="5"/>
            <w:tcBorders>
              <w:top w:val="nil"/>
              <w:left w:val="nil"/>
              <w:bottom w:val="nil"/>
              <w:right w:val="single" w:sz="4" w:space="0" w:color="auto"/>
            </w:tcBorders>
            <w:shd w:val="clear" w:color="auto" w:fill="auto"/>
            <w:hideMark/>
          </w:tcPr>
          <w:p w14:paraId="6495E8F4" w14:textId="7F6EE3DA" w:rsidR="003E7E03" w:rsidRPr="008C77F4" w:rsidRDefault="003E7E03" w:rsidP="00C4441F">
            <w:pPr>
              <w:spacing w:after="0" w:line="240" w:lineRule="auto"/>
              <w:jc w:val="center"/>
              <w:rPr>
                <w:color w:val="000000"/>
                <w:sz w:val="20"/>
                <w:szCs w:val="20"/>
                <w:lang w:eastAsia="pl-PL"/>
              </w:rPr>
            </w:pPr>
            <w:r w:rsidRPr="00D72598">
              <w:rPr>
                <w:color w:val="000000"/>
                <w:sz w:val="20"/>
                <w:szCs w:val="20"/>
                <w:lang w:eastAsia="pl-PL"/>
              </w:rPr>
              <w:t xml:space="preserve">1 857 237,00 </w:t>
            </w:r>
            <w:r w:rsidRPr="008C77F4">
              <w:rPr>
                <w:color w:val="000000"/>
                <w:sz w:val="20"/>
                <w:szCs w:val="20"/>
                <w:lang w:eastAsia="pl-PL"/>
              </w:rPr>
              <w:t>zł</w:t>
            </w:r>
          </w:p>
        </w:tc>
        <w:tc>
          <w:tcPr>
            <w:tcW w:w="294" w:type="pct"/>
            <w:gridSpan w:val="4"/>
            <w:tcBorders>
              <w:top w:val="nil"/>
              <w:left w:val="nil"/>
              <w:bottom w:val="nil"/>
              <w:right w:val="single" w:sz="4" w:space="0" w:color="auto"/>
            </w:tcBorders>
            <w:shd w:val="clear" w:color="auto" w:fill="auto"/>
            <w:hideMark/>
          </w:tcPr>
          <w:p w14:paraId="7613E753" w14:textId="7F43BC2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nil"/>
              <w:right w:val="single" w:sz="4" w:space="0" w:color="auto"/>
            </w:tcBorders>
            <w:shd w:val="clear" w:color="auto" w:fill="auto"/>
            <w:vAlign w:val="center"/>
            <w:hideMark/>
          </w:tcPr>
          <w:p w14:paraId="749E3F0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38C5FF5" w14:textId="77777777" w:rsidTr="006E5F38">
        <w:trPr>
          <w:gridAfter w:val="2"/>
          <w:wAfter w:w="15" w:type="pct"/>
          <w:trHeight w:val="525"/>
        </w:trPr>
        <w:tc>
          <w:tcPr>
            <w:tcW w:w="368" w:type="pct"/>
            <w:vMerge/>
            <w:tcBorders>
              <w:top w:val="nil"/>
              <w:left w:val="single" w:sz="4" w:space="0" w:color="auto"/>
              <w:bottom w:val="single" w:sz="8" w:space="0" w:color="000000"/>
              <w:right w:val="single" w:sz="4" w:space="0" w:color="auto"/>
            </w:tcBorders>
            <w:vAlign w:val="center"/>
            <w:hideMark/>
          </w:tcPr>
          <w:p w14:paraId="6B8BFB98"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nil"/>
              <w:bottom w:val="single" w:sz="8" w:space="0" w:color="auto"/>
              <w:right w:val="single" w:sz="4" w:space="0" w:color="auto"/>
            </w:tcBorders>
            <w:shd w:val="clear" w:color="auto" w:fill="auto"/>
            <w:hideMark/>
          </w:tcPr>
          <w:p w14:paraId="743FF991"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Liczba operacji własnych</w:t>
            </w:r>
          </w:p>
        </w:tc>
        <w:tc>
          <w:tcPr>
            <w:tcW w:w="207" w:type="pct"/>
            <w:tcBorders>
              <w:top w:val="nil"/>
              <w:left w:val="nil"/>
              <w:bottom w:val="single" w:sz="4" w:space="0" w:color="auto"/>
              <w:right w:val="single" w:sz="4" w:space="0" w:color="auto"/>
            </w:tcBorders>
            <w:shd w:val="clear" w:color="auto" w:fill="auto"/>
            <w:hideMark/>
          </w:tcPr>
          <w:p w14:paraId="5556198C" w14:textId="5C2817C2"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8" w:space="0" w:color="auto"/>
              <w:right w:val="single" w:sz="4" w:space="0" w:color="auto"/>
            </w:tcBorders>
            <w:shd w:val="clear" w:color="auto" w:fill="auto"/>
            <w:hideMark/>
          </w:tcPr>
          <w:p w14:paraId="631F030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single" w:sz="4" w:space="0" w:color="auto"/>
              <w:left w:val="nil"/>
              <w:bottom w:val="single" w:sz="8" w:space="0" w:color="auto"/>
              <w:right w:val="single" w:sz="4" w:space="0" w:color="auto"/>
            </w:tcBorders>
            <w:shd w:val="clear" w:color="auto" w:fill="auto"/>
            <w:hideMark/>
          </w:tcPr>
          <w:p w14:paraId="37C3DDFD" w14:textId="71A06058"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single" w:sz="4" w:space="0" w:color="auto"/>
              <w:left w:val="nil"/>
              <w:bottom w:val="single" w:sz="8" w:space="0" w:color="auto"/>
              <w:right w:val="single" w:sz="4" w:space="0" w:color="auto"/>
            </w:tcBorders>
            <w:shd w:val="clear" w:color="auto" w:fill="auto"/>
          </w:tcPr>
          <w:p w14:paraId="03B811DA" w14:textId="33C52CE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8" w:space="0" w:color="auto"/>
              <w:right w:val="single" w:sz="4" w:space="0" w:color="auto"/>
            </w:tcBorders>
            <w:shd w:val="clear" w:color="auto" w:fill="auto"/>
            <w:hideMark/>
          </w:tcPr>
          <w:p w14:paraId="70280075" w14:textId="56E823C1" w:rsidR="003E7E03" w:rsidRPr="008C77F4" w:rsidRDefault="00133B01"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8" w:space="0" w:color="auto"/>
              <w:right w:val="single" w:sz="4" w:space="0" w:color="auto"/>
            </w:tcBorders>
            <w:shd w:val="clear" w:color="auto" w:fill="auto"/>
            <w:hideMark/>
          </w:tcPr>
          <w:p w14:paraId="49A688A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20" w:type="pct"/>
            <w:gridSpan w:val="4"/>
            <w:tcBorders>
              <w:top w:val="single" w:sz="4" w:space="0" w:color="auto"/>
              <w:left w:val="nil"/>
              <w:bottom w:val="single" w:sz="8" w:space="0" w:color="auto"/>
              <w:right w:val="single" w:sz="4" w:space="0" w:color="auto"/>
            </w:tcBorders>
            <w:shd w:val="clear" w:color="auto" w:fill="auto"/>
            <w:hideMark/>
          </w:tcPr>
          <w:p w14:paraId="14D479B5" w14:textId="30882525"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single" w:sz="4" w:space="0" w:color="auto"/>
              <w:left w:val="nil"/>
              <w:bottom w:val="single" w:sz="8" w:space="0" w:color="auto"/>
              <w:right w:val="single" w:sz="4" w:space="0" w:color="auto"/>
            </w:tcBorders>
            <w:shd w:val="clear" w:color="auto" w:fill="auto"/>
          </w:tcPr>
          <w:p w14:paraId="3B783BE1" w14:textId="0924472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24" w:type="pct"/>
            <w:gridSpan w:val="4"/>
            <w:tcBorders>
              <w:top w:val="nil"/>
              <w:left w:val="nil"/>
              <w:bottom w:val="single" w:sz="4" w:space="0" w:color="auto"/>
              <w:right w:val="single" w:sz="4" w:space="0" w:color="auto"/>
            </w:tcBorders>
            <w:shd w:val="clear" w:color="auto" w:fill="auto"/>
            <w:hideMark/>
          </w:tcPr>
          <w:p w14:paraId="364DD9D7" w14:textId="6401FDF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8" w:space="0" w:color="auto"/>
              <w:right w:val="single" w:sz="4" w:space="0" w:color="auto"/>
            </w:tcBorders>
            <w:shd w:val="clear" w:color="auto" w:fill="auto"/>
            <w:hideMark/>
          </w:tcPr>
          <w:p w14:paraId="63AAD2B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single" w:sz="4" w:space="0" w:color="auto"/>
              <w:left w:val="nil"/>
              <w:bottom w:val="single" w:sz="8" w:space="0" w:color="auto"/>
              <w:right w:val="single" w:sz="4" w:space="0" w:color="auto"/>
            </w:tcBorders>
            <w:shd w:val="clear" w:color="auto" w:fill="auto"/>
            <w:hideMark/>
          </w:tcPr>
          <w:p w14:paraId="2B628681" w14:textId="471302A9"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3167D2">
              <w:rPr>
                <w:color w:val="000000"/>
                <w:sz w:val="20"/>
                <w:szCs w:val="20"/>
                <w:lang w:eastAsia="pl-PL"/>
              </w:rPr>
              <w:t>%</w:t>
            </w:r>
          </w:p>
        </w:tc>
        <w:tc>
          <w:tcPr>
            <w:tcW w:w="249" w:type="pct"/>
            <w:gridSpan w:val="5"/>
            <w:tcBorders>
              <w:top w:val="single" w:sz="4" w:space="0" w:color="auto"/>
              <w:left w:val="nil"/>
              <w:bottom w:val="single" w:sz="8" w:space="0" w:color="auto"/>
              <w:right w:val="single" w:sz="4" w:space="0" w:color="auto"/>
            </w:tcBorders>
            <w:shd w:val="clear" w:color="auto" w:fill="auto"/>
          </w:tcPr>
          <w:p w14:paraId="176A17E0" w14:textId="3BBF2D4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single" w:sz="4" w:space="0" w:color="auto"/>
              <w:left w:val="nil"/>
              <w:bottom w:val="single" w:sz="8" w:space="0" w:color="auto"/>
              <w:right w:val="single" w:sz="4" w:space="0" w:color="auto"/>
            </w:tcBorders>
            <w:shd w:val="clear" w:color="auto" w:fill="auto"/>
            <w:hideMark/>
          </w:tcPr>
          <w:p w14:paraId="7DCEDC66" w14:textId="4EBBD86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8" w:space="0" w:color="auto"/>
              <w:right w:val="single" w:sz="4" w:space="0" w:color="auto"/>
            </w:tcBorders>
            <w:shd w:val="clear" w:color="auto" w:fill="auto"/>
            <w:hideMark/>
          </w:tcPr>
          <w:p w14:paraId="12D21669" w14:textId="4FCB005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94" w:type="pct"/>
            <w:gridSpan w:val="4"/>
            <w:tcBorders>
              <w:top w:val="single" w:sz="4" w:space="0" w:color="auto"/>
              <w:left w:val="nil"/>
              <w:bottom w:val="single" w:sz="8" w:space="0" w:color="auto"/>
              <w:right w:val="single" w:sz="4" w:space="0" w:color="auto"/>
            </w:tcBorders>
            <w:shd w:val="clear" w:color="auto" w:fill="auto"/>
            <w:hideMark/>
          </w:tcPr>
          <w:p w14:paraId="4B6312CA" w14:textId="22B08E0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8" w:space="0" w:color="auto"/>
              <w:right w:val="single" w:sz="4" w:space="0" w:color="auto"/>
            </w:tcBorders>
            <w:shd w:val="clear" w:color="auto" w:fill="auto"/>
            <w:vAlign w:val="center"/>
            <w:hideMark/>
          </w:tcPr>
          <w:p w14:paraId="32D4AA0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01EEE709"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hideMark/>
          </w:tcPr>
          <w:p w14:paraId="5B4A0C6C" w14:textId="71D8F25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szczegółowy 2.2</w:t>
            </w:r>
            <w:r w:rsidR="00EE3AF9">
              <w:rPr>
                <w:color w:val="000000"/>
                <w:sz w:val="20"/>
                <w:szCs w:val="20"/>
                <w:lang w:eastAsia="pl-PL"/>
              </w:rPr>
              <w:t xml:space="preserve"> RiM</w:t>
            </w:r>
          </w:p>
        </w:tc>
        <w:tc>
          <w:tcPr>
            <w:tcW w:w="294" w:type="pct"/>
            <w:gridSpan w:val="3"/>
            <w:tcBorders>
              <w:top w:val="nil"/>
              <w:left w:val="nil"/>
              <w:bottom w:val="single" w:sz="8" w:space="0" w:color="000000"/>
              <w:right w:val="single" w:sz="8" w:space="0" w:color="000000"/>
            </w:tcBorders>
            <w:shd w:val="clear" w:color="000000" w:fill="A6A6A6"/>
            <w:hideMark/>
          </w:tcPr>
          <w:p w14:paraId="42CB83F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1491A64B" w14:textId="1F06E277"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4 229 494,18 zł </w:t>
            </w:r>
          </w:p>
        </w:tc>
        <w:tc>
          <w:tcPr>
            <w:tcW w:w="344" w:type="pct"/>
            <w:gridSpan w:val="6"/>
            <w:tcBorders>
              <w:top w:val="nil"/>
              <w:left w:val="nil"/>
              <w:bottom w:val="single" w:sz="8" w:space="0" w:color="000000"/>
              <w:right w:val="single" w:sz="8" w:space="0" w:color="000000"/>
            </w:tcBorders>
            <w:shd w:val="clear" w:color="000000" w:fill="A6A6A6"/>
            <w:hideMark/>
          </w:tcPr>
          <w:p w14:paraId="32A55ABF"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0C972084" w14:textId="461FF4F5"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50 000,00 zł </w:t>
            </w:r>
          </w:p>
        </w:tc>
        <w:tc>
          <w:tcPr>
            <w:tcW w:w="352" w:type="pct"/>
            <w:gridSpan w:val="8"/>
            <w:tcBorders>
              <w:top w:val="nil"/>
              <w:left w:val="nil"/>
              <w:bottom w:val="single" w:sz="8" w:space="0" w:color="000000"/>
              <w:right w:val="single" w:sz="8" w:space="0" w:color="000000"/>
            </w:tcBorders>
            <w:shd w:val="clear" w:color="000000" w:fill="A6A6A6"/>
            <w:hideMark/>
          </w:tcPr>
          <w:p w14:paraId="1CC7143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1C60290D" w14:textId="53053A76" w:rsidR="00D07894" w:rsidRPr="008C77F4" w:rsidRDefault="00D51D64" w:rsidP="00D90B6E">
            <w:pPr>
              <w:spacing w:after="0" w:line="240" w:lineRule="auto"/>
              <w:jc w:val="right"/>
              <w:rPr>
                <w:color w:val="000000"/>
                <w:sz w:val="20"/>
                <w:szCs w:val="20"/>
                <w:lang w:eastAsia="pl-PL"/>
              </w:rPr>
            </w:pPr>
            <w:r>
              <w:rPr>
                <w:color w:val="000000"/>
                <w:sz w:val="20"/>
                <w:szCs w:val="20"/>
                <w:lang w:eastAsia="pl-PL"/>
              </w:rPr>
              <w:t>0 zł</w:t>
            </w:r>
          </w:p>
        </w:tc>
        <w:tc>
          <w:tcPr>
            <w:tcW w:w="228" w:type="pct"/>
            <w:tcBorders>
              <w:top w:val="nil"/>
              <w:left w:val="nil"/>
              <w:bottom w:val="single" w:sz="8" w:space="0" w:color="000000"/>
              <w:right w:val="single" w:sz="8" w:space="0" w:color="000000"/>
            </w:tcBorders>
            <w:shd w:val="clear" w:color="000000" w:fill="A6A6A6"/>
            <w:hideMark/>
          </w:tcPr>
          <w:p w14:paraId="301396B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A8AA148" w14:textId="3336931B"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4 279 494,18 zł </w:t>
            </w:r>
          </w:p>
        </w:tc>
        <w:tc>
          <w:tcPr>
            <w:tcW w:w="294" w:type="pct"/>
            <w:gridSpan w:val="4"/>
            <w:tcBorders>
              <w:top w:val="nil"/>
              <w:left w:val="nil"/>
              <w:bottom w:val="single" w:sz="8" w:space="0" w:color="000000"/>
              <w:right w:val="single" w:sz="8" w:space="0" w:color="000000"/>
            </w:tcBorders>
            <w:shd w:val="clear" w:color="000000" w:fill="A6A6A6"/>
            <w:hideMark/>
          </w:tcPr>
          <w:p w14:paraId="335A321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26400AE6"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EE3AF9" w:rsidRPr="004866D9" w14:paraId="758937AD"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tcPr>
          <w:p w14:paraId="3444C380" w14:textId="1FA12D52" w:rsidR="00EE3AF9"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szczegółowy 2.2</w:t>
            </w:r>
            <w:r>
              <w:rPr>
                <w:color w:val="000000"/>
                <w:sz w:val="20"/>
                <w:szCs w:val="20"/>
                <w:lang w:eastAsia="pl-PL"/>
              </w:rPr>
              <w:t xml:space="preserve"> PROW</w:t>
            </w:r>
          </w:p>
        </w:tc>
        <w:tc>
          <w:tcPr>
            <w:tcW w:w="294" w:type="pct"/>
            <w:gridSpan w:val="3"/>
            <w:tcBorders>
              <w:top w:val="nil"/>
              <w:left w:val="nil"/>
              <w:bottom w:val="single" w:sz="8" w:space="0" w:color="000000"/>
              <w:right w:val="single" w:sz="8" w:space="0" w:color="000000"/>
            </w:tcBorders>
            <w:shd w:val="clear" w:color="000000" w:fill="A6A6A6"/>
          </w:tcPr>
          <w:p w14:paraId="4D0CCABC" w14:textId="77777777" w:rsidR="00EE3AF9" w:rsidRPr="008C77F4" w:rsidRDefault="00EE3AF9" w:rsidP="00D90B6E">
            <w:pPr>
              <w:spacing w:after="0" w:line="240" w:lineRule="auto"/>
              <w:jc w:val="right"/>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tcPr>
          <w:p w14:paraId="7ECA61D7" w14:textId="1F3A12E5"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€ 666 137,07</w:t>
            </w:r>
          </w:p>
        </w:tc>
        <w:tc>
          <w:tcPr>
            <w:tcW w:w="344" w:type="pct"/>
            <w:gridSpan w:val="6"/>
            <w:tcBorders>
              <w:top w:val="nil"/>
              <w:left w:val="nil"/>
              <w:bottom w:val="single" w:sz="8" w:space="0" w:color="000000"/>
              <w:right w:val="single" w:sz="8" w:space="0" w:color="000000"/>
            </w:tcBorders>
            <w:shd w:val="clear" w:color="000000" w:fill="A6A6A6"/>
          </w:tcPr>
          <w:p w14:paraId="35186340" w14:textId="77777777" w:rsidR="00EE3AF9" w:rsidRPr="008C77F4" w:rsidRDefault="00EE3AF9" w:rsidP="00D90B6E">
            <w:pPr>
              <w:spacing w:after="0" w:line="240" w:lineRule="auto"/>
              <w:jc w:val="right"/>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tcPr>
          <w:p w14:paraId="03A468B1" w14:textId="481C8323"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€ 682 581,54</w:t>
            </w:r>
          </w:p>
        </w:tc>
        <w:tc>
          <w:tcPr>
            <w:tcW w:w="352" w:type="pct"/>
            <w:gridSpan w:val="8"/>
            <w:tcBorders>
              <w:top w:val="nil"/>
              <w:left w:val="nil"/>
              <w:bottom w:val="single" w:sz="8" w:space="0" w:color="000000"/>
              <w:right w:val="single" w:sz="8" w:space="0" w:color="000000"/>
            </w:tcBorders>
            <w:shd w:val="clear" w:color="000000" w:fill="A6A6A6"/>
          </w:tcPr>
          <w:p w14:paraId="55510AFE" w14:textId="77777777" w:rsidR="00EE3AF9" w:rsidRPr="008C77F4" w:rsidRDefault="00EE3AF9" w:rsidP="00D90B6E">
            <w:pPr>
              <w:spacing w:after="0" w:line="240" w:lineRule="auto"/>
              <w:jc w:val="right"/>
              <w:rPr>
                <w:color w:val="000000"/>
                <w:sz w:val="20"/>
                <w:szCs w:val="20"/>
                <w:lang w:eastAsia="pl-PL"/>
              </w:rPr>
            </w:pPr>
          </w:p>
        </w:tc>
        <w:tc>
          <w:tcPr>
            <w:tcW w:w="601" w:type="pct"/>
            <w:gridSpan w:val="10"/>
            <w:tcBorders>
              <w:top w:val="nil"/>
              <w:left w:val="nil"/>
              <w:bottom w:val="single" w:sz="8" w:space="0" w:color="000000"/>
              <w:right w:val="single" w:sz="8" w:space="0" w:color="000000"/>
            </w:tcBorders>
            <w:shd w:val="clear" w:color="auto" w:fill="auto"/>
          </w:tcPr>
          <w:p w14:paraId="211F910F" w14:textId="0910E43E" w:rsidR="00EE3AF9" w:rsidRPr="008C77F4" w:rsidRDefault="00D713AB" w:rsidP="00D90B6E">
            <w:pPr>
              <w:spacing w:after="0" w:line="240" w:lineRule="auto"/>
              <w:jc w:val="right"/>
              <w:rPr>
                <w:color w:val="000000"/>
                <w:sz w:val="20"/>
                <w:szCs w:val="20"/>
                <w:lang w:eastAsia="pl-PL"/>
              </w:rPr>
            </w:pPr>
            <w:r w:rsidRPr="00D713AB">
              <w:rPr>
                <w:color w:val="000000"/>
                <w:sz w:val="20"/>
                <w:szCs w:val="20"/>
                <w:lang w:eastAsia="pl-PL"/>
              </w:rPr>
              <w:t>€ 520 372,66</w:t>
            </w:r>
          </w:p>
        </w:tc>
        <w:tc>
          <w:tcPr>
            <w:tcW w:w="228" w:type="pct"/>
            <w:tcBorders>
              <w:top w:val="nil"/>
              <w:left w:val="nil"/>
              <w:bottom w:val="single" w:sz="8" w:space="0" w:color="000000"/>
              <w:right w:val="single" w:sz="8" w:space="0" w:color="000000"/>
            </w:tcBorders>
            <w:shd w:val="clear" w:color="000000" w:fill="A6A6A6"/>
          </w:tcPr>
          <w:p w14:paraId="530CBDAC" w14:textId="77777777" w:rsidR="00EE3AF9" w:rsidRPr="008C77F4" w:rsidRDefault="00EE3AF9" w:rsidP="00D90B6E">
            <w:pPr>
              <w:spacing w:after="0" w:line="240" w:lineRule="auto"/>
              <w:jc w:val="right"/>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tcPr>
          <w:p w14:paraId="2AD5456E" w14:textId="6A3805F1" w:rsidR="00EE3AF9" w:rsidRPr="0094314E" w:rsidRDefault="00D713AB" w:rsidP="00D90B6E">
            <w:pPr>
              <w:spacing w:after="0" w:line="240" w:lineRule="auto"/>
              <w:jc w:val="right"/>
              <w:rPr>
                <w:color w:val="000000"/>
                <w:sz w:val="20"/>
                <w:szCs w:val="20"/>
                <w:lang w:eastAsia="pl-PL"/>
              </w:rPr>
            </w:pPr>
            <w:r w:rsidRPr="00D713AB">
              <w:rPr>
                <w:color w:val="000000"/>
                <w:sz w:val="20"/>
                <w:szCs w:val="20"/>
                <w:lang w:eastAsia="pl-PL"/>
              </w:rPr>
              <w:t>€ 1 869 091,27</w:t>
            </w:r>
          </w:p>
        </w:tc>
        <w:tc>
          <w:tcPr>
            <w:tcW w:w="294" w:type="pct"/>
            <w:gridSpan w:val="4"/>
            <w:tcBorders>
              <w:top w:val="nil"/>
              <w:left w:val="nil"/>
              <w:bottom w:val="single" w:sz="8" w:space="0" w:color="000000"/>
              <w:right w:val="single" w:sz="8" w:space="0" w:color="000000"/>
            </w:tcBorders>
            <w:shd w:val="clear" w:color="000000" w:fill="A6A6A6"/>
          </w:tcPr>
          <w:p w14:paraId="52D54D8C" w14:textId="77777777" w:rsidR="00EE3AF9" w:rsidRPr="008C77F4" w:rsidRDefault="00EE3AF9"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5C0CE3BA" w14:textId="77777777" w:rsidR="00EE3AF9" w:rsidRPr="008C77F4" w:rsidRDefault="00EE3AF9" w:rsidP="00D90B6E">
            <w:pPr>
              <w:spacing w:after="0" w:line="240" w:lineRule="auto"/>
              <w:jc w:val="right"/>
              <w:rPr>
                <w:color w:val="000000"/>
                <w:sz w:val="20"/>
                <w:szCs w:val="20"/>
                <w:lang w:eastAsia="pl-PL"/>
              </w:rPr>
            </w:pPr>
          </w:p>
        </w:tc>
      </w:tr>
      <w:tr w:rsidR="00BA0E78" w:rsidRPr="004866D9" w14:paraId="2756990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521F0B4" w14:textId="621F5B2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ogólny 2</w:t>
            </w:r>
            <w:r w:rsidR="00AA153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8" w:space="0" w:color="000000"/>
            </w:tcBorders>
            <w:shd w:val="clear" w:color="000000" w:fill="A6A6A6"/>
            <w:hideMark/>
          </w:tcPr>
          <w:p w14:paraId="421BF838"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460E4A1F" w14:textId="741B16B0" w:rsidR="00D07894" w:rsidRPr="008C77F4" w:rsidRDefault="00374F3C" w:rsidP="00D90B6E">
            <w:pPr>
              <w:spacing w:after="0" w:line="240" w:lineRule="auto"/>
              <w:jc w:val="right"/>
              <w:rPr>
                <w:color w:val="000000"/>
                <w:sz w:val="20"/>
                <w:szCs w:val="20"/>
                <w:lang w:eastAsia="pl-PL"/>
              </w:rPr>
            </w:pPr>
            <w:r w:rsidRPr="00374F3C">
              <w:rPr>
                <w:color w:val="000000"/>
                <w:sz w:val="20"/>
                <w:szCs w:val="20"/>
                <w:lang w:eastAsia="pl-PL"/>
              </w:rPr>
              <w:t xml:space="preserve">4 334 803,18 zł </w:t>
            </w:r>
          </w:p>
        </w:tc>
        <w:tc>
          <w:tcPr>
            <w:tcW w:w="344" w:type="pct"/>
            <w:gridSpan w:val="6"/>
            <w:tcBorders>
              <w:top w:val="single" w:sz="8" w:space="0" w:color="000000"/>
              <w:left w:val="nil"/>
              <w:bottom w:val="single" w:sz="8" w:space="0" w:color="000000"/>
              <w:right w:val="single" w:sz="8" w:space="0" w:color="000000"/>
            </w:tcBorders>
            <w:shd w:val="clear" w:color="000000" w:fill="A6A6A6"/>
            <w:hideMark/>
          </w:tcPr>
          <w:p w14:paraId="2D3E4F9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4A7F5261" w14:textId="45D4E9AA"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341 648,33 zł </w:t>
            </w:r>
          </w:p>
        </w:tc>
        <w:tc>
          <w:tcPr>
            <w:tcW w:w="352" w:type="pct"/>
            <w:gridSpan w:val="8"/>
            <w:tcBorders>
              <w:top w:val="single" w:sz="8" w:space="0" w:color="000000"/>
              <w:left w:val="nil"/>
              <w:bottom w:val="single" w:sz="8" w:space="0" w:color="000000"/>
              <w:right w:val="single" w:sz="8" w:space="0" w:color="000000"/>
            </w:tcBorders>
            <w:shd w:val="clear" w:color="000000" w:fill="A6A6A6"/>
            <w:hideMark/>
          </w:tcPr>
          <w:p w14:paraId="118831E0"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30EE21A9" w14:textId="2C62DBE2"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395 691,00 zł </w:t>
            </w:r>
          </w:p>
        </w:tc>
        <w:tc>
          <w:tcPr>
            <w:tcW w:w="228" w:type="pct"/>
            <w:tcBorders>
              <w:top w:val="nil"/>
              <w:left w:val="nil"/>
              <w:bottom w:val="single" w:sz="8" w:space="0" w:color="000000"/>
              <w:right w:val="single" w:sz="8" w:space="0" w:color="000000"/>
            </w:tcBorders>
            <w:shd w:val="clear" w:color="000000" w:fill="A6A6A6"/>
            <w:hideMark/>
          </w:tcPr>
          <w:p w14:paraId="3A8E2E9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B9DC9F7" w14:textId="7DD0C24D"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5 072 142,51 zł </w:t>
            </w:r>
          </w:p>
        </w:tc>
        <w:tc>
          <w:tcPr>
            <w:tcW w:w="294" w:type="pct"/>
            <w:gridSpan w:val="4"/>
            <w:tcBorders>
              <w:top w:val="nil"/>
              <w:left w:val="nil"/>
              <w:bottom w:val="single" w:sz="8" w:space="0" w:color="000000"/>
              <w:right w:val="single" w:sz="8" w:space="0" w:color="000000"/>
            </w:tcBorders>
            <w:shd w:val="clear" w:color="000000" w:fill="A6A6A6"/>
            <w:hideMark/>
          </w:tcPr>
          <w:p w14:paraId="6F59FFA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6AB11A9B"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718AD404"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3FD4A50E" w14:textId="73735B74" w:rsidR="00AA153E"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ogólny 2</w:t>
            </w:r>
            <w:r>
              <w:rPr>
                <w:color w:val="000000"/>
                <w:sz w:val="20"/>
                <w:szCs w:val="20"/>
                <w:lang w:eastAsia="pl-PL"/>
              </w:rPr>
              <w:t xml:space="preserve"> PROW</w:t>
            </w:r>
          </w:p>
        </w:tc>
        <w:tc>
          <w:tcPr>
            <w:tcW w:w="294" w:type="pct"/>
            <w:gridSpan w:val="3"/>
            <w:tcBorders>
              <w:top w:val="single" w:sz="8" w:space="0" w:color="000000"/>
              <w:left w:val="nil"/>
              <w:bottom w:val="single" w:sz="8" w:space="0" w:color="000000"/>
              <w:right w:val="single" w:sz="8" w:space="0" w:color="000000"/>
            </w:tcBorders>
            <w:shd w:val="clear" w:color="000000" w:fill="A6A6A6"/>
          </w:tcPr>
          <w:p w14:paraId="5BCCD9E2"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nil"/>
              <w:left w:val="nil"/>
              <w:bottom w:val="single" w:sz="4" w:space="0" w:color="auto"/>
              <w:right w:val="single" w:sz="8" w:space="0" w:color="000000"/>
            </w:tcBorders>
            <w:shd w:val="clear" w:color="auto" w:fill="auto"/>
          </w:tcPr>
          <w:p w14:paraId="5CCF9E19" w14:textId="3ACA847B" w:rsidR="00AA153E" w:rsidRDefault="00D713AB" w:rsidP="00D90B6E">
            <w:pPr>
              <w:spacing w:after="0" w:line="240" w:lineRule="auto"/>
              <w:jc w:val="right"/>
              <w:rPr>
                <w:color w:val="000000"/>
                <w:sz w:val="20"/>
                <w:szCs w:val="20"/>
                <w:lang w:eastAsia="pl-PL"/>
              </w:rPr>
            </w:pPr>
            <w:r w:rsidRPr="00D713AB">
              <w:rPr>
                <w:color w:val="000000"/>
                <w:sz w:val="20"/>
                <w:szCs w:val="20"/>
                <w:lang w:eastAsia="pl-PL"/>
              </w:rPr>
              <w:t>€ 1 110 419,19</w:t>
            </w:r>
          </w:p>
        </w:tc>
        <w:tc>
          <w:tcPr>
            <w:tcW w:w="344" w:type="pct"/>
            <w:gridSpan w:val="6"/>
            <w:tcBorders>
              <w:top w:val="single" w:sz="8" w:space="0" w:color="000000"/>
              <w:left w:val="nil"/>
              <w:bottom w:val="single" w:sz="4" w:space="0" w:color="auto"/>
              <w:right w:val="single" w:sz="8" w:space="0" w:color="000000"/>
            </w:tcBorders>
            <w:shd w:val="clear" w:color="000000" w:fill="A6A6A6"/>
          </w:tcPr>
          <w:p w14:paraId="23F10D9C"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nil"/>
              <w:left w:val="nil"/>
              <w:bottom w:val="single" w:sz="4" w:space="0" w:color="auto"/>
              <w:right w:val="single" w:sz="8" w:space="0" w:color="000000"/>
            </w:tcBorders>
            <w:shd w:val="clear" w:color="auto" w:fill="auto"/>
          </w:tcPr>
          <w:p w14:paraId="71A3DC0E" w14:textId="425BD596" w:rsidR="00AA153E" w:rsidRPr="00AA1DF2" w:rsidRDefault="00D713AB" w:rsidP="00D90B6E">
            <w:pPr>
              <w:spacing w:after="0" w:line="240" w:lineRule="auto"/>
              <w:jc w:val="right"/>
              <w:rPr>
                <w:color w:val="000000"/>
                <w:sz w:val="20"/>
                <w:szCs w:val="20"/>
                <w:lang w:eastAsia="pl-PL"/>
              </w:rPr>
            </w:pPr>
            <w:r w:rsidRPr="00D713AB">
              <w:rPr>
                <w:color w:val="000000"/>
                <w:sz w:val="20"/>
                <w:szCs w:val="20"/>
                <w:lang w:eastAsia="pl-PL"/>
              </w:rPr>
              <w:t>€ 803 480,30</w:t>
            </w:r>
          </w:p>
        </w:tc>
        <w:tc>
          <w:tcPr>
            <w:tcW w:w="352" w:type="pct"/>
            <w:gridSpan w:val="8"/>
            <w:tcBorders>
              <w:top w:val="single" w:sz="8" w:space="0" w:color="000000"/>
              <w:left w:val="nil"/>
              <w:bottom w:val="single" w:sz="4" w:space="0" w:color="auto"/>
              <w:right w:val="single" w:sz="8" w:space="0" w:color="000000"/>
            </w:tcBorders>
            <w:shd w:val="clear" w:color="000000" w:fill="A6A6A6"/>
          </w:tcPr>
          <w:p w14:paraId="363E02BE"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nil"/>
              <w:left w:val="nil"/>
              <w:bottom w:val="single" w:sz="4" w:space="0" w:color="auto"/>
              <w:right w:val="single" w:sz="8" w:space="0" w:color="000000"/>
            </w:tcBorders>
            <w:shd w:val="clear" w:color="auto" w:fill="auto"/>
          </w:tcPr>
          <w:p w14:paraId="03FBFE08" w14:textId="04E24527"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€ 964 413,76</w:t>
            </w:r>
          </w:p>
        </w:tc>
        <w:tc>
          <w:tcPr>
            <w:tcW w:w="228" w:type="pct"/>
            <w:tcBorders>
              <w:top w:val="nil"/>
              <w:left w:val="nil"/>
              <w:bottom w:val="single" w:sz="4" w:space="0" w:color="auto"/>
              <w:right w:val="single" w:sz="8" w:space="0" w:color="000000"/>
            </w:tcBorders>
            <w:shd w:val="clear" w:color="000000" w:fill="A6A6A6"/>
          </w:tcPr>
          <w:p w14:paraId="754D2590"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nil"/>
              <w:left w:val="nil"/>
              <w:bottom w:val="single" w:sz="4" w:space="0" w:color="auto"/>
              <w:right w:val="single" w:sz="8" w:space="0" w:color="000000"/>
            </w:tcBorders>
            <w:shd w:val="clear" w:color="auto" w:fill="auto"/>
          </w:tcPr>
          <w:p w14:paraId="2BA6E90B" w14:textId="0EB2DC67" w:rsidR="00AA153E" w:rsidRPr="00AA1DF2" w:rsidRDefault="00942C1D" w:rsidP="00D90B6E">
            <w:pPr>
              <w:spacing w:after="0" w:line="240" w:lineRule="auto"/>
              <w:jc w:val="right"/>
              <w:rPr>
                <w:color w:val="000000"/>
                <w:sz w:val="20"/>
                <w:szCs w:val="20"/>
                <w:lang w:eastAsia="pl-PL"/>
              </w:rPr>
            </w:pPr>
            <w:r w:rsidRPr="00942C1D">
              <w:rPr>
                <w:color w:val="000000"/>
                <w:sz w:val="20"/>
                <w:szCs w:val="20"/>
                <w:lang w:eastAsia="pl-PL"/>
              </w:rPr>
              <w:t>€ 2 878 313,24</w:t>
            </w:r>
          </w:p>
        </w:tc>
        <w:tc>
          <w:tcPr>
            <w:tcW w:w="294" w:type="pct"/>
            <w:gridSpan w:val="4"/>
            <w:tcBorders>
              <w:top w:val="nil"/>
              <w:left w:val="nil"/>
              <w:bottom w:val="single" w:sz="8" w:space="0" w:color="000000"/>
              <w:right w:val="single" w:sz="8" w:space="0" w:color="000000"/>
            </w:tcBorders>
            <w:shd w:val="clear" w:color="000000" w:fill="A6A6A6"/>
          </w:tcPr>
          <w:p w14:paraId="3D471BD8"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6C0406EE" w14:textId="77777777" w:rsidR="00AA153E" w:rsidRPr="008C77F4" w:rsidRDefault="00AA153E" w:rsidP="00D90B6E">
            <w:pPr>
              <w:spacing w:after="0" w:line="240" w:lineRule="auto"/>
              <w:jc w:val="right"/>
              <w:rPr>
                <w:color w:val="000000"/>
                <w:sz w:val="20"/>
                <w:szCs w:val="20"/>
                <w:lang w:eastAsia="pl-PL"/>
              </w:rPr>
            </w:pPr>
          </w:p>
        </w:tc>
      </w:tr>
      <w:tr w:rsidR="00BA0E78" w:rsidRPr="004866D9" w14:paraId="2BF6532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03990E3" w14:textId="05E30FF0"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LSR</w:t>
            </w:r>
            <w:r w:rsidR="00EC499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4" w:space="0" w:color="auto"/>
            </w:tcBorders>
            <w:shd w:val="clear" w:color="000000" w:fill="A6A6A6"/>
            <w:hideMark/>
          </w:tcPr>
          <w:p w14:paraId="7B782B2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4C1C7D70" w14:textId="5C1A7B31" w:rsidR="00D07894" w:rsidRPr="008C77F4" w:rsidRDefault="00BB5F4B" w:rsidP="00D90B6E">
            <w:pPr>
              <w:spacing w:after="0" w:line="240" w:lineRule="auto"/>
              <w:jc w:val="right"/>
              <w:rPr>
                <w:color w:val="000000"/>
                <w:sz w:val="20"/>
                <w:szCs w:val="20"/>
                <w:lang w:eastAsia="pl-PL"/>
              </w:rPr>
            </w:pPr>
            <w:r w:rsidRPr="00BB5F4B">
              <w:rPr>
                <w:color w:val="000000"/>
                <w:sz w:val="20"/>
                <w:szCs w:val="20"/>
                <w:lang w:eastAsia="pl-PL"/>
              </w:rPr>
              <w:t xml:space="preserve">6 834 025,18 zł </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hideMark/>
          </w:tcPr>
          <w:p w14:paraId="7C051EB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B77EA9B" w14:textId="3F7CC0B1" w:rsidR="00D07894" w:rsidRPr="008C77F4" w:rsidRDefault="00F57827" w:rsidP="00D90B6E">
            <w:pPr>
              <w:spacing w:after="0" w:line="240" w:lineRule="auto"/>
              <w:jc w:val="right"/>
              <w:rPr>
                <w:color w:val="000000"/>
                <w:sz w:val="20"/>
                <w:szCs w:val="20"/>
                <w:lang w:eastAsia="pl-PL"/>
              </w:rPr>
            </w:pPr>
            <w:r w:rsidRPr="00F57827">
              <w:rPr>
                <w:color w:val="000000"/>
                <w:sz w:val="20"/>
                <w:szCs w:val="20"/>
                <w:lang w:eastAsia="pl-PL"/>
              </w:rPr>
              <w:t xml:space="preserve">3 570 283,82 zł </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hideMark/>
          </w:tcPr>
          <w:p w14:paraId="7270290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53E2E0F6" w14:textId="3985A2F4"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395 691,00 zł </w:t>
            </w:r>
          </w:p>
        </w:tc>
        <w:tc>
          <w:tcPr>
            <w:tcW w:w="228" w:type="pct"/>
            <w:tcBorders>
              <w:top w:val="single" w:sz="4" w:space="0" w:color="auto"/>
              <w:left w:val="single" w:sz="4" w:space="0" w:color="auto"/>
              <w:bottom w:val="single" w:sz="4" w:space="0" w:color="auto"/>
              <w:right w:val="single" w:sz="4" w:space="0" w:color="auto"/>
            </w:tcBorders>
            <w:shd w:val="clear" w:color="000000" w:fill="A6A6A6"/>
            <w:hideMark/>
          </w:tcPr>
          <w:p w14:paraId="41DD1B1A"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5A659733" w14:textId="45976EDA"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10 800 000,00 zł </w:t>
            </w:r>
          </w:p>
        </w:tc>
        <w:tc>
          <w:tcPr>
            <w:tcW w:w="294" w:type="pct"/>
            <w:gridSpan w:val="4"/>
            <w:tcBorders>
              <w:top w:val="nil"/>
              <w:left w:val="single" w:sz="4" w:space="0" w:color="auto"/>
              <w:bottom w:val="nil"/>
              <w:right w:val="single" w:sz="8" w:space="0" w:color="000000"/>
            </w:tcBorders>
            <w:shd w:val="clear" w:color="000000" w:fill="A6A6A6"/>
            <w:hideMark/>
          </w:tcPr>
          <w:p w14:paraId="066668C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8" w:space="0" w:color="000000"/>
            </w:tcBorders>
            <w:shd w:val="clear" w:color="000000" w:fill="A6A6A6"/>
            <w:vAlign w:val="center"/>
            <w:hideMark/>
          </w:tcPr>
          <w:p w14:paraId="21CF622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69D197E6"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4D1BB843" w14:textId="75B52CD0" w:rsidR="00AA153E" w:rsidRPr="008C77F4" w:rsidRDefault="00EC499E" w:rsidP="00D90B6E">
            <w:pPr>
              <w:spacing w:after="0" w:line="240" w:lineRule="auto"/>
              <w:jc w:val="right"/>
              <w:rPr>
                <w:color w:val="000000"/>
                <w:sz w:val="20"/>
                <w:szCs w:val="20"/>
                <w:lang w:eastAsia="pl-PL"/>
              </w:rPr>
            </w:pPr>
            <w:r>
              <w:rPr>
                <w:color w:val="000000"/>
                <w:sz w:val="20"/>
                <w:szCs w:val="20"/>
                <w:lang w:eastAsia="pl-PL"/>
              </w:rPr>
              <w:t>Razem LSR PROW</w:t>
            </w:r>
          </w:p>
        </w:tc>
        <w:tc>
          <w:tcPr>
            <w:tcW w:w="294" w:type="pct"/>
            <w:gridSpan w:val="3"/>
            <w:tcBorders>
              <w:top w:val="single" w:sz="8" w:space="0" w:color="000000"/>
              <w:left w:val="nil"/>
              <w:bottom w:val="single" w:sz="8" w:space="0" w:color="000000"/>
              <w:right w:val="single" w:sz="4" w:space="0" w:color="auto"/>
            </w:tcBorders>
            <w:shd w:val="clear" w:color="000000" w:fill="A6A6A6"/>
          </w:tcPr>
          <w:p w14:paraId="3B78B25D"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205F7354" w14:textId="42E5AD54" w:rsidR="00AA153E" w:rsidRDefault="00942C1D" w:rsidP="00C75C4D">
            <w:pPr>
              <w:spacing w:after="0" w:line="240" w:lineRule="auto"/>
              <w:jc w:val="right"/>
              <w:rPr>
                <w:color w:val="000000"/>
                <w:sz w:val="20"/>
                <w:szCs w:val="20"/>
                <w:lang w:eastAsia="pl-PL"/>
              </w:rPr>
            </w:pPr>
            <w:r w:rsidRPr="00942C1D">
              <w:rPr>
                <w:color w:val="000000"/>
                <w:sz w:val="20"/>
                <w:szCs w:val="20"/>
                <w:lang w:eastAsia="pl-PL"/>
              </w:rPr>
              <w:t xml:space="preserve">€ </w:t>
            </w:r>
            <w:del w:id="242" w:author="esnazyk" w:date="2022-06-27T12:48:00Z">
              <w:r w:rsidRPr="00942C1D" w:rsidDel="00C75C4D">
                <w:rPr>
                  <w:color w:val="000000"/>
                  <w:sz w:val="20"/>
                  <w:szCs w:val="20"/>
                  <w:lang w:eastAsia="pl-PL"/>
                </w:rPr>
                <w:delText>1 837 563,87</w:delText>
              </w:r>
            </w:del>
            <w:ins w:id="243" w:author="esnazyk" w:date="2022-06-27T12:48:00Z">
              <w:r w:rsidR="00C75C4D">
                <w:rPr>
                  <w:color w:val="000000"/>
                  <w:sz w:val="20"/>
                  <w:szCs w:val="20"/>
                  <w:lang w:eastAsia="pl-PL"/>
                </w:rPr>
                <w:t>1 770 110,39</w:t>
              </w:r>
            </w:ins>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tcPr>
          <w:p w14:paraId="08D81351"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469CDEF" w14:textId="2CE4D19B" w:rsidR="00AA153E" w:rsidRPr="00AA1DF2" w:rsidRDefault="00942C1D" w:rsidP="003C104C">
            <w:pPr>
              <w:spacing w:after="0" w:line="240" w:lineRule="auto"/>
              <w:jc w:val="right"/>
              <w:rPr>
                <w:color w:val="000000"/>
                <w:sz w:val="20"/>
                <w:szCs w:val="20"/>
                <w:lang w:eastAsia="pl-PL"/>
              </w:rPr>
            </w:pPr>
            <w:r w:rsidRPr="00942C1D">
              <w:rPr>
                <w:color w:val="000000"/>
                <w:sz w:val="20"/>
                <w:szCs w:val="20"/>
                <w:lang w:eastAsia="pl-PL"/>
              </w:rPr>
              <w:t xml:space="preserve">€ </w:t>
            </w:r>
            <w:del w:id="244" w:author="esnazyk" w:date="2022-06-27T12:51:00Z">
              <w:r w:rsidRPr="00942C1D" w:rsidDel="003C104C">
                <w:rPr>
                  <w:color w:val="000000"/>
                  <w:sz w:val="20"/>
                  <w:szCs w:val="20"/>
                  <w:lang w:eastAsia="pl-PL"/>
                </w:rPr>
                <w:delText>1 516 524,91</w:delText>
              </w:r>
            </w:del>
            <w:ins w:id="245" w:author="esnazyk" w:date="2022-06-27T12:50:00Z">
              <w:r w:rsidR="0070549F">
                <w:rPr>
                  <w:color w:val="000000"/>
                  <w:sz w:val="20"/>
                  <w:szCs w:val="20"/>
                  <w:lang w:eastAsia="pl-PL"/>
                </w:rPr>
                <w:t xml:space="preserve"> 1</w:t>
              </w:r>
              <w:r w:rsidR="003C104C">
                <w:rPr>
                  <w:color w:val="000000"/>
                  <w:sz w:val="20"/>
                  <w:szCs w:val="20"/>
                  <w:lang w:eastAsia="pl-PL"/>
                </w:rPr>
                <w:t> 510</w:t>
              </w:r>
            </w:ins>
            <w:ins w:id="246" w:author="esnazyk" w:date="2022-06-27T12:51:00Z">
              <w:r w:rsidR="003C104C">
                <w:rPr>
                  <w:color w:val="000000"/>
                  <w:sz w:val="20"/>
                  <w:szCs w:val="20"/>
                  <w:lang w:eastAsia="pl-PL"/>
                </w:rPr>
                <w:t> </w:t>
              </w:r>
            </w:ins>
            <w:ins w:id="247" w:author="esnazyk" w:date="2022-06-27T12:50:00Z">
              <w:r w:rsidR="003C104C">
                <w:rPr>
                  <w:color w:val="000000"/>
                  <w:sz w:val="20"/>
                  <w:szCs w:val="20"/>
                  <w:lang w:eastAsia="pl-PL"/>
                </w:rPr>
                <w:t>2</w:t>
              </w:r>
              <w:r w:rsidR="0070549F">
                <w:rPr>
                  <w:color w:val="000000"/>
                  <w:sz w:val="20"/>
                  <w:szCs w:val="20"/>
                  <w:lang w:eastAsia="pl-PL"/>
                </w:rPr>
                <w:t>7</w:t>
              </w:r>
            </w:ins>
            <w:ins w:id="248" w:author="esnazyk" w:date="2022-06-27T12:51:00Z">
              <w:r w:rsidR="003C104C">
                <w:rPr>
                  <w:color w:val="000000"/>
                  <w:sz w:val="20"/>
                  <w:szCs w:val="20"/>
                  <w:lang w:eastAsia="pl-PL"/>
                </w:rPr>
                <w:t>4,91</w:t>
              </w:r>
            </w:ins>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tcPr>
          <w:p w14:paraId="4A0E3CEA"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1F43B6D9" w14:textId="4F933CEA"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xml:space="preserve">€ </w:t>
            </w:r>
            <w:del w:id="249" w:author="esnazyk" w:date="2022-06-27T12:52:00Z">
              <w:r w:rsidRPr="00942C1D" w:rsidDel="00107109">
                <w:rPr>
                  <w:color w:val="000000"/>
                  <w:sz w:val="20"/>
                  <w:szCs w:val="20"/>
                  <w:lang w:eastAsia="pl-PL"/>
                </w:rPr>
                <w:delText>1 707 051,21</w:delText>
              </w:r>
            </w:del>
            <w:ins w:id="250" w:author="esnazyk" w:date="2022-06-27T12:52:00Z">
              <w:r w:rsidR="00107109">
                <w:rPr>
                  <w:color w:val="000000"/>
                  <w:sz w:val="20"/>
                  <w:szCs w:val="20"/>
                  <w:lang w:eastAsia="pl-PL"/>
                </w:rPr>
                <w:t>1 780 754,69</w:t>
              </w:r>
            </w:ins>
          </w:p>
        </w:tc>
        <w:tc>
          <w:tcPr>
            <w:tcW w:w="228" w:type="pct"/>
            <w:tcBorders>
              <w:top w:val="single" w:sz="4" w:space="0" w:color="auto"/>
              <w:left w:val="single" w:sz="4" w:space="0" w:color="auto"/>
              <w:bottom w:val="single" w:sz="4" w:space="0" w:color="auto"/>
              <w:right w:val="single" w:sz="4" w:space="0" w:color="auto"/>
            </w:tcBorders>
            <w:shd w:val="clear" w:color="000000" w:fill="A6A6A6"/>
          </w:tcPr>
          <w:p w14:paraId="03CA7482"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08E45242" w14:textId="178DFFF9"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€ 5 061 140,00</w:t>
            </w:r>
          </w:p>
        </w:tc>
        <w:tc>
          <w:tcPr>
            <w:tcW w:w="294" w:type="pct"/>
            <w:gridSpan w:val="4"/>
            <w:tcBorders>
              <w:top w:val="nil"/>
              <w:left w:val="single" w:sz="4" w:space="0" w:color="auto"/>
              <w:bottom w:val="single" w:sz="8" w:space="0" w:color="000000"/>
              <w:right w:val="single" w:sz="8" w:space="0" w:color="000000"/>
            </w:tcBorders>
            <w:shd w:val="clear" w:color="000000" w:fill="A6A6A6"/>
          </w:tcPr>
          <w:p w14:paraId="3A3455D7"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04CDE4DD" w14:textId="77777777" w:rsidR="00AA153E" w:rsidRPr="008C77F4" w:rsidRDefault="00AA153E" w:rsidP="00D90B6E">
            <w:pPr>
              <w:spacing w:after="0" w:line="240" w:lineRule="auto"/>
              <w:jc w:val="right"/>
              <w:rPr>
                <w:color w:val="000000"/>
                <w:sz w:val="20"/>
                <w:szCs w:val="20"/>
                <w:lang w:eastAsia="pl-PL"/>
              </w:rPr>
            </w:pPr>
          </w:p>
        </w:tc>
      </w:tr>
    </w:tbl>
    <w:p w14:paraId="23E0F435" w14:textId="05FCCF05" w:rsidR="001956B2" w:rsidRPr="004866D9" w:rsidRDefault="003C07D9" w:rsidP="00CA465E">
      <w:pPr>
        <w:spacing w:after="0" w:line="240" w:lineRule="auto"/>
        <w:jc w:val="both"/>
        <w:rPr>
          <w:bCs/>
        </w:rPr>
      </w:pPr>
      <w:r w:rsidRPr="008C77F4">
        <w:rPr>
          <w:i/>
        </w:rPr>
        <w:t xml:space="preserve">Źródło: Opracowanie własne LGD, 2016-09-08, </w:t>
      </w:r>
      <w:r>
        <w:rPr>
          <w:i/>
        </w:rPr>
        <w:t>Aktualizacja 09.2017, Aktualizacja 12.2017</w:t>
      </w:r>
      <w:r w:rsidR="00C91641">
        <w:rPr>
          <w:i/>
        </w:rPr>
        <w:t>, Aktualizacja 03.2018</w:t>
      </w:r>
      <w:r w:rsidR="006D122A">
        <w:rPr>
          <w:i/>
        </w:rPr>
        <w:t>, Aktualizacja 03.2020</w:t>
      </w:r>
      <w:r w:rsidR="00AA1DF2">
        <w:rPr>
          <w:i/>
        </w:rPr>
        <w:t>, Aktualizacja 07.2020</w:t>
      </w:r>
      <w:r w:rsidR="00EE6FB1">
        <w:rPr>
          <w:i/>
        </w:rPr>
        <w:t>, Aktualizacja 06.2021</w:t>
      </w:r>
      <w:ins w:id="251" w:author="esnazyk" w:date="2022-06-27T12:48:00Z">
        <w:r w:rsidR="00C75C4D">
          <w:rPr>
            <w:i/>
          </w:rPr>
          <w:t>, Aktualizacja 06.2022</w:t>
        </w:r>
      </w:ins>
    </w:p>
    <w:p w14:paraId="08056475" w14:textId="77777777" w:rsidR="00DC1D77" w:rsidRPr="004866D9" w:rsidRDefault="00DC1D77">
      <w:pPr>
        <w:rPr>
          <w:rStyle w:val="Nagwek1Znak"/>
          <w:b w:val="0"/>
          <w:caps/>
          <w:color w:val="4F81BD"/>
          <w:sz w:val="22"/>
          <w:szCs w:val="22"/>
        </w:rPr>
      </w:pPr>
      <w:bookmarkStart w:id="252" w:name="_Toc438836661"/>
      <w:bookmarkStart w:id="253" w:name="_Toc494439942"/>
      <w:r w:rsidRPr="004866D9">
        <w:rPr>
          <w:rStyle w:val="Nagwek1Znak"/>
          <w:b w:val="0"/>
          <w:caps/>
          <w:color w:val="4F81BD"/>
          <w:sz w:val="22"/>
          <w:szCs w:val="22"/>
        </w:rPr>
        <w:br w:type="page"/>
      </w:r>
    </w:p>
    <w:p w14:paraId="51EB8FC1" w14:textId="77777777" w:rsidR="00DC1D77" w:rsidRPr="004866D9" w:rsidRDefault="00DC1D77" w:rsidP="006E18CC">
      <w:pPr>
        <w:pStyle w:val="Akapitzlist"/>
        <w:numPr>
          <w:ilvl w:val="0"/>
          <w:numId w:val="23"/>
        </w:numPr>
        <w:spacing w:after="0" w:line="240" w:lineRule="auto"/>
        <w:jc w:val="both"/>
        <w:rPr>
          <w:rStyle w:val="Nagwek1Znak"/>
          <w:b w:val="0"/>
          <w:caps/>
          <w:color w:val="4F81BD"/>
          <w:sz w:val="22"/>
          <w:szCs w:val="22"/>
        </w:rPr>
        <w:sectPr w:rsidR="00DC1D77" w:rsidRPr="004866D9" w:rsidSect="00DC1D77">
          <w:pgSz w:w="16838" w:h="11906" w:orient="landscape" w:code="9"/>
          <w:pgMar w:top="1418" w:right="720" w:bottom="992" w:left="720" w:header="709" w:footer="709" w:gutter="0"/>
          <w:cols w:space="708"/>
          <w:docGrid w:linePitch="360"/>
        </w:sectPr>
      </w:pPr>
    </w:p>
    <w:p w14:paraId="54F6C23E" w14:textId="77777777" w:rsidR="00F27925" w:rsidRPr="004866D9" w:rsidRDefault="00F27925" w:rsidP="006E18CC">
      <w:pPr>
        <w:pStyle w:val="Akapitzlist"/>
        <w:numPr>
          <w:ilvl w:val="0"/>
          <w:numId w:val="23"/>
        </w:numPr>
        <w:spacing w:after="0" w:line="240" w:lineRule="auto"/>
        <w:jc w:val="both"/>
        <w:rPr>
          <w:b/>
          <w:bCs/>
          <w:caps/>
          <w:color w:val="4F81BD"/>
        </w:rPr>
      </w:pPr>
      <w:r w:rsidRPr="004866D9">
        <w:rPr>
          <w:rStyle w:val="Nagwek1Znak"/>
          <w:b w:val="0"/>
          <w:caps/>
          <w:color w:val="4F81BD"/>
          <w:sz w:val="22"/>
          <w:szCs w:val="22"/>
        </w:rPr>
        <w:lastRenderedPageBreak/>
        <w:t>Budżet LSR</w:t>
      </w:r>
      <w:bookmarkEnd w:id="252"/>
      <w:bookmarkEnd w:id="253"/>
    </w:p>
    <w:p w14:paraId="1986AA47" w14:textId="77777777" w:rsidR="0035662C" w:rsidRPr="008C77F4" w:rsidRDefault="0035662C" w:rsidP="00F31630">
      <w:pPr>
        <w:spacing w:after="0" w:line="240" w:lineRule="auto"/>
        <w:jc w:val="both"/>
      </w:pPr>
    </w:p>
    <w:p w14:paraId="5E3F32E5" w14:textId="77777777" w:rsidR="007657E7" w:rsidRPr="008C77F4" w:rsidRDefault="00F27925" w:rsidP="0035662C">
      <w:pPr>
        <w:spacing w:after="0" w:line="240" w:lineRule="auto"/>
        <w:jc w:val="both"/>
        <w:rPr>
          <w:b/>
        </w:rPr>
      </w:pPr>
      <w:r w:rsidRPr="008C77F4">
        <w:t>W</w:t>
      </w:r>
      <w:r w:rsidRPr="008C77F4">
        <w:rPr>
          <w:spacing w:val="33"/>
        </w:rPr>
        <w:t xml:space="preserve"> </w:t>
      </w:r>
      <w:r w:rsidRPr="008C77F4">
        <w:rPr>
          <w:spacing w:val="-1"/>
        </w:rPr>
        <w:t>ramach</w:t>
      </w:r>
      <w:r w:rsidRPr="008C77F4">
        <w:rPr>
          <w:spacing w:val="33"/>
        </w:rPr>
        <w:t xml:space="preserve"> </w:t>
      </w:r>
      <w:r w:rsidRPr="008C77F4">
        <w:rPr>
          <w:spacing w:val="-1"/>
        </w:rPr>
        <w:t>programowania</w:t>
      </w:r>
      <w:r w:rsidRPr="008C77F4">
        <w:rPr>
          <w:spacing w:val="37"/>
        </w:rPr>
        <w:t xml:space="preserve"> </w:t>
      </w:r>
      <w:r w:rsidRPr="008C77F4">
        <w:t>LSR</w:t>
      </w:r>
      <w:r w:rsidRPr="008C77F4">
        <w:rPr>
          <w:spacing w:val="39"/>
        </w:rPr>
        <w:t xml:space="preserve"> </w:t>
      </w:r>
      <w:r w:rsidRPr="008C77F4">
        <w:rPr>
          <w:spacing w:val="-2"/>
        </w:rPr>
        <w:t>określono</w:t>
      </w:r>
      <w:r w:rsidRPr="008C77F4">
        <w:rPr>
          <w:spacing w:val="33"/>
        </w:rPr>
        <w:t xml:space="preserve"> </w:t>
      </w:r>
      <w:r w:rsidRPr="008C77F4">
        <w:rPr>
          <w:spacing w:val="-1"/>
        </w:rPr>
        <w:t>planowany</w:t>
      </w:r>
      <w:r w:rsidRPr="008C77F4">
        <w:rPr>
          <w:spacing w:val="33"/>
        </w:rPr>
        <w:t xml:space="preserve"> </w:t>
      </w:r>
      <w:r w:rsidRPr="008C77F4">
        <w:rPr>
          <w:spacing w:val="-1"/>
        </w:rPr>
        <w:t>budżet</w:t>
      </w:r>
      <w:r w:rsidRPr="008C77F4">
        <w:rPr>
          <w:spacing w:val="36"/>
        </w:rPr>
        <w:t xml:space="preserve"> </w:t>
      </w:r>
      <w:r w:rsidRPr="008C77F4">
        <w:rPr>
          <w:spacing w:val="-3"/>
        </w:rPr>
        <w:t>na</w:t>
      </w:r>
      <w:r w:rsidRPr="008C77F4">
        <w:rPr>
          <w:spacing w:val="38"/>
        </w:rPr>
        <w:t xml:space="preserve"> </w:t>
      </w:r>
      <w:r w:rsidRPr="008C77F4">
        <w:rPr>
          <w:spacing w:val="-1"/>
        </w:rPr>
        <w:t>poszczególne</w:t>
      </w:r>
      <w:r w:rsidRPr="008C77F4">
        <w:rPr>
          <w:spacing w:val="28"/>
        </w:rPr>
        <w:t xml:space="preserve"> </w:t>
      </w:r>
      <w:r w:rsidRPr="008C77F4">
        <w:t>zakresy</w:t>
      </w:r>
      <w:r w:rsidRPr="008C77F4">
        <w:rPr>
          <w:spacing w:val="33"/>
        </w:rPr>
        <w:t xml:space="preserve"> </w:t>
      </w:r>
      <w:r w:rsidRPr="008C77F4">
        <w:t xml:space="preserve">wsparcia tj. </w:t>
      </w:r>
      <w:r w:rsidRPr="008C77F4">
        <w:rPr>
          <w:b/>
        </w:rPr>
        <w:t xml:space="preserve">realizację LSR, współpracę </w:t>
      </w:r>
      <w:r w:rsidRPr="008C77F4">
        <w:t>oraz</w:t>
      </w:r>
      <w:r w:rsidRPr="008C77F4">
        <w:rPr>
          <w:b/>
        </w:rPr>
        <w:t xml:space="preserve"> koszty bieżące wraz z kosztami aktywizacji. </w:t>
      </w:r>
    </w:p>
    <w:p w14:paraId="39905182" w14:textId="77777777" w:rsidR="00F27925" w:rsidRPr="008C77F4" w:rsidRDefault="007657E7" w:rsidP="00465EA0">
      <w:pPr>
        <w:spacing w:after="0" w:line="240" w:lineRule="auto"/>
        <w:jc w:val="both"/>
      </w:pPr>
      <w:r w:rsidRPr="008C77F4">
        <w:t xml:space="preserve">Zaplanowano finasowanie kosztów bieżących i </w:t>
      </w:r>
      <w:r w:rsidR="00D43591" w:rsidRPr="008C77F4">
        <w:t>aktywizacji w ramach</w:t>
      </w:r>
      <w:r w:rsidR="00762E88" w:rsidRPr="008C77F4">
        <w:t xml:space="preserve"> funduszu wiodącego ze środków </w:t>
      </w:r>
      <w:r w:rsidR="00D43591" w:rsidRPr="008C77F4">
        <w:t xml:space="preserve">EFROW ze względu na ryczałtową możliwość rozliczenia. </w:t>
      </w:r>
      <w:r w:rsidR="00762E88" w:rsidRPr="008C77F4">
        <w:t xml:space="preserve">Zgodnie z informacją zawartą </w:t>
      </w:r>
      <w:r w:rsidR="00E8699D" w:rsidRPr="008C77F4">
        <w:t xml:space="preserve">w </w:t>
      </w:r>
      <w:r w:rsidR="00762E88" w:rsidRPr="008C77F4">
        <w:t xml:space="preserve">odpowiedziach do pytań dot. konkursu, </w:t>
      </w:r>
      <w:r w:rsidR="00E8699D" w:rsidRPr="008C77F4">
        <w:t>z</w:t>
      </w:r>
      <w:r w:rsidR="00F27925" w:rsidRPr="008C77F4">
        <w:t xml:space="preserve">rezygnowano </w:t>
      </w:r>
      <w:r w:rsidR="00E8699D" w:rsidRPr="008C77F4">
        <w:t xml:space="preserve">z podzielenia </w:t>
      </w:r>
      <w:r w:rsidR="00F27925" w:rsidRPr="008C77F4">
        <w:t>budżetu na koszty bieżące i aktywizację ze względu na planowanie w ramach kosztów bieżących</w:t>
      </w:r>
      <w:r w:rsidR="00E8699D" w:rsidRPr="008C77F4">
        <w:t>,</w:t>
      </w:r>
      <w:r w:rsidR="00F27925" w:rsidRPr="008C77F4">
        <w:t xml:space="preserve"> związanych z funkcjonowaniem biura i zatrudnieniem pracowników</w:t>
      </w:r>
      <w:r w:rsidR="00E8699D" w:rsidRPr="008C77F4">
        <w:t>,</w:t>
      </w:r>
      <w:r w:rsidR="00F27925" w:rsidRPr="008C77F4">
        <w:t xml:space="preserve"> realizację działań aktywizacyjnych w ramach zakresu obowiązków pracowników. Szczegółowy zakres podejmowanych działań aktywizujących wraz </w:t>
      </w:r>
      <w:r w:rsidR="00E8699D" w:rsidRPr="008C77F4">
        <w:t xml:space="preserve">z </w:t>
      </w:r>
      <w:r w:rsidR="00F27925" w:rsidRPr="008C77F4">
        <w:t>planowanymi zadaniami</w:t>
      </w:r>
      <w:r w:rsidR="00E8699D" w:rsidRPr="008C77F4">
        <w:t>,</w:t>
      </w:r>
      <w:r w:rsidR="00F27925" w:rsidRPr="008C77F4">
        <w:t xml:space="preserve"> określa plan komunikacji.</w:t>
      </w:r>
    </w:p>
    <w:p w14:paraId="7093CBA7" w14:textId="77777777" w:rsidR="00F27925" w:rsidRPr="008C77F4" w:rsidRDefault="00F27925" w:rsidP="00F31630">
      <w:pPr>
        <w:spacing w:after="0" w:line="240" w:lineRule="auto"/>
        <w:jc w:val="both"/>
      </w:pPr>
      <w:r w:rsidRPr="008C77F4">
        <w:t xml:space="preserve">Budżet został zaplanowany z uwzględnieniem doświadczenia LGD z wdrażaniu LSR i LSROR 2007-2013, rosnącego z konkursu na konkurs zainteresowania przedsiębiorców i mieszkańców, a także gotowością do realizacji operacji. </w:t>
      </w:r>
    </w:p>
    <w:p w14:paraId="70F8C74B" w14:textId="77777777" w:rsidR="00F27925" w:rsidRPr="008C77F4" w:rsidRDefault="00F27925" w:rsidP="00F31630">
      <w:pPr>
        <w:spacing w:after="0" w:line="240" w:lineRule="auto"/>
        <w:jc w:val="both"/>
      </w:pPr>
      <w:r w:rsidRPr="008C77F4">
        <w:t>W planowaniu budżetu wykorzystano wnioski z fi</w:t>
      </w:r>
      <w:r w:rsidR="007657E7" w:rsidRPr="008C77F4">
        <w:t xml:space="preserve">szek projektowych stanowiących </w:t>
      </w:r>
      <w:r w:rsidRPr="008C77F4">
        <w:t xml:space="preserve">bank lokalnych projektów oraz wnioski ze spotkań konsultacyjnych oraz dni otwartych. W szczególności poddane zostały analizie potrzeby i zakres wsparcia dla przedsiębiorców i podmiotów rybackich. </w:t>
      </w:r>
    </w:p>
    <w:p w14:paraId="13026B61" w14:textId="77777777" w:rsidR="00F27925" w:rsidRPr="008C77F4" w:rsidRDefault="003A4866" w:rsidP="003A4866">
      <w:pPr>
        <w:spacing w:after="0" w:line="240" w:lineRule="auto"/>
        <w:ind w:firstLine="708"/>
        <w:jc w:val="both"/>
      </w:pPr>
      <w:r w:rsidRPr="008C77F4">
        <w:t xml:space="preserve">W ramach wyliczenie </w:t>
      </w:r>
      <w:r w:rsidRPr="008C77F4">
        <w:rPr>
          <w:u w:val="single"/>
        </w:rPr>
        <w:t>wysokości kosztów utworzenia miejsca pracy</w:t>
      </w:r>
      <w:r w:rsidRPr="008C77F4">
        <w:t xml:space="preserve"> u</w:t>
      </w:r>
      <w:r w:rsidR="00F27925" w:rsidRPr="008C77F4">
        <w:t>względniona</w:t>
      </w:r>
      <w:r w:rsidR="00D43591" w:rsidRPr="008C77F4">
        <w:t xml:space="preserve"> została </w:t>
      </w:r>
      <w:r w:rsidR="00F27925" w:rsidRPr="008C77F4">
        <w:t>średnia wartość wsparcia</w:t>
      </w:r>
      <w:r w:rsidR="00D87C97" w:rsidRPr="008C77F4">
        <w:t>, która</w:t>
      </w:r>
      <w:r w:rsidR="00F27925" w:rsidRPr="008C77F4">
        <w:t xml:space="preserve"> została policzona gł</w:t>
      </w:r>
      <w:r w:rsidR="00D87C97" w:rsidRPr="008C77F4">
        <w:t>ó</w:t>
      </w:r>
      <w:r w:rsidR="00F27925" w:rsidRPr="008C77F4">
        <w:t>wnie na podstawie projektów zrealizowanych w gospodarstwach rybackich w ramach PO Ryby 2007 -2013 lub utworzenia miejsc pracy w ramach PROW 2007-2013.</w:t>
      </w:r>
    </w:p>
    <w:p w14:paraId="5EDE27B3" w14:textId="77777777" w:rsidR="00F27925" w:rsidRPr="008C77F4" w:rsidRDefault="00F27925" w:rsidP="00F31630">
      <w:pPr>
        <w:spacing w:after="0" w:line="240" w:lineRule="auto"/>
        <w:jc w:val="both"/>
      </w:pPr>
    </w:p>
    <w:p w14:paraId="0BA5F877" w14:textId="72119B84" w:rsidR="009C0EA7" w:rsidRPr="008C77F4" w:rsidRDefault="009C0EA7" w:rsidP="009C0EA7">
      <w:pPr>
        <w:pStyle w:val="Legenda"/>
        <w:keepNext/>
      </w:pPr>
      <w:bookmarkStart w:id="254" w:name="_Toc439181083"/>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33</w:t>
      </w:r>
      <w:r w:rsidR="00636C57" w:rsidRPr="008C77F4">
        <w:rPr>
          <w:b w:val="0"/>
          <w:color w:val="auto"/>
          <w:sz w:val="22"/>
          <w:szCs w:val="22"/>
        </w:rPr>
        <w:fldChar w:fldCharType="end"/>
      </w:r>
      <w:r w:rsidRPr="008C77F4">
        <w:rPr>
          <w:b w:val="0"/>
          <w:i/>
          <w:color w:val="auto"/>
          <w:sz w:val="22"/>
          <w:szCs w:val="22"/>
        </w:rPr>
        <w:t xml:space="preserve"> Wyliczenie średniej wartości dofinansowania do utworzonego miejsca pracy w ramach środków PROW i PO RYBY (2007 – 2013).</w:t>
      </w:r>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521"/>
        <w:gridCol w:w="4054"/>
      </w:tblGrid>
      <w:tr w:rsidR="00F27925" w:rsidRPr="004866D9" w14:paraId="04CB3A2C" w14:textId="77777777" w:rsidTr="00465EA0">
        <w:trPr>
          <w:trHeight w:val="863"/>
        </w:trPr>
        <w:tc>
          <w:tcPr>
            <w:tcW w:w="1534" w:type="pct"/>
            <w:shd w:val="clear" w:color="auto" w:fill="auto"/>
            <w:vAlign w:val="center"/>
            <w:hideMark/>
          </w:tcPr>
          <w:p w14:paraId="7939990F"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(umowa o pracę)</w:t>
            </w:r>
          </w:p>
          <w:p w14:paraId="31B1DE9E" w14:textId="77777777" w:rsidR="00F27925" w:rsidRPr="004866D9" w:rsidRDefault="00F27925" w:rsidP="00465EA0">
            <w:pPr>
              <w:spacing w:after="0" w:line="240" w:lineRule="auto"/>
              <w:jc w:val="center"/>
              <w:rPr>
                <w:color w:val="000000"/>
                <w:lang w:eastAsia="pl-PL"/>
              </w:rPr>
            </w:pPr>
            <w:r w:rsidRPr="004866D9">
              <w:rPr>
                <w:color w:val="000000"/>
                <w:lang w:eastAsia="pl-PL"/>
              </w:rPr>
              <w:t>PROW + PO RYBY</w:t>
            </w:r>
          </w:p>
        </w:tc>
        <w:tc>
          <w:tcPr>
            <w:tcW w:w="1329" w:type="pct"/>
            <w:shd w:val="clear" w:color="auto" w:fill="auto"/>
            <w:vAlign w:val="center"/>
            <w:hideMark/>
          </w:tcPr>
          <w:p w14:paraId="0FB62B25" w14:textId="77777777" w:rsidR="00F27925" w:rsidRPr="004866D9" w:rsidRDefault="00F27925" w:rsidP="00465EA0">
            <w:pPr>
              <w:spacing w:after="0" w:line="240" w:lineRule="auto"/>
              <w:jc w:val="center"/>
              <w:rPr>
                <w:color w:val="000000"/>
                <w:lang w:eastAsia="pl-PL"/>
              </w:rPr>
            </w:pPr>
            <w:r w:rsidRPr="004866D9">
              <w:rPr>
                <w:color w:val="000000"/>
                <w:lang w:eastAsia="pl-PL"/>
              </w:rPr>
              <w:t>130 143,81 zł</w:t>
            </w:r>
          </w:p>
        </w:tc>
        <w:tc>
          <w:tcPr>
            <w:tcW w:w="2137" w:type="pct"/>
            <w:shd w:val="clear" w:color="auto" w:fill="auto"/>
            <w:vAlign w:val="center"/>
            <w:hideMark/>
          </w:tcPr>
          <w:p w14:paraId="5AA1D274"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projektów tworzących miejsca pracy na umowę o pracę podzielona przez ilość tych miejsc pracy ze sprawozdań</w:t>
            </w:r>
          </w:p>
          <w:p w14:paraId="0D1385D5" w14:textId="77777777" w:rsidR="00F27925" w:rsidRPr="004866D9" w:rsidRDefault="00F27925" w:rsidP="00465EA0">
            <w:pPr>
              <w:spacing w:after="0" w:line="240" w:lineRule="auto"/>
              <w:jc w:val="center"/>
              <w:rPr>
                <w:color w:val="000000"/>
                <w:lang w:eastAsia="pl-PL"/>
              </w:rPr>
            </w:pPr>
            <w:r w:rsidRPr="004866D9">
              <w:rPr>
                <w:color w:val="000000"/>
                <w:lang w:eastAsia="pl-PL"/>
              </w:rPr>
              <w:t>12 233 518,48 zł wartość miejsc pracy</w:t>
            </w:r>
          </w:p>
          <w:p w14:paraId="4102001D" w14:textId="77777777" w:rsidR="00F27925" w:rsidRPr="004866D9" w:rsidRDefault="00F27925" w:rsidP="00465EA0">
            <w:pPr>
              <w:spacing w:after="0" w:line="240" w:lineRule="auto"/>
              <w:jc w:val="center"/>
              <w:rPr>
                <w:color w:val="000000"/>
                <w:lang w:eastAsia="pl-PL"/>
              </w:rPr>
            </w:pPr>
            <w:r w:rsidRPr="004866D9">
              <w:rPr>
                <w:b/>
                <w:color w:val="000000"/>
                <w:lang w:eastAsia="pl-PL"/>
              </w:rPr>
              <w:t>/</w:t>
            </w:r>
            <w:r w:rsidRPr="004866D9">
              <w:rPr>
                <w:color w:val="000000"/>
                <w:lang w:eastAsia="pl-PL"/>
              </w:rPr>
              <w:t xml:space="preserve"> 94 miejsca pracy</w:t>
            </w:r>
          </w:p>
        </w:tc>
      </w:tr>
      <w:tr w:rsidR="00F27925" w:rsidRPr="004866D9" w14:paraId="78D48D72" w14:textId="77777777" w:rsidTr="00465EA0">
        <w:trPr>
          <w:trHeight w:val="540"/>
        </w:trPr>
        <w:tc>
          <w:tcPr>
            <w:tcW w:w="1534" w:type="pct"/>
            <w:shd w:val="clear" w:color="auto" w:fill="auto"/>
            <w:vAlign w:val="center"/>
            <w:hideMark/>
          </w:tcPr>
          <w:p w14:paraId="0383511A"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z fiszek projektowych (bank lokalnych pomysłów)</w:t>
            </w:r>
          </w:p>
        </w:tc>
        <w:tc>
          <w:tcPr>
            <w:tcW w:w="1329" w:type="pct"/>
            <w:shd w:val="clear" w:color="auto" w:fill="auto"/>
            <w:vAlign w:val="center"/>
            <w:hideMark/>
          </w:tcPr>
          <w:p w14:paraId="5FCAFEE0" w14:textId="77777777" w:rsidR="00F27925" w:rsidRPr="004866D9" w:rsidRDefault="00F27925" w:rsidP="00465EA0">
            <w:pPr>
              <w:spacing w:after="0" w:line="240" w:lineRule="auto"/>
              <w:jc w:val="center"/>
              <w:rPr>
                <w:color w:val="000000"/>
                <w:lang w:eastAsia="pl-PL"/>
              </w:rPr>
            </w:pPr>
            <w:r w:rsidRPr="004866D9">
              <w:rPr>
                <w:color w:val="000000"/>
                <w:lang w:eastAsia="pl-PL"/>
              </w:rPr>
              <w:t>261 686,75 zł</w:t>
            </w:r>
          </w:p>
        </w:tc>
        <w:tc>
          <w:tcPr>
            <w:tcW w:w="2137" w:type="pct"/>
            <w:shd w:val="clear" w:color="auto" w:fill="auto"/>
            <w:vAlign w:val="center"/>
            <w:hideMark/>
          </w:tcPr>
          <w:p w14:paraId="09A0CC91"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całkowitych projektu podanych w fiszce podzielona przez planowaną liczbę miejsc pracy</w:t>
            </w:r>
            <w:r w:rsidR="00506EDB" w:rsidRPr="004866D9">
              <w:rPr>
                <w:color w:val="000000"/>
                <w:lang w:eastAsia="pl-PL"/>
              </w:rPr>
              <w:t>.</w:t>
            </w:r>
          </w:p>
        </w:tc>
      </w:tr>
      <w:tr w:rsidR="00F27925" w:rsidRPr="004866D9" w14:paraId="15429F67" w14:textId="77777777" w:rsidTr="00465EA0">
        <w:trPr>
          <w:trHeight w:val="1425"/>
        </w:trPr>
        <w:tc>
          <w:tcPr>
            <w:tcW w:w="1534" w:type="pct"/>
            <w:shd w:val="clear" w:color="auto" w:fill="auto"/>
            <w:vAlign w:val="center"/>
          </w:tcPr>
          <w:p w14:paraId="0D434627" w14:textId="77777777" w:rsidR="00F27925" w:rsidRPr="004866D9" w:rsidRDefault="00F27925" w:rsidP="00465EA0">
            <w:pPr>
              <w:spacing w:after="0" w:line="240" w:lineRule="auto"/>
              <w:jc w:val="center"/>
              <w:rPr>
                <w:color w:val="000000"/>
                <w:lang w:eastAsia="pl-PL"/>
              </w:rPr>
            </w:pPr>
            <w:r w:rsidRPr="004866D9">
              <w:rPr>
                <w:color w:val="000000"/>
                <w:lang w:eastAsia="pl-PL"/>
              </w:rPr>
              <w:t>Wartość szacunkowa  zidentyfikowanych pomysłów na projekty, generujące miejsca  pracy</w:t>
            </w:r>
            <w:r w:rsidR="00506EDB" w:rsidRPr="004866D9">
              <w:rPr>
                <w:color w:val="000000"/>
                <w:lang w:eastAsia="pl-PL"/>
              </w:rPr>
              <w:t>.</w:t>
            </w:r>
          </w:p>
          <w:p w14:paraId="68E703D5" w14:textId="77777777" w:rsidR="00F27925" w:rsidRPr="004866D9" w:rsidRDefault="00F27925" w:rsidP="00465EA0">
            <w:pPr>
              <w:spacing w:after="0" w:line="240" w:lineRule="auto"/>
              <w:jc w:val="center"/>
              <w:rPr>
                <w:color w:val="000000"/>
                <w:lang w:eastAsia="pl-PL"/>
              </w:rPr>
            </w:pPr>
          </w:p>
        </w:tc>
        <w:tc>
          <w:tcPr>
            <w:tcW w:w="1329" w:type="pct"/>
            <w:shd w:val="clear" w:color="auto" w:fill="auto"/>
            <w:vAlign w:val="center"/>
          </w:tcPr>
          <w:p w14:paraId="018AEF07" w14:textId="77777777" w:rsidR="00F27925" w:rsidRPr="004866D9" w:rsidRDefault="00F27925" w:rsidP="00465EA0">
            <w:pPr>
              <w:spacing w:after="0" w:line="240" w:lineRule="auto"/>
              <w:jc w:val="center"/>
              <w:rPr>
                <w:color w:val="000000"/>
                <w:lang w:eastAsia="pl-PL"/>
              </w:rPr>
            </w:pPr>
            <w:r w:rsidRPr="004866D9">
              <w:rPr>
                <w:color w:val="000000"/>
                <w:lang w:eastAsia="pl-PL"/>
              </w:rPr>
              <w:t>36 937 000,00 zł</w:t>
            </w:r>
          </w:p>
        </w:tc>
        <w:tc>
          <w:tcPr>
            <w:tcW w:w="2137" w:type="pct"/>
            <w:shd w:val="clear" w:color="auto" w:fill="auto"/>
            <w:vAlign w:val="center"/>
          </w:tcPr>
          <w:p w14:paraId="4A00A18E" w14:textId="77777777" w:rsidR="00F27925" w:rsidRPr="004866D9" w:rsidRDefault="00F27925" w:rsidP="00465EA0">
            <w:pPr>
              <w:spacing w:after="0" w:line="240" w:lineRule="auto"/>
              <w:jc w:val="center"/>
              <w:rPr>
                <w:color w:val="000000"/>
                <w:lang w:eastAsia="pl-PL"/>
              </w:rPr>
            </w:pPr>
            <w:r w:rsidRPr="004866D9">
              <w:rPr>
                <w:color w:val="000000"/>
                <w:lang w:eastAsia="pl-PL"/>
              </w:rPr>
              <w:t>Liczba fiszek</w:t>
            </w:r>
            <w:r w:rsidR="00506EDB" w:rsidRPr="004866D9">
              <w:rPr>
                <w:color w:val="000000"/>
                <w:lang w:eastAsia="pl-PL"/>
              </w:rPr>
              <w:t>:</w:t>
            </w:r>
            <w:r w:rsidRPr="004866D9">
              <w:rPr>
                <w:color w:val="000000"/>
                <w:lang w:eastAsia="pl-PL"/>
              </w:rPr>
              <w:t xml:space="preserve"> 118</w:t>
            </w:r>
          </w:p>
        </w:tc>
      </w:tr>
    </w:tbl>
    <w:p w14:paraId="37E9F70E" w14:textId="77777777" w:rsidR="00F27925" w:rsidRPr="008C77F4" w:rsidRDefault="00F27925" w:rsidP="00F31630">
      <w:pPr>
        <w:spacing w:after="0" w:line="240" w:lineRule="auto"/>
        <w:jc w:val="both"/>
        <w:rPr>
          <w:i/>
        </w:rPr>
      </w:pPr>
      <w:r w:rsidRPr="008C77F4">
        <w:rPr>
          <w:i/>
        </w:rPr>
        <w:t xml:space="preserve">Źródło: Opracowanie własne LGD na podstawie monitoringu wdrażania LSR/ LSROR oraz banku lokalnych pomysłów, 2015-12-10. </w:t>
      </w:r>
    </w:p>
    <w:p w14:paraId="25B79640" w14:textId="77777777" w:rsidR="00F27925" w:rsidRPr="008C77F4" w:rsidRDefault="00F27925" w:rsidP="00F31630">
      <w:pPr>
        <w:spacing w:after="0" w:line="240" w:lineRule="auto"/>
        <w:jc w:val="both"/>
        <w:rPr>
          <w:i/>
        </w:rPr>
      </w:pPr>
    </w:p>
    <w:p w14:paraId="0F0BD7A4" w14:textId="77777777" w:rsidR="00F27925" w:rsidRPr="008C77F4" w:rsidRDefault="00F27925" w:rsidP="0035662C">
      <w:pPr>
        <w:spacing w:after="0" w:line="240" w:lineRule="auto"/>
        <w:jc w:val="both"/>
      </w:pPr>
      <w:r w:rsidRPr="008C77F4">
        <w:t xml:space="preserve">Zgodnie z </w:t>
      </w:r>
      <w:r w:rsidR="009D1143" w:rsidRPr="008C77F4">
        <w:t xml:space="preserve">warunkami </w:t>
      </w:r>
      <w:r w:rsidRPr="008C77F4">
        <w:t>określonym</w:t>
      </w:r>
      <w:r w:rsidR="009D1143" w:rsidRPr="008C77F4">
        <w:t>i</w:t>
      </w:r>
      <w:r w:rsidRPr="008C77F4">
        <w:t xml:space="preserve"> w rozporządzeniu</w:t>
      </w:r>
      <w:r w:rsidRPr="004866D9">
        <w:rPr>
          <w:rStyle w:val="Odwoanieprzypisudolnego"/>
        </w:rPr>
        <w:footnoteReference w:id="14"/>
      </w:r>
      <w:r w:rsidRPr="008C77F4">
        <w:t xml:space="preserve"> wartość wsparcia </w:t>
      </w:r>
      <w:r w:rsidRPr="008C77F4">
        <w:rPr>
          <w:u w:val="single"/>
        </w:rPr>
        <w:t>samozatrudnienia</w:t>
      </w:r>
      <w:r w:rsidRPr="008C77F4">
        <w:t xml:space="preserve"> w ramach PROW 20014-2020 została ustalona w wysokości </w:t>
      </w:r>
      <w:r w:rsidRPr="008C77F4">
        <w:rPr>
          <w:u w:val="single"/>
        </w:rPr>
        <w:t>maksymalnej kwoty do 100 tys. zł.</w:t>
      </w:r>
    </w:p>
    <w:p w14:paraId="545C5F81" w14:textId="77777777" w:rsidR="003A4866" w:rsidRPr="008C77F4" w:rsidRDefault="00B212C9" w:rsidP="00F31630">
      <w:pPr>
        <w:spacing w:after="0" w:line="240" w:lineRule="auto"/>
        <w:jc w:val="both"/>
      </w:pPr>
      <w:r w:rsidRPr="008C77F4">
        <w:t xml:space="preserve">Analogicznie ustalono wartość </w:t>
      </w:r>
      <w:r w:rsidR="00F27925" w:rsidRPr="008C77F4">
        <w:t xml:space="preserve">wsparcia </w:t>
      </w:r>
      <w:r w:rsidR="00F27925" w:rsidRPr="008C77F4">
        <w:rPr>
          <w:u w:val="single"/>
        </w:rPr>
        <w:t>tworzenia miejsc pracy</w:t>
      </w:r>
      <w:r w:rsidR="00F27925" w:rsidRPr="008C77F4">
        <w:t xml:space="preserve"> w ramach rozwijania działalności określona została w wysokości </w:t>
      </w:r>
      <w:r w:rsidR="00F27925" w:rsidRPr="008C77F4">
        <w:rPr>
          <w:u w:val="single"/>
        </w:rPr>
        <w:t xml:space="preserve">120 tys. </w:t>
      </w:r>
      <w:r w:rsidR="003A4866" w:rsidRPr="008C77F4">
        <w:rPr>
          <w:u w:val="single"/>
        </w:rPr>
        <w:t>zł na miejsce pracy</w:t>
      </w:r>
      <w:r w:rsidR="00F27925" w:rsidRPr="008C77F4">
        <w:t xml:space="preserve"> jako kwota nieznacznie niższa od średniej wartości kosztów utworzenia miejsca pracy w poprzednim okresie programowania. </w:t>
      </w:r>
      <w:r w:rsidR="003A4866" w:rsidRPr="008C77F4">
        <w:t>Ze względu na trudny do przewidzenia charakter operacji LGD przewiduje premiowanie operacji</w:t>
      </w:r>
      <w:r w:rsidR="002771D4" w:rsidRPr="008C77F4">
        <w:t>,</w:t>
      </w:r>
      <w:r w:rsidR="003A4866" w:rsidRPr="008C77F4">
        <w:t xml:space="preserve"> które zakładają utworzenie więcej niż jednego miejsca pracy </w:t>
      </w:r>
      <w:r w:rsidR="002771D4" w:rsidRPr="008C77F4">
        <w:t xml:space="preserve">w ramach limitu środków. </w:t>
      </w:r>
    </w:p>
    <w:p w14:paraId="76C8C927" w14:textId="77777777" w:rsidR="00F27925" w:rsidRPr="008C77F4" w:rsidRDefault="00F27925" w:rsidP="00F31630">
      <w:pPr>
        <w:spacing w:after="0" w:line="240" w:lineRule="auto"/>
        <w:jc w:val="both"/>
      </w:pPr>
      <w:r w:rsidRPr="008C77F4">
        <w:t>Zaplanowanie</w:t>
      </w:r>
      <w:r w:rsidR="009D1143" w:rsidRPr="008C77F4">
        <w:t>,</w:t>
      </w:r>
      <w:r w:rsidRPr="008C77F4">
        <w:t xml:space="preserve"> jako bazowej</w:t>
      </w:r>
      <w:r w:rsidR="009D1143" w:rsidRPr="008C77F4">
        <w:t>,</w:t>
      </w:r>
      <w:r w:rsidRPr="008C77F4">
        <w:t xml:space="preserve"> niższej kwoty wiąże się z planowanym wsparciem na poziomie 50 % (wsparcie bez premii), a tym samym koniecznością posiadania odpowiednio dużych środków własnych. Planowanie interwencji na poziomie 50 % wymuszone zostało określeniem takiego poziomu wsparcie w ramach PO RiM i dbałością LGD o zachowanie porównywalnych warunków między programami.</w:t>
      </w:r>
    </w:p>
    <w:p w14:paraId="0FD9CF96" w14:textId="77777777" w:rsidR="00465EA0" w:rsidRPr="008C77F4" w:rsidRDefault="00F27925" w:rsidP="00F31630">
      <w:pPr>
        <w:spacing w:after="0" w:line="240" w:lineRule="auto"/>
        <w:jc w:val="both"/>
      </w:pPr>
      <w:r w:rsidRPr="008C77F4">
        <w:lastRenderedPageBreak/>
        <w:t>Ze względu na brak, do czasu zakończenia konkursu na wybór LSR, ostatecznych rozwiązań związanych z planowaniem interwencji w ramach PO RiM 2014- 2020, w planowaniu budżetu uwzględniono maksymalne wartości dla wsparcia utrzymania miejsca pracy w rybactwie określone w wytycznych</w:t>
      </w:r>
      <w:r w:rsidRPr="004866D9">
        <w:rPr>
          <w:rStyle w:val="Odwoanieprzypisudolnego"/>
        </w:rPr>
        <w:footnoteReference w:id="15"/>
      </w:r>
      <w:r w:rsidRPr="008C77F4">
        <w:t xml:space="preserve"> w wysokości 200 tys. zł przy dofinansowaniu w wysokości 50 % oraz kwot 100 tys. zł lub 200 tys. zł dla samozatrudnienia lub rozwijania istniejących miejsc pracy. Brak możliwości ustalenia premii oraz regulacji wysokości wsparcia w ramach PO RiM dyskryminuje środowisko rybackie, które jest wykluczone w ramach znacznie korzystniej</w:t>
      </w:r>
      <w:r w:rsidR="002771D4" w:rsidRPr="008C77F4">
        <w:t>szego wsparcia PROW 2007 – 2014.</w:t>
      </w:r>
      <w:r w:rsidRPr="008C77F4">
        <w:t xml:space="preserve"> </w:t>
      </w:r>
    </w:p>
    <w:p w14:paraId="31FD6F0E" w14:textId="77777777" w:rsidR="00B86EA3" w:rsidRPr="008C77F4" w:rsidRDefault="00B86EA3" w:rsidP="00F31630">
      <w:pPr>
        <w:spacing w:after="0" w:line="240" w:lineRule="auto"/>
        <w:jc w:val="both"/>
      </w:pPr>
    </w:p>
    <w:p w14:paraId="629A4373" w14:textId="77777777" w:rsidR="005F02AF" w:rsidRPr="008C77F4" w:rsidRDefault="00B86EA3" w:rsidP="00F31630">
      <w:pPr>
        <w:spacing w:after="0" w:line="240" w:lineRule="auto"/>
        <w:jc w:val="both"/>
      </w:pPr>
      <w:r w:rsidRPr="008C77F4">
        <w:t xml:space="preserve">Aktualizacja LSR </w:t>
      </w:r>
      <w:r w:rsidR="00A17B8D" w:rsidRPr="008C77F4">
        <w:t>z lutego 2017 (</w:t>
      </w:r>
      <w:r w:rsidR="00F04821" w:rsidRPr="008C77F4">
        <w:t xml:space="preserve">02.2017) wynika z  wejście w życie Rozporządzania Ministra Gospodarki Morskiej i Żeglugi Śródlądowej 1 z dnia 6 września 2016 r. (RiM), </w:t>
      </w:r>
      <w:r w:rsidRPr="008C77F4">
        <w:t xml:space="preserve">dotyczy dostosowania  do zapisów wraz z uwzględnieniem maksymalnej kwoty wsparcia </w:t>
      </w:r>
      <w:r w:rsidR="00CE5427" w:rsidRPr="008C77F4">
        <w:t xml:space="preserve">dla beneficjenta do </w:t>
      </w:r>
      <w:r w:rsidRPr="008C77F4">
        <w:t xml:space="preserve">300 tyś </w:t>
      </w:r>
      <w:r w:rsidR="00CE5427" w:rsidRPr="008C77F4">
        <w:t xml:space="preserve"> zł </w:t>
      </w:r>
      <w:r w:rsidRPr="008C77F4">
        <w:t>w ramach</w:t>
      </w:r>
      <w:r w:rsidR="00CE5427" w:rsidRPr="008C77F4">
        <w:t xml:space="preserve"> celu</w:t>
      </w:r>
      <w:r w:rsidR="00F04821" w:rsidRPr="008C77F4">
        <w:t xml:space="preserve"> oraz aktualizacji z</w:t>
      </w:r>
      <w:r w:rsidR="00CE5427" w:rsidRPr="008C77F4">
        <w:t>akres</w:t>
      </w:r>
      <w:r w:rsidR="00F04821" w:rsidRPr="008C77F4">
        <w:t>u</w:t>
      </w:r>
      <w:r w:rsidR="00CE5427" w:rsidRPr="008C77F4">
        <w:t xml:space="preserve"> przedsięwzięć </w:t>
      </w:r>
      <w:r w:rsidR="00F04821" w:rsidRPr="008C77F4">
        <w:t xml:space="preserve">zaplanowanych do realizacji z w ramach środków PO RiM do celów  wynikających z w/w Rozp. co umożliwi monitorowanie wykorzystania środków. </w:t>
      </w:r>
    </w:p>
    <w:p w14:paraId="531A8B09" w14:textId="77777777" w:rsidR="00F27925" w:rsidRPr="008C77F4" w:rsidRDefault="00F27925" w:rsidP="00F31630">
      <w:pPr>
        <w:spacing w:after="0" w:line="240" w:lineRule="auto"/>
        <w:jc w:val="both"/>
      </w:pPr>
      <w:r w:rsidRPr="008C77F4">
        <w:t xml:space="preserve">W związku z tym, że w ramach wdrażania LSR zidentyfikowano potrzebę realizacji działań przez podmioty publiczne i NGO, wsparcia inwestycji niedochodowych tworzących ofertę turystyczną lub edukacyjną wraz z miejscami pracy - niezbędnymi do obsługi powstającej oferty, wartość utworzenia miejsc pracy została zaplanowana jako maksymalna wartość dofinasowania tj. 300 tys. zł </w:t>
      </w:r>
    </w:p>
    <w:p w14:paraId="3C54C691" w14:textId="77777777" w:rsidR="00F27925" w:rsidRPr="008C77F4" w:rsidRDefault="00F27925" w:rsidP="00F31630">
      <w:pPr>
        <w:spacing w:after="0" w:line="240" w:lineRule="auto"/>
        <w:jc w:val="both"/>
        <w:rPr>
          <w:i/>
        </w:rPr>
      </w:pPr>
    </w:p>
    <w:p w14:paraId="1B526A8A" w14:textId="16A0BDB3" w:rsidR="009C0EA7" w:rsidRPr="008C77F4" w:rsidRDefault="009C0EA7" w:rsidP="009C0EA7">
      <w:pPr>
        <w:pStyle w:val="Legenda"/>
        <w:keepNext/>
      </w:pPr>
      <w:bookmarkStart w:id="255" w:name="_Toc439181084"/>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34</w:t>
      </w:r>
      <w:r w:rsidR="00636C57" w:rsidRPr="008C77F4">
        <w:rPr>
          <w:b w:val="0"/>
          <w:color w:val="auto"/>
          <w:sz w:val="22"/>
          <w:szCs w:val="22"/>
        </w:rPr>
        <w:fldChar w:fldCharType="end"/>
      </w:r>
      <w:r w:rsidRPr="008C77F4">
        <w:rPr>
          <w:b w:val="0"/>
          <w:i/>
          <w:color w:val="auto"/>
          <w:sz w:val="22"/>
          <w:szCs w:val="22"/>
        </w:rPr>
        <w:t xml:space="preserve"> Szacowana ilość i wartość wsparcia miejsc pracy , % udział w budżecie z podziałem na źródło finasowania.</w:t>
      </w:r>
      <w:bookmarkEnd w:id="255"/>
    </w:p>
    <w:tbl>
      <w:tblPr>
        <w:tblW w:w="53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706"/>
        <w:gridCol w:w="837"/>
        <w:gridCol w:w="1254"/>
        <w:gridCol w:w="1633"/>
        <w:gridCol w:w="688"/>
        <w:gridCol w:w="1379"/>
        <w:gridCol w:w="683"/>
        <w:gridCol w:w="1459"/>
        <w:gridCol w:w="622"/>
      </w:tblGrid>
      <w:tr w:rsidR="00A5605D" w:rsidRPr="004866D9" w14:paraId="351805CC" w14:textId="77777777" w:rsidTr="004D62A2">
        <w:trPr>
          <w:trHeight w:val="300"/>
        </w:trPr>
        <w:tc>
          <w:tcPr>
            <w:tcW w:w="474" w:type="pct"/>
            <w:shd w:val="clear" w:color="auto" w:fill="auto"/>
            <w:noWrap/>
            <w:vAlign w:val="center"/>
            <w:hideMark/>
          </w:tcPr>
          <w:p w14:paraId="43CDFD02" w14:textId="77777777" w:rsidR="00F27925" w:rsidRPr="004866D9" w:rsidRDefault="00F27925" w:rsidP="001956B2">
            <w:pPr>
              <w:spacing w:after="0" w:line="240" w:lineRule="auto"/>
              <w:jc w:val="center"/>
              <w:rPr>
                <w:b/>
                <w:color w:val="000000"/>
                <w:lang w:eastAsia="pl-PL"/>
              </w:rPr>
            </w:pPr>
            <w:r w:rsidRPr="004866D9">
              <w:rPr>
                <w:b/>
                <w:color w:val="000000"/>
                <w:lang w:eastAsia="pl-PL"/>
              </w:rPr>
              <w:t>Fundusz</w:t>
            </w:r>
          </w:p>
        </w:tc>
        <w:tc>
          <w:tcPr>
            <w:tcW w:w="345" w:type="pct"/>
            <w:shd w:val="clear" w:color="auto" w:fill="auto"/>
            <w:noWrap/>
            <w:vAlign w:val="center"/>
            <w:hideMark/>
          </w:tcPr>
          <w:p w14:paraId="50701D80"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409" w:type="pct"/>
            <w:shd w:val="clear" w:color="auto" w:fill="auto"/>
            <w:vAlign w:val="center"/>
          </w:tcPr>
          <w:p w14:paraId="7828A74A" w14:textId="77777777" w:rsidR="00F27925" w:rsidRPr="004866D9" w:rsidRDefault="00F27925" w:rsidP="001956B2">
            <w:pPr>
              <w:spacing w:after="0" w:line="240" w:lineRule="auto"/>
              <w:ind w:left="-23" w:right="-69"/>
              <w:jc w:val="center"/>
              <w:rPr>
                <w:b/>
                <w:color w:val="000000"/>
                <w:lang w:eastAsia="pl-PL"/>
              </w:rPr>
            </w:pPr>
            <w:r w:rsidRPr="004866D9">
              <w:rPr>
                <w:b/>
                <w:color w:val="000000"/>
                <w:lang w:eastAsia="pl-PL"/>
              </w:rPr>
              <w:t>Ilość</w:t>
            </w:r>
          </w:p>
        </w:tc>
        <w:tc>
          <w:tcPr>
            <w:tcW w:w="613" w:type="pct"/>
            <w:shd w:val="clear" w:color="auto" w:fill="auto"/>
            <w:noWrap/>
            <w:vAlign w:val="center"/>
            <w:hideMark/>
          </w:tcPr>
          <w:p w14:paraId="4AA6C26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798" w:type="pct"/>
            <w:shd w:val="clear" w:color="auto" w:fill="auto"/>
            <w:noWrap/>
            <w:vAlign w:val="center"/>
            <w:hideMark/>
          </w:tcPr>
          <w:p w14:paraId="7A7C1738"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336" w:type="pct"/>
            <w:shd w:val="clear" w:color="auto" w:fill="auto"/>
            <w:vAlign w:val="center"/>
          </w:tcPr>
          <w:p w14:paraId="0593B596" w14:textId="77777777" w:rsidR="00F27925" w:rsidRPr="004866D9" w:rsidRDefault="00F27925" w:rsidP="001956B2">
            <w:pPr>
              <w:spacing w:after="0" w:line="240" w:lineRule="auto"/>
              <w:ind w:left="-42" w:right="-70"/>
              <w:jc w:val="center"/>
              <w:rPr>
                <w:b/>
                <w:color w:val="000000"/>
                <w:lang w:eastAsia="pl-PL"/>
              </w:rPr>
            </w:pPr>
            <w:r w:rsidRPr="004866D9">
              <w:rPr>
                <w:b/>
                <w:color w:val="000000"/>
                <w:lang w:eastAsia="pl-PL"/>
              </w:rPr>
              <w:t>Ilość</w:t>
            </w:r>
          </w:p>
        </w:tc>
        <w:tc>
          <w:tcPr>
            <w:tcW w:w="674" w:type="pct"/>
            <w:shd w:val="clear" w:color="auto" w:fill="auto"/>
            <w:noWrap/>
            <w:vAlign w:val="center"/>
            <w:hideMark/>
          </w:tcPr>
          <w:p w14:paraId="0EA9E0E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334" w:type="pct"/>
            <w:shd w:val="clear" w:color="auto" w:fill="auto"/>
            <w:noWrap/>
            <w:vAlign w:val="center"/>
            <w:hideMark/>
          </w:tcPr>
          <w:p w14:paraId="26250A15" w14:textId="77777777" w:rsidR="00F27925" w:rsidRPr="004866D9" w:rsidRDefault="00F27925" w:rsidP="001956B2">
            <w:pPr>
              <w:spacing w:after="0" w:line="240" w:lineRule="auto"/>
              <w:ind w:left="-177" w:right="-193"/>
              <w:jc w:val="center"/>
              <w:rPr>
                <w:b/>
                <w:color w:val="000000"/>
                <w:lang w:eastAsia="pl-PL"/>
              </w:rPr>
            </w:pPr>
            <w:r w:rsidRPr="004866D9">
              <w:rPr>
                <w:b/>
                <w:color w:val="000000"/>
                <w:lang w:eastAsia="pl-PL"/>
              </w:rPr>
              <w:t>Łączn</w:t>
            </w:r>
            <w:r w:rsidR="001956B2" w:rsidRPr="004866D9">
              <w:rPr>
                <w:b/>
                <w:color w:val="000000"/>
                <w:lang w:eastAsia="pl-PL"/>
              </w:rPr>
              <w:t>a</w:t>
            </w:r>
            <w:r w:rsidRPr="004866D9">
              <w:rPr>
                <w:b/>
                <w:color w:val="000000"/>
                <w:lang w:eastAsia="pl-PL"/>
              </w:rPr>
              <w:t xml:space="preserve"> ilość</w:t>
            </w:r>
          </w:p>
        </w:tc>
        <w:tc>
          <w:tcPr>
            <w:tcW w:w="713" w:type="pct"/>
            <w:shd w:val="clear" w:color="auto" w:fill="auto"/>
            <w:noWrap/>
            <w:vAlign w:val="center"/>
            <w:hideMark/>
          </w:tcPr>
          <w:p w14:paraId="76008225" w14:textId="77777777" w:rsidR="00F27925" w:rsidRPr="004866D9" w:rsidRDefault="001956B2" w:rsidP="001956B2">
            <w:pPr>
              <w:spacing w:after="0" w:line="240" w:lineRule="auto"/>
              <w:jc w:val="center"/>
              <w:rPr>
                <w:b/>
                <w:color w:val="000000"/>
                <w:lang w:eastAsia="pl-PL"/>
              </w:rPr>
            </w:pPr>
            <w:r w:rsidRPr="004866D9">
              <w:rPr>
                <w:b/>
                <w:color w:val="000000"/>
                <w:lang w:eastAsia="pl-PL"/>
              </w:rPr>
              <w:t>K</w:t>
            </w:r>
            <w:r w:rsidR="00F27925" w:rsidRPr="004866D9">
              <w:rPr>
                <w:b/>
                <w:color w:val="000000"/>
                <w:lang w:eastAsia="pl-PL"/>
              </w:rPr>
              <w:t>wota</w:t>
            </w:r>
          </w:p>
        </w:tc>
        <w:tc>
          <w:tcPr>
            <w:tcW w:w="304" w:type="pct"/>
            <w:shd w:val="clear" w:color="auto" w:fill="auto"/>
            <w:noWrap/>
            <w:vAlign w:val="center"/>
            <w:hideMark/>
          </w:tcPr>
          <w:p w14:paraId="0C8DC054" w14:textId="77777777" w:rsidR="00F27925" w:rsidRPr="004866D9" w:rsidRDefault="00F27925" w:rsidP="001956B2">
            <w:pPr>
              <w:spacing w:after="0" w:line="240" w:lineRule="auto"/>
              <w:jc w:val="center"/>
              <w:rPr>
                <w:b/>
                <w:color w:val="000000"/>
                <w:lang w:eastAsia="pl-PL"/>
              </w:rPr>
            </w:pPr>
            <w:r w:rsidRPr="004866D9">
              <w:rPr>
                <w:b/>
                <w:color w:val="000000"/>
                <w:lang w:eastAsia="pl-PL"/>
              </w:rPr>
              <w:t>%</w:t>
            </w:r>
            <w:r w:rsidR="002E6917" w:rsidRPr="004866D9">
              <w:rPr>
                <w:b/>
                <w:color w:val="000000"/>
                <w:lang w:eastAsia="pl-PL"/>
              </w:rPr>
              <w:t>udział w środkach funduszu</w:t>
            </w:r>
          </w:p>
        </w:tc>
      </w:tr>
      <w:tr w:rsidR="004D62A2" w:rsidRPr="004866D9" w14:paraId="62935B3E" w14:textId="77777777" w:rsidTr="00BF162B">
        <w:trPr>
          <w:trHeight w:val="295"/>
        </w:trPr>
        <w:tc>
          <w:tcPr>
            <w:tcW w:w="474" w:type="pct"/>
            <w:shd w:val="clear" w:color="auto" w:fill="EAF1DD"/>
            <w:noWrap/>
            <w:vAlign w:val="center"/>
            <w:hideMark/>
          </w:tcPr>
          <w:p w14:paraId="75A32E2F" w14:textId="77777777" w:rsidR="004D62A2" w:rsidRPr="004866D9" w:rsidRDefault="004D62A2" w:rsidP="004D62A2">
            <w:pPr>
              <w:spacing w:after="0" w:line="240" w:lineRule="auto"/>
              <w:jc w:val="both"/>
              <w:rPr>
                <w:color w:val="000000"/>
                <w:lang w:eastAsia="pl-PL"/>
              </w:rPr>
            </w:pPr>
            <w:r w:rsidRPr="004866D9">
              <w:rPr>
                <w:color w:val="000000"/>
                <w:lang w:eastAsia="pl-PL"/>
              </w:rPr>
              <w:t>EFROW (19.2)</w:t>
            </w:r>
          </w:p>
        </w:tc>
        <w:tc>
          <w:tcPr>
            <w:tcW w:w="345" w:type="pct"/>
            <w:shd w:val="clear" w:color="auto" w:fill="EAF1DD"/>
            <w:noWrap/>
            <w:vAlign w:val="center"/>
            <w:hideMark/>
          </w:tcPr>
          <w:p w14:paraId="102FC16E" w14:textId="77777777" w:rsidR="004D62A2" w:rsidRPr="004866D9" w:rsidRDefault="004D62A2" w:rsidP="004D62A2">
            <w:pPr>
              <w:spacing w:after="0" w:line="240" w:lineRule="auto"/>
              <w:jc w:val="both"/>
              <w:rPr>
                <w:color w:val="000000"/>
                <w:lang w:eastAsia="pl-PL"/>
              </w:rPr>
            </w:pPr>
            <w:r w:rsidRPr="004866D9">
              <w:rPr>
                <w:color w:val="000000"/>
                <w:lang w:eastAsia="pl-PL"/>
              </w:rPr>
              <w:t>Nowe</w:t>
            </w:r>
          </w:p>
        </w:tc>
        <w:tc>
          <w:tcPr>
            <w:tcW w:w="409" w:type="pct"/>
            <w:shd w:val="clear" w:color="auto" w:fill="EAF1DD"/>
          </w:tcPr>
          <w:p w14:paraId="131C5249" w14:textId="3DA1C488" w:rsidR="004D62A2" w:rsidRPr="004866D9" w:rsidRDefault="004D62A2" w:rsidP="004D62A2">
            <w:pPr>
              <w:spacing w:after="0" w:line="240" w:lineRule="auto"/>
              <w:jc w:val="center"/>
              <w:rPr>
                <w:color w:val="000000"/>
                <w:lang w:eastAsia="pl-PL"/>
              </w:rPr>
            </w:pPr>
            <w:r w:rsidRPr="00BF0446">
              <w:t>28</w:t>
            </w:r>
          </w:p>
        </w:tc>
        <w:tc>
          <w:tcPr>
            <w:tcW w:w="613" w:type="pct"/>
            <w:shd w:val="clear" w:color="auto" w:fill="EAF1DD"/>
            <w:noWrap/>
            <w:hideMark/>
          </w:tcPr>
          <w:p w14:paraId="408D6C46" w14:textId="6FF57456" w:rsidR="004D62A2" w:rsidRPr="004866D9" w:rsidRDefault="004D62A2" w:rsidP="004D62A2">
            <w:pPr>
              <w:spacing w:after="0" w:line="240" w:lineRule="auto"/>
              <w:jc w:val="both"/>
              <w:rPr>
                <w:color w:val="000000"/>
                <w:lang w:eastAsia="pl-PL"/>
              </w:rPr>
            </w:pPr>
            <w:r w:rsidRPr="00BF0446">
              <w:t xml:space="preserve"> € 919 758,84 </w:t>
            </w:r>
          </w:p>
        </w:tc>
        <w:tc>
          <w:tcPr>
            <w:tcW w:w="798" w:type="pct"/>
            <w:shd w:val="clear" w:color="auto" w:fill="EAF1DD"/>
            <w:noWrap/>
            <w:hideMark/>
          </w:tcPr>
          <w:p w14:paraId="0C7F8449" w14:textId="367CF65D" w:rsidR="004D62A2" w:rsidRPr="004866D9" w:rsidRDefault="004D62A2" w:rsidP="004D62A2">
            <w:pPr>
              <w:spacing w:after="0" w:line="240" w:lineRule="auto"/>
              <w:jc w:val="both"/>
              <w:rPr>
                <w:color w:val="000000"/>
                <w:lang w:eastAsia="pl-PL"/>
              </w:rPr>
            </w:pPr>
            <w:r w:rsidRPr="00BF0446">
              <w:t>rozwijane</w:t>
            </w:r>
          </w:p>
        </w:tc>
        <w:tc>
          <w:tcPr>
            <w:tcW w:w="336" w:type="pct"/>
            <w:shd w:val="clear" w:color="auto" w:fill="EAF1DD"/>
          </w:tcPr>
          <w:p w14:paraId="1302A99B" w14:textId="73042693" w:rsidR="004D62A2" w:rsidRPr="004866D9" w:rsidRDefault="004D62A2" w:rsidP="004D62A2">
            <w:pPr>
              <w:spacing w:after="0" w:line="240" w:lineRule="auto"/>
              <w:jc w:val="center"/>
              <w:rPr>
                <w:color w:val="000000"/>
                <w:lang w:eastAsia="pl-PL"/>
              </w:rPr>
            </w:pPr>
            <w:r>
              <w:t>23</w:t>
            </w:r>
          </w:p>
        </w:tc>
        <w:tc>
          <w:tcPr>
            <w:tcW w:w="674" w:type="pct"/>
            <w:shd w:val="clear" w:color="auto" w:fill="EAF1DD"/>
            <w:noWrap/>
            <w:hideMark/>
          </w:tcPr>
          <w:p w14:paraId="683164EA" w14:textId="0148B89D" w:rsidR="004D62A2" w:rsidRPr="004866D9" w:rsidRDefault="004D62A2" w:rsidP="004D62A2">
            <w:pPr>
              <w:spacing w:after="0" w:line="240" w:lineRule="auto"/>
              <w:jc w:val="both"/>
            </w:pPr>
            <w:r w:rsidRPr="00BF0446">
              <w:t xml:space="preserve"> € 1 263 067,92 </w:t>
            </w:r>
          </w:p>
        </w:tc>
        <w:tc>
          <w:tcPr>
            <w:tcW w:w="334" w:type="pct"/>
            <w:shd w:val="clear" w:color="auto" w:fill="EAF1DD"/>
            <w:noWrap/>
            <w:hideMark/>
          </w:tcPr>
          <w:p w14:paraId="49F95B65" w14:textId="5DDEFF07" w:rsidR="004D62A2" w:rsidRPr="004866D9" w:rsidRDefault="004D62A2" w:rsidP="004D62A2">
            <w:pPr>
              <w:spacing w:after="0" w:line="240" w:lineRule="auto"/>
              <w:jc w:val="center"/>
              <w:rPr>
                <w:b/>
              </w:rPr>
            </w:pPr>
            <w:r>
              <w:t>51</w:t>
            </w:r>
          </w:p>
        </w:tc>
        <w:tc>
          <w:tcPr>
            <w:tcW w:w="713" w:type="pct"/>
            <w:shd w:val="clear" w:color="auto" w:fill="EAF1DD"/>
            <w:noWrap/>
            <w:hideMark/>
          </w:tcPr>
          <w:p w14:paraId="7E340B3A" w14:textId="4EEA9EE3" w:rsidR="004D62A2" w:rsidRPr="004866D9" w:rsidRDefault="004D62A2" w:rsidP="004D62A2">
            <w:pPr>
              <w:spacing w:after="0" w:line="240" w:lineRule="auto"/>
              <w:jc w:val="both"/>
            </w:pPr>
            <w:r w:rsidRPr="00BF0446">
              <w:t xml:space="preserve"> € 2 182 826,76 </w:t>
            </w:r>
          </w:p>
        </w:tc>
        <w:tc>
          <w:tcPr>
            <w:tcW w:w="304" w:type="pct"/>
            <w:shd w:val="clear" w:color="auto" w:fill="auto"/>
            <w:noWrap/>
            <w:vAlign w:val="center"/>
            <w:hideMark/>
          </w:tcPr>
          <w:p w14:paraId="2D9FB299" w14:textId="65FE2127" w:rsidR="004D62A2" w:rsidRPr="004866D9" w:rsidRDefault="004D62A2" w:rsidP="004D62A2">
            <w:pPr>
              <w:spacing w:after="0" w:line="240" w:lineRule="auto"/>
              <w:ind w:right="-75"/>
              <w:jc w:val="both"/>
              <w:rPr>
                <w:b/>
              </w:rPr>
            </w:pPr>
            <w:r>
              <w:rPr>
                <w:b/>
                <w:bCs/>
                <w:color w:val="000000"/>
              </w:rPr>
              <w:t>57,81%</w:t>
            </w:r>
          </w:p>
        </w:tc>
      </w:tr>
      <w:tr w:rsidR="004F7B81" w:rsidRPr="004866D9" w14:paraId="7E06760C" w14:textId="77777777" w:rsidTr="00BF162B">
        <w:trPr>
          <w:trHeight w:val="295"/>
        </w:trPr>
        <w:tc>
          <w:tcPr>
            <w:tcW w:w="474" w:type="pct"/>
            <w:shd w:val="clear" w:color="auto" w:fill="EAF1DD"/>
            <w:noWrap/>
            <w:vAlign w:val="center"/>
          </w:tcPr>
          <w:p w14:paraId="4A203430" w14:textId="77777777" w:rsidR="004F7B81" w:rsidRPr="004866D9" w:rsidRDefault="004F7B81" w:rsidP="004F7B81">
            <w:pPr>
              <w:spacing w:after="0" w:line="240" w:lineRule="auto"/>
              <w:jc w:val="both"/>
              <w:rPr>
                <w:color w:val="000000"/>
                <w:lang w:eastAsia="pl-PL"/>
              </w:rPr>
            </w:pPr>
            <w:r w:rsidRPr="004866D9">
              <w:rPr>
                <w:color w:val="000000"/>
                <w:lang w:eastAsia="pl-PL"/>
              </w:rPr>
              <w:t>EFMR</w:t>
            </w:r>
          </w:p>
        </w:tc>
        <w:tc>
          <w:tcPr>
            <w:tcW w:w="345" w:type="pct"/>
            <w:shd w:val="clear" w:color="auto" w:fill="EAF1DD"/>
            <w:noWrap/>
            <w:vAlign w:val="center"/>
          </w:tcPr>
          <w:p w14:paraId="507EE709" w14:textId="77777777" w:rsidR="004F7B81" w:rsidRPr="004866D9" w:rsidRDefault="004F7B81" w:rsidP="004F7B81">
            <w:pPr>
              <w:spacing w:after="0" w:line="240" w:lineRule="auto"/>
              <w:jc w:val="both"/>
              <w:rPr>
                <w:color w:val="000000"/>
                <w:lang w:eastAsia="pl-PL"/>
              </w:rPr>
            </w:pPr>
          </w:p>
        </w:tc>
        <w:tc>
          <w:tcPr>
            <w:tcW w:w="409" w:type="pct"/>
            <w:shd w:val="clear" w:color="auto" w:fill="EAF1DD"/>
            <w:vAlign w:val="center"/>
          </w:tcPr>
          <w:p w14:paraId="2F7216B1" w14:textId="77777777" w:rsidR="004F7B81" w:rsidRPr="004866D9" w:rsidDel="008C62A7" w:rsidRDefault="004F7B81" w:rsidP="004F7B81">
            <w:pPr>
              <w:spacing w:after="0" w:line="240" w:lineRule="auto"/>
              <w:jc w:val="center"/>
              <w:rPr>
                <w:color w:val="000000"/>
                <w:lang w:eastAsia="pl-PL"/>
              </w:rPr>
            </w:pPr>
          </w:p>
        </w:tc>
        <w:tc>
          <w:tcPr>
            <w:tcW w:w="613" w:type="pct"/>
            <w:shd w:val="clear" w:color="auto" w:fill="EAF1DD"/>
            <w:noWrap/>
            <w:vAlign w:val="center"/>
          </w:tcPr>
          <w:p w14:paraId="46DD56A6" w14:textId="77777777" w:rsidR="004F7B81" w:rsidRPr="004866D9" w:rsidDel="008C62A7" w:rsidRDefault="004F7B81" w:rsidP="004F7B81">
            <w:pPr>
              <w:spacing w:after="0" w:line="240" w:lineRule="auto"/>
              <w:jc w:val="both"/>
              <w:rPr>
                <w:color w:val="000000"/>
                <w:lang w:eastAsia="pl-PL"/>
              </w:rPr>
            </w:pPr>
          </w:p>
        </w:tc>
        <w:tc>
          <w:tcPr>
            <w:tcW w:w="798" w:type="pct"/>
            <w:shd w:val="clear" w:color="auto" w:fill="EAF1DD"/>
            <w:noWrap/>
            <w:vAlign w:val="center"/>
          </w:tcPr>
          <w:p w14:paraId="3451E9AF" w14:textId="77777777" w:rsidR="004F7B81" w:rsidRPr="004866D9" w:rsidRDefault="004F7B81" w:rsidP="004F7B81">
            <w:pPr>
              <w:spacing w:after="0" w:line="240" w:lineRule="auto"/>
              <w:jc w:val="both"/>
              <w:rPr>
                <w:color w:val="000000"/>
                <w:lang w:eastAsia="pl-PL"/>
              </w:rPr>
            </w:pPr>
            <w:r w:rsidRPr="004866D9">
              <w:rPr>
                <w:color w:val="000000"/>
                <w:lang w:eastAsia="pl-PL"/>
              </w:rPr>
              <w:t>Wsparte tworzone lub nowe przedsiębiorstwa  -sektor gospodarczy</w:t>
            </w:r>
          </w:p>
        </w:tc>
        <w:tc>
          <w:tcPr>
            <w:tcW w:w="336" w:type="pct"/>
            <w:shd w:val="clear" w:color="auto" w:fill="EAF1DD"/>
          </w:tcPr>
          <w:p w14:paraId="457EAE13" w14:textId="19DE4CA0" w:rsidR="004F7B81" w:rsidRPr="004866D9" w:rsidDel="008C62A7" w:rsidRDefault="004F7B81" w:rsidP="004F7B81">
            <w:pPr>
              <w:spacing w:after="0" w:line="240" w:lineRule="auto"/>
              <w:jc w:val="center"/>
              <w:rPr>
                <w:color w:val="000000"/>
                <w:lang w:eastAsia="pl-PL"/>
              </w:rPr>
            </w:pPr>
            <w:r w:rsidRPr="00E77CDA">
              <w:t>27</w:t>
            </w:r>
          </w:p>
        </w:tc>
        <w:tc>
          <w:tcPr>
            <w:tcW w:w="674" w:type="pct"/>
            <w:shd w:val="clear" w:color="auto" w:fill="EAF1DD"/>
            <w:noWrap/>
          </w:tcPr>
          <w:p w14:paraId="27E8DE07" w14:textId="0A7FADFC" w:rsidR="004F7B81" w:rsidRPr="004866D9" w:rsidDel="008C62A7" w:rsidRDefault="004F7B81" w:rsidP="004F7B81">
            <w:pPr>
              <w:spacing w:after="0" w:line="240" w:lineRule="auto"/>
              <w:jc w:val="both"/>
            </w:pPr>
            <w:r w:rsidRPr="00E77CDA">
              <w:t>5 727 857,49 zł</w:t>
            </w:r>
          </w:p>
        </w:tc>
        <w:tc>
          <w:tcPr>
            <w:tcW w:w="1047" w:type="pct"/>
            <w:gridSpan w:val="2"/>
            <w:vMerge w:val="restart"/>
            <w:shd w:val="clear" w:color="auto" w:fill="auto"/>
            <w:noWrap/>
          </w:tcPr>
          <w:p w14:paraId="3E72FACB" w14:textId="40840977" w:rsidR="004F7B81" w:rsidRPr="004866D9" w:rsidRDefault="004F7B81" w:rsidP="004F7B81">
            <w:pPr>
              <w:spacing w:after="0" w:line="240" w:lineRule="auto"/>
              <w:jc w:val="center"/>
              <w:rPr>
                <w:b/>
              </w:rPr>
            </w:pPr>
            <w:r w:rsidRPr="00E77CDA">
              <w:t>36</w:t>
            </w:r>
          </w:p>
          <w:p w14:paraId="61F469B0" w14:textId="5758E3A1" w:rsidR="004F7B81" w:rsidRPr="004866D9" w:rsidRDefault="004F7B81" w:rsidP="004F7B81">
            <w:pPr>
              <w:spacing w:after="0" w:line="240" w:lineRule="auto"/>
              <w:jc w:val="center"/>
              <w:rPr>
                <w:b/>
              </w:rPr>
            </w:pPr>
            <w:r w:rsidRPr="00E77CDA">
              <w:t>8 100 114,67 zł</w:t>
            </w:r>
          </w:p>
        </w:tc>
        <w:tc>
          <w:tcPr>
            <w:tcW w:w="304" w:type="pct"/>
            <w:shd w:val="clear" w:color="auto" w:fill="auto"/>
            <w:noWrap/>
          </w:tcPr>
          <w:p w14:paraId="78876A50" w14:textId="246BFAF7" w:rsidR="004F7B81" w:rsidRPr="004866D9" w:rsidDel="008C62A7" w:rsidRDefault="004F7B81" w:rsidP="004F7B81">
            <w:pPr>
              <w:spacing w:after="0" w:line="240" w:lineRule="auto"/>
              <w:ind w:right="-75"/>
              <w:jc w:val="both"/>
              <w:rPr>
                <w:b/>
              </w:rPr>
            </w:pPr>
            <w:r w:rsidRPr="002129FF">
              <w:t>54,12%</w:t>
            </w:r>
          </w:p>
        </w:tc>
      </w:tr>
      <w:tr w:rsidR="004F7B81" w:rsidRPr="004866D9" w14:paraId="5979E8CC" w14:textId="77777777" w:rsidTr="00BF162B">
        <w:trPr>
          <w:trHeight w:val="300"/>
        </w:trPr>
        <w:tc>
          <w:tcPr>
            <w:tcW w:w="474" w:type="pct"/>
            <w:shd w:val="clear" w:color="auto" w:fill="C6D9F1"/>
            <w:noWrap/>
            <w:vAlign w:val="center"/>
            <w:hideMark/>
          </w:tcPr>
          <w:p w14:paraId="58EB9548" w14:textId="77777777" w:rsidR="004F7B81" w:rsidRPr="004866D9" w:rsidRDefault="004F7B81" w:rsidP="004F7B81">
            <w:pPr>
              <w:spacing w:after="0" w:line="240" w:lineRule="auto"/>
              <w:jc w:val="both"/>
              <w:rPr>
                <w:color w:val="000000"/>
                <w:lang w:eastAsia="pl-PL"/>
              </w:rPr>
            </w:pPr>
          </w:p>
        </w:tc>
        <w:tc>
          <w:tcPr>
            <w:tcW w:w="345" w:type="pct"/>
            <w:shd w:val="clear" w:color="auto" w:fill="auto"/>
            <w:noWrap/>
            <w:vAlign w:val="center"/>
            <w:hideMark/>
          </w:tcPr>
          <w:p w14:paraId="60CACCC9" w14:textId="77777777" w:rsidR="004F7B81" w:rsidRPr="004866D9" w:rsidRDefault="004F7B81" w:rsidP="004F7B81">
            <w:pPr>
              <w:spacing w:after="0" w:line="240" w:lineRule="auto"/>
              <w:jc w:val="both"/>
              <w:rPr>
                <w:color w:val="000000"/>
                <w:lang w:eastAsia="pl-PL"/>
              </w:rPr>
            </w:pPr>
          </w:p>
        </w:tc>
        <w:tc>
          <w:tcPr>
            <w:tcW w:w="409" w:type="pct"/>
            <w:shd w:val="clear" w:color="auto" w:fill="auto"/>
            <w:vAlign w:val="center"/>
          </w:tcPr>
          <w:p w14:paraId="5F1F2EDB" w14:textId="77777777" w:rsidR="004F7B81" w:rsidRPr="004866D9" w:rsidRDefault="004F7B81" w:rsidP="004F7B81">
            <w:pPr>
              <w:spacing w:after="0" w:line="240" w:lineRule="auto"/>
              <w:jc w:val="center"/>
              <w:rPr>
                <w:color w:val="000000"/>
                <w:lang w:eastAsia="pl-PL"/>
              </w:rPr>
            </w:pPr>
          </w:p>
        </w:tc>
        <w:tc>
          <w:tcPr>
            <w:tcW w:w="613" w:type="pct"/>
            <w:shd w:val="clear" w:color="auto" w:fill="auto"/>
            <w:noWrap/>
            <w:vAlign w:val="center"/>
            <w:hideMark/>
          </w:tcPr>
          <w:p w14:paraId="4A5580B8" w14:textId="77777777" w:rsidR="004F7B81" w:rsidRPr="004866D9" w:rsidRDefault="004F7B81" w:rsidP="004F7B81">
            <w:pPr>
              <w:spacing w:after="0" w:line="240" w:lineRule="auto"/>
              <w:jc w:val="both"/>
              <w:rPr>
                <w:color w:val="000000"/>
                <w:lang w:eastAsia="pl-PL"/>
              </w:rPr>
            </w:pPr>
          </w:p>
        </w:tc>
        <w:tc>
          <w:tcPr>
            <w:tcW w:w="798" w:type="pct"/>
            <w:shd w:val="clear" w:color="auto" w:fill="C6D9F1"/>
            <w:noWrap/>
            <w:vAlign w:val="center"/>
            <w:hideMark/>
          </w:tcPr>
          <w:p w14:paraId="4D37E1AB" w14:textId="77777777" w:rsidR="004F7B81" w:rsidRPr="004866D9" w:rsidRDefault="004F7B81" w:rsidP="004F7B81">
            <w:pPr>
              <w:spacing w:after="0" w:line="240" w:lineRule="auto"/>
              <w:jc w:val="both"/>
              <w:rPr>
                <w:color w:val="000000"/>
                <w:lang w:eastAsia="pl-PL"/>
              </w:rPr>
            </w:pPr>
            <w:r w:rsidRPr="004866D9">
              <w:rPr>
                <w:color w:val="000000"/>
                <w:lang w:eastAsia="pl-PL"/>
              </w:rPr>
              <w:t>Rozwijane lub tworzone -sektor publiczny, NGO</w:t>
            </w:r>
          </w:p>
        </w:tc>
        <w:tc>
          <w:tcPr>
            <w:tcW w:w="336" w:type="pct"/>
            <w:shd w:val="clear" w:color="auto" w:fill="C6D9F1"/>
          </w:tcPr>
          <w:p w14:paraId="73D93A41" w14:textId="5D879C50" w:rsidR="004F7B81" w:rsidRPr="004866D9" w:rsidRDefault="004F7B81" w:rsidP="004F7B81">
            <w:pPr>
              <w:spacing w:after="0" w:line="240" w:lineRule="auto"/>
              <w:jc w:val="center"/>
              <w:rPr>
                <w:color w:val="000000"/>
                <w:lang w:eastAsia="pl-PL"/>
              </w:rPr>
            </w:pPr>
            <w:r w:rsidRPr="00E77CDA">
              <w:t>9</w:t>
            </w:r>
          </w:p>
        </w:tc>
        <w:tc>
          <w:tcPr>
            <w:tcW w:w="674" w:type="pct"/>
            <w:shd w:val="clear" w:color="auto" w:fill="C6D9F1"/>
            <w:noWrap/>
            <w:hideMark/>
          </w:tcPr>
          <w:p w14:paraId="6F9CC759" w14:textId="368486F3" w:rsidR="004F7B81" w:rsidRPr="004866D9" w:rsidRDefault="004F7B81" w:rsidP="004F7B81">
            <w:pPr>
              <w:spacing w:after="0" w:line="240" w:lineRule="auto"/>
              <w:jc w:val="both"/>
              <w:rPr>
                <w:color w:val="000000"/>
                <w:lang w:eastAsia="pl-PL"/>
              </w:rPr>
            </w:pPr>
            <w:r w:rsidRPr="00E77CDA">
              <w:t>2 372 257,18 zł</w:t>
            </w:r>
          </w:p>
        </w:tc>
        <w:tc>
          <w:tcPr>
            <w:tcW w:w="1047" w:type="pct"/>
            <w:gridSpan w:val="2"/>
            <w:vMerge/>
            <w:shd w:val="clear" w:color="auto" w:fill="auto"/>
            <w:noWrap/>
            <w:hideMark/>
          </w:tcPr>
          <w:p w14:paraId="32410725" w14:textId="77777777" w:rsidR="004F7B81" w:rsidRPr="004866D9" w:rsidRDefault="004F7B81" w:rsidP="004F7B81">
            <w:pPr>
              <w:spacing w:after="0" w:line="240" w:lineRule="auto"/>
              <w:jc w:val="both"/>
              <w:rPr>
                <w:b/>
                <w:color w:val="000000"/>
                <w:lang w:eastAsia="pl-PL"/>
              </w:rPr>
            </w:pPr>
          </w:p>
        </w:tc>
        <w:tc>
          <w:tcPr>
            <w:tcW w:w="304" w:type="pct"/>
            <w:shd w:val="clear" w:color="auto" w:fill="auto"/>
            <w:noWrap/>
            <w:hideMark/>
          </w:tcPr>
          <w:p w14:paraId="03BBDF80" w14:textId="1539E29C" w:rsidR="004F7B81" w:rsidRPr="004866D9" w:rsidRDefault="004F7B81" w:rsidP="004F7B81">
            <w:pPr>
              <w:spacing w:after="0" w:line="240" w:lineRule="auto"/>
              <w:ind w:right="-75"/>
              <w:jc w:val="both"/>
              <w:rPr>
                <w:b/>
                <w:color w:val="000000"/>
                <w:lang w:eastAsia="pl-PL"/>
              </w:rPr>
            </w:pPr>
            <w:r w:rsidRPr="002129FF">
              <w:t>22,41%</w:t>
            </w:r>
          </w:p>
        </w:tc>
      </w:tr>
      <w:tr w:rsidR="004F7B81" w:rsidRPr="004866D9" w14:paraId="2DBFCCAA" w14:textId="77777777" w:rsidTr="00BF162B">
        <w:trPr>
          <w:trHeight w:val="300"/>
        </w:trPr>
        <w:tc>
          <w:tcPr>
            <w:tcW w:w="474" w:type="pct"/>
            <w:shd w:val="clear" w:color="auto" w:fill="auto"/>
            <w:noWrap/>
            <w:vAlign w:val="center"/>
          </w:tcPr>
          <w:p w14:paraId="34E4B5E6" w14:textId="77777777" w:rsidR="004F7B81" w:rsidRPr="004866D9" w:rsidRDefault="004F7B81" w:rsidP="004F7B81">
            <w:pPr>
              <w:spacing w:after="0" w:line="240" w:lineRule="auto"/>
              <w:jc w:val="both"/>
              <w:rPr>
                <w:b/>
                <w:color w:val="000000"/>
                <w:lang w:eastAsia="pl-PL"/>
              </w:rPr>
            </w:pPr>
            <w:r w:rsidRPr="004866D9">
              <w:rPr>
                <w:b/>
                <w:color w:val="000000"/>
                <w:lang w:eastAsia="pl-PL"/>
              </w:rPr>
              <w:t>Łącznie LSR</w:t>
            </w:r>
          </w:p>
        </w:tc>
        <w:tc>
          <w:tcPr>
            <w:tcW w:w="345" w:type="pct"/>
            <w:shd w:val="clear" w:color="auto" w:fill="auto"/>
            <w:noWrap/>
            <w:vAlign w:val="center"/>
          </w:tcPr>
          <w:p w14:paraId="4522FF96" w14:textId="77777777" w:rsidR="004F7B81" w:rsidRPr="004866D9" w:rsidRDefault="004F7B81" w:rsidP="004F7B81">
            <w:pPr>
              <w:spacing w:after="0" w:line="240" w:lineRule="auto"/>
              <w:jc w:val="both"/>
              <w:rPr>
                <w:b/>
                <w:color w:val="000000"/>
                <w:lang w:eastAsia="pl-PL"/>
              </w:rPr>
            </w:pPr>
          </w:p>
        </w:tc>
        <w:tc>
          <w:tcPr>
            <w:tcW w:w="409" w:type="pct"/>
            <w:shd w:val="clear" w:color="auto" w:fill="auto"/>
            <w:vAlign w:val="center"/>
          </w:tcPr>
          <w:p w14:paraId="6AB3FED2" w14:textId="6B1F845A" w:rsidR="004F7B81" w:rsidRPr="004866D9" w:rsidRDefault="004F7B81" w:rsidP="004F7B81">
            <w:pPr>
              <w:spacing w:after="0" w:line="240" w:lineRule="auto"/>
              <w:jc w:val="center"/>
              <w:rPr>
                <w:b/>
                <w:color w:val="000000"/>
                <w:lang w:eastAsia="pl-PL"/>
              </w:rPr>
            </w:pPr>
            <w:r>
              <w:rPr>
                <w:b/>
                <w:color w:val="000000"/>
                <w:lang w:eastAsia="pl-PL"/>
              </w:rPr>
              <w:t>28</w:t>
            </w:r>
          </w:p>
        </w:tc>
        <w:tc>
          <w:tcPr>
            <w:tcW w:w="613" w:type="pct"/>
            <w:shd w:val="clear" w:color="auto" w:fill="auto"/>
            <w:noWrap/>
            <w:vAlign w:val="center"/>
          </w:tcPr>
          <w:p w14:paraId="1643BC9F" w14:textId="77777777" w:rsidR="004F7B81" w:rsidRPr="004866D9" w:rsidRDefault="004F7B81" w:rsidP="004F7B81">
            <w:pPr>
              <w:spacing w:after="0" w:line="240" w:lineRule="auto"/>
              <w:jc w:val="both"/>
              <w:rPr>
                <w:b/>
                <w:color w:val="000000"/>
                <w:lang w:eastAsia="pl-PL"/>
              </w:rPr>
            </w:pPr>
          </w:p>
        </w:tc>
        <w:tc>
          <w:tcPr>
            <w:tcW w:w="798" w:type="pct"/>
            <w:shd w:val="clear" w:color="auto" w:fill="auto"/>
            <w:noWrap/>
            <w:vAlign w:val="center"/>
          </w:tcPr>
          <w:p w14:paraId="3FA7DCAE" w14:textId="77777777" w:rsidR="004F7B81" w:rsidRPr="004866D9" w:rsidRDefault="004F7B81" w:rsidP="004F7B81">
            <w:pPr>
              <w:spacing w:after="0" w:line="240" w:lineRule="auto"/>
              <w:jc w:val="both"/>
              <w:rPr>
                <w:b/>
                <w:color w:val="000000"/>
                <w:lang w:eastAsia="pl-PL"/>
              </w:rPr>
            </w:pPr>
          </w:p>
        </w:tc>
        <w:tc>
          <w:tcPr>
            <w:tcW w:w="336" w:type="pct"/>
            <w:shd w:val="clear" w:color="auto" w:fill="auto"/>
          </w:tcPr>
          <w:p w14:paraId="25C9CC8A" w14:textId="68B73557" w:rsidR="004F7B81" w:rsidRPr="004F7B81" w:rsidRDefault="004F7B81" w:rsidP="004F7B81">
            <w:pPr>
              <w:spacing w:after="0" w:line="240" w:lineRule="auto"/>
              <w:jc w:val="center"/>
              <w:rPr>
                <w:b/>
                <w:color w:val="000000"/>
                <w:lang w:eastAsia="pl-PL"/>
              </w:rPr>
            </w:pPr>
            <w:r w:rsidRPr="00BF162B">
              <w:rPr>
                <w:b/>
              </w:rPr>
              <w:t>59</w:t>
            </w:r>
          </w:p>
        </w:tc>
        <w:tc>
          <w:tcPr>
            <w:tcW w:w="674" w:type="pct"/>
            <w:shd w:val="clear" w:color="auto" w:fill="auto"/>
            <w:noWrap/>
          </w:tcPr>
          <w:p w14:paraId="49B88EFE" w14:textId="77777777" w:rsidR="004F7B81" w:rsidRPr="004F7B81" w:rsidRDefault="004F7B81" w:rsidP="004F7B81">
            <w:pPr>
              <w:spacing w:after="0" w:line="240" w:lineRule="auto"/>
              <w:jc w:val="both"/>
              <w:rPr>
                <w:b/>
                <w:color w:val="000000"/>
                <w:lang w:eastAsia="pl-PL"/>
              </w:rPr>
            </w:pPr>
          </w:p>
        </w:tc>
        <w:tc>
          <w:tcPr>
            <w:tcW w:w="334" w:type="pct"/>
            <w:shd w:val="clear" w:color="auto" w:fill="auto"/>
            <w:noWrap/>
          </w:tcPr>
          <w:p w14:paraId="48527D57" w14:textId="57862D0F" w:rsidR="004F7B81" w:rsidRPr="004F7B81" w:rsidRDefault="004F7B81" w:rsidP="004F7B81">
            <w:pPr>
              <w:spacing w:after="0" w:line="240" w:lineRule="auto"/>
              <w:jc w:val="center"/>
              <w:rPr>
                <w:b/>
                <w:color w:val="000000"/>
                <w:lang w:eastAsia="pl-PL"/>
              </w:rPr>
            </w:pPr>
            <w:r w:rsidRPr="00BF162B">
              <w:rPr>
                <w:b/>
              </w:rPr>
              <w:t>87</w:t>
            </w:r>
          </w:p>
        </w:tc>
        <w:tc>
          <w:tcPr>
            <w:tcW w:w="713" w:type="pct"/>
            <w:shd w:val="clear" w:color="auto" w:fill="auto"/>
            <w:noWrap/>
          </w:tcPr>
          <w:p w14:paraId="1F9F4EFF" w14:textId="517B8C36" w:rsidR="004F7B81" w:rsidRPr="004F7B81" w:rsidRDefault="004F7B81" w:rsidP="004F7B81">
            <w:pPr>
              <w:spacing w:after="0" w:line="240" w:lineRule="auto"/>
              <w:jc w:val="both"/>
              <w:rPr>
                <w:b/>
                <w:color w:val="000000"/>
                <w:lang w:eastAsia="pl-PL"/>
              </w:rPr>
            </w:pPr>
            <w:r w:rsidRPr="00BF162B">
              <w:rPr>
                <w:b/>
              </w:rPr>
              <w:t>16 831 421,72 zł</w:t>
            </w:r>
          </w:p>
        </w:tc>
        <w:tc>
          <w:tcPr>
            <w:tcW w:w="304" w:type="pct"/>
            <w:shd w:val="clear" w:color="auto" w:fill="auto"/>
            <w:noWrap/>
          </w:tcPr>
          <w:p w14:paraId="3DA63EB0" w14:textId="0BBEE5D0" w:rsidR="004F7B81" w:rsidRPr="004F7B81" w:rsidRDefault="004F7B81" w:rsidP="004F7B81">
            <w:pPr>
              <w:spacing w:after="0" w:line="240" w:lineRule="auto"/>
              <w:ind w:right="-75"/>
              <w:jc w:val="both"/>
              <w:rPr>
                <w:b/>
                <w:color w:val="000000"/>
                <w:lang w:eastAsia="pl-PL"/>
              </w:rPr>
            </w:pPr>
            <w:r w:rsidRPr="00BF162B">
              <w:rPr>
                <w:b/>
              </w:rPr>
              <w:t>64,66%</w:t>
            </w:r>
          </w:p>
        </w:tc>
      </w:tr>
    </w:tbl>
    <w:p w14:paraId="321B70B9" w14:textId="3BC4BE7D" w:rsidR="00F27925" w:rsidRPr="008C77F4" w:rsidRDefault="00F27925" w:rsidP="00F31630">
      <w:pPr>
        <w:spacing w:after="0" w:line="240" w:lineRule="auto"/>
        <w:jc w:val="both"/>
        <w:rPr>
          <w:i/>
        </w:rPr>
      </w:pPr>
      <w:r w:rsidRPr="008C77F4">
        <w:rPr>
          <w:i/>
        </w:rPr>
        <w:t xml:space="preserve">Źródło: Opracowanie własne, </w:t>
      </w:r>
      <w:r w:rsidR="001508F3">
        <w:rPr>
          <w:i/>
        </w:rPr>
        <w:t xml:space="preserve"> aktualizacja 09.2017</w:t>
      </w:r>
      <w:r w:rsidR="007D15DC">
        <w:rPr>
          <w:i/>
        </w:rPr>
        <w:t xml:space="preserve">, aktualizacja </w:t>
      </w:r>
      <w:r w:rsidR="007271AC">
        <w:rPr>
          <w:i/>
        </w:rPr>
        <w:t>12</w:t>
      </w:r>
      <w:r w:rsidR="00CE087F">
        <w:rPr>
          <w:i/>
        </w:rPr>
        <w:t>.2018</w:t>
      </w:r>
      <w:r w:rsidR="007271AC">
        <w:rPr>
          <w:i/>
        </w:rPr>
        <w:t>, aktualizacja 03.2018</w:t>
      </w:r>
      <w:r w:rsidR="0000600D">
        <w:rPr>
          <w:i/>
        </w:rPr>
        <w:t>, aktualizacja 03.2020</w:t>
      </w:r>
      <w:r w:rsidR="004F7B81">
        <w:rPr>
          <w:i/>
        </w:rPr>
        <w:t>, Aktualizacja 06.2020</w:t>
      </w:r>
    </w:p>
    <w:p w14:paraId="61C03050" w14:textId="77777777" w:rsidR="00F27925" w:rsidRPr="008C77F4" w:rsidRDefault="00F27925" w:rsidP="00F31630">
      <w:pPr>
        <w:spacing w:after="0" w:line="240" w:lineRule="auto"/>
        <w:jc w:val="both"/>
      </w:pPr>
    </w:p>
    <w:p w14:paraId="250A555D" w14:textId="77777777" w:rsidR="00F27925" w:rsidRPr="008C77F4" w:rsidRDefault="00F27925" w:rsidP="00465EA0">
      <w:pPr>
        <w:spacing w:after="0" w:line="240" w:lineRule="auto"/>
        <w:ind w:firstLine="708"/>
        <w:jc w:val="both"/>
      </w:pPr>
      <w:r w:rsidRPr="008C77F4">
        <w:t xml:space="preserve">Uwzględniając duży potencjał zakresu wsparcia organizacji pozarządowych oraz dobre doświadczenia w realizacji na obszarze zadań inwestycyjnych finansowanych za pośrednictwem LGD z PROW lub PO RYBY 2007 – 2013, partnerzy publiczni zdecydowali powierzyć zadania i </w:t>
      </w:r>
      <w:r w:rsidR="00D43591" w:rsidRPr="008C77F4">
        <w:t xml:space="preserve">w </w:t>
      </w:r>
      <w:r w:rsidRPr="008C77F4">
        <w:t xml:space="preserve">partnerski sposób wspierać inwestycje w infrastrukturę turystyczną, społeczną przez organizacje pozarządowe, dlatego nie </w:t>
      </w:r>
      <w:r w:rsidR="00D43591" w:rsidRPr="008C77F4">
        <w:t>zaplanowano w budżecie PROW 2014</w:t>
      </w:r>
      <w:r w:rsidRPr="008C77F4">
        <w:t xml:space="preserve"> – 2020 udziału środków publicznych pochodzących z samorządów lokalnych.</w:t>
      </w:r>
    </w:p>
    <w:p w14:paraId="1879A4A2" w14:textId="77777777" w:rsidR="00F27925" w:rsidRPr="008C77F4" w:rsidRDefault="00F27925" w:rsidP="00F31630">
      <w:pPr>
        <w:spacing w:after="0" w:line="240" w:lineRule="auto"/>
        <w:jc w:val="both"/>
        <w:rPr>
          <w:i/>
        </w:rPr>
      </w:pPr>
      <w:r w:rsidRPr="008C77F4">
        <w:rPr>
          <w:spacing w:val="-2"/>
        </w:rPr>
        <w:t>Kwoty</w:t>
      </w:r>
      <w:r w:rsidRPr="008C77F4">
        <w:rPr>
          <w:spacing w:val="13"/>
        </w:rPr>
        <w:t xml:space="preserve"> </w:t>
      </w:r>
      <w:r w:rsidRPr="008C77F4">
        <w:rPr>
          <w:spacing w:val="-1"/>
        </w:rPr>
        <w:t>wsparcia</w:t>
      </w:r>
      <w:r w:rsidRPr="008C77F4">
        <w:rPr>
          <w:spacing w:val="13"/>
        </w:rPr>
        <w:t xml:space="preserve"> </w:t>
      </w:r>
      <w:r w:rsidRPr="008C77F4">
        <w:rPr>
          <w:spacing w:val="-2"/>
        </w:rPr>
        <w:t>finansowego</w:t>
      </w:r>
      <w:r w:rsidRPr="008C77F4">
        <w:rPr>
          <w:spacing w:val="9"/>
        </w:rPr>
        <w:t xml:space="preserve"> </w:t>
      </w:r>
      <w:r w:rsidRPr="008C77F4">
        <w:rPr>
          <w:spacing w:val="-1"/>
        </w:rPr>
        <w:t>zaplanowane</w:t>
      </w:r>
      <w:r w:rsidRPr="008C77F4">
        <w:rPr>
          <w:spacing w:val="73"/>
        </w:rPr>
        <w:t xml:space="preserve"> </w:t>
      </w:r>
      <w:r w:rsidRPr="008C77F4">
        <w:t>w</w:t>
      </w:r>
      <w:r w:rsidRPr="008C77F4">
        <w:rPr>
          <w:spacing w:val="47"/>
        </w:rPr>
        <w:t xml:space="preserve"> </w:t>
      </w:r>
      <w:r w:rsidRPr="008C77F4">
        <w:rPr>
          <w:spacing w:val="-1"/>
        </w:rPr>
        <w:t>budżecie</w:t>
      </w:r>
      <w:r w:rsidRPr="008C77F4">
        <w:rPr>
          <w:spacing w:val="53"/>
        </w:rPr>
        <w:t xml:space="preserve"> </w:t>
      </w:r>
      <w:r w:rsidRPr="008C77F4">
        <w:t>LSR</w:t>
      </w:r>
      <w:r w:rsidRPr="008C77F4">
        <w:rPr>
          <w:spacing w:val="1"/>
        </w:rPr>
        <w:t xml:space="preserve"> </w:t>
      </w:r>
      <w:r w:rsidRPr="008C77F4">
        <w:rPr>
          <w:spacing w:val="-2"/>
        </w:rPr>
        <w:t>uwzględniają kwotę wsparcia nie</w:t>
      </w:r>
      <w:r w:rsidRPr="008C77F4">
        <w:rPr>
          <w:spacing w:val="-1"/>
        </w:rPr>
        <w:t xml:space="preserve">przekraczającą </w:t>
      </w:r>
      <w:r w:rsidRPr="008C77F4">
        <w:rPr>
          <w:spacing w:val="-3"/>
        </w:rPr>
        <w:t>kwoty</w:t>
      </w:r>
      <w:r w:rsidRPr="008C77F4">
        <w:rPr>
          <w:spacing w:val="6"/>
        </w:rPr>
        <w:t xml:space="preserve"> </w:t>
      </w:r>
      <w:r w:rsidRPr="008C77F4">
        <w:rPr>
          <w:spacing w:val="-3"/>
        </w:rPr>
        <w:t>na</w:t>
      </w:r>
      <w:r w:rsidRPr="008C77F4">
        <w:rPr>
          <w:spacing w:val="2"/>
        </w:rPr>
        <w:t xml:space="preserve"> </w:t>
      </w:r>
      <w:r w:rsidRPr="008C77F4">
        <w:t>LSR</w:t>
      </w:r>
      <w:r w:rsidRPr="008C77F4">
        <w:rPr>
          <w:spacing w:val="1"/>
        </w:rPr>
        <w:t xml:space="preserve"> </w:t>
      </w:r>
      <w:r w:rsidRPr="008C77F4">
        <w:rPr>
          <w:spacing w:val="-2"/>
        </w:rPr>
        <w:t>określonych</w:t>
      </w:r>
      <w:r w:rsidRPr="008C77F4">
        <w:t xml:space="preserve"> w</w:t>
      </w:r>
      <w:r w:rsidRPr="008C77F4">
        <w:rPr>
          <w:spacing w:val="47"/>
        </w:rPr>
        <w:t xml:space="preserve"> </w:t>
      </w:r>
      <w:r w:rsidRPr="008C77F4">
        <w:rPr>
          <w:spacing w:val="-1"/>
        </w:rPr>
        <w:t>załączniku</w:t>
      </w:r>
      <w:r w:rsidRPr="008C77F4">
        <w:t xml:space="preserve"> </w:t>
      </w:r>
      <w:r w:rsidRPr="008C77F4">
        <w:rPr>
          <w:spacing w:val="-3"/>
        </w:rPr>
        <w:t>nr</w:t>
      </w:r>
      <w:r w:rsidRPr="008C77F4">
        <w:rPr>
          <w:spacing w:val="3"/>
        </w:rPr>
        <w:t xml:space="preserve"> </w:t>
      </w:r>
      <w:r w:rsidRPr="008C77F4">
        <w:t xml:space="preserve">6 </w:t>
      </w:r>
      <w:r w:rsidRPr="008C77F4">
        <w:rPr>
          <w:spacing w:val="-1"/>
        </w:rPr>
        <w:t>do</w:t>
      </w:r>
      <w:r w:rsidRPr="008C77F4">
        <w:rPr>
          <w:spacing w:val="47"/>
        </w:rPr>
        <w:t xml:space="preserve"> </w:t>
      </w:r>
      <w:r w:rsidRPr="008C77F4">
        <w:rPr>
          <w:spacing w:val="-1"/>
        </w:rPr>
        <w:t>Regulaminu</w:t>
      </w:r>
      <w:r w:rsidRPr="008C77F4">
        <w:rPr>
          <w:spacing w:val="84"/>
        </w:rPr>
        <w:t xml:space="preserve"> </w:t>
      </w:r>
      <w:r w:rsidRPr="008C77F4">
        <w:rPr>
          <w:spacing w:val="-1"/>
        </w:rPr>
        <w:t>konkursu,</w:t>
      </w:r>
      <w:r w:rsidRPr="008C77F4">
        <w:t xml:space="preserve"> </w:t>
      </w:r>
      <w:r w:rsidRPr="008C77F4">
        <w:rPr>
          <w:i/>
        </w:rPr>
        <w:t>Sposób</w:t>
      </w:r>
      <w:r w:rsidRPr="008C77F4">
        <w:rPr>
          <w:i/>
          <w:spacing w:val="-2"/>
        </w:rPr>
        <w:t xml:space="preserve"> </w:t>
      </w:r>
      <w:r w:rsidRPr="008C77F4">
        <w:rPr>
          <w:i/>
        </w:rPr>
        <w:t>ustalania</w:t>
      </w:r>
      <w:r w:rsidRPr="008C77F4">
        <w:rPr>
          <w:i/>
          <w:spacing w:val="-4"/>
        </w:rPr>
        <w:t xml:space="preserve"> </w:t>
      </w:r>
      <w:r w:rsidRPr="008C77F4">
        <w:rPr>
          <w:i/>
          <w:spacing w:val="-2"/>
        </w:rPr>
        <w:t>wysokości</w:t>
      </w:r>
      <w:r w:rsidRPr="008C77F4">
        <w:rPr>
          <w:i/>
          <w:spacing w:val="1"/>
        </w:rPr>
        <w:t xml:space="preserve"> </w:t>
      </w:r>
      <w:r w:rsidRPr="008C77F4">
        <w:rPr>
          <w:i/>
          <w:spacing w:val="-1"/>
        </w:rPr>
        <w:t>dostępnych</w:t>
      </w:r>
      <w:r w:rsidRPr="008C77F4">
        <w:rPr>
          <w:i/>
          <w:spacing w:val="2"/>
        </w:rPr>
        <w:t xml:space="preserve"> </w:t>
      </w:r>
      <w:r w:rsidRPr="008C77F4">
        <w:rPr>
          <w:i/>
        </w:rPr>
        <w:t>środków</w:t>
      </w:r>
      <w:r w:rsidRPr="008C77F4">
        <w:rPr>
          <w:i/>
          <w:spacing w:val="-3"/>
        </w:rPr>
        <w:t xml:space="preserve"> </w:t>
      </w:r>
      <w:r w:rsidRPr="008C77F4">
        <w:rPr>
          <w:i/>
          <w:spacing w:val="-1"/>
        </w:rPr>
        <w:t>przeznaczonych</w:t>
      </w:r>
      <w:r w:rsidRPr="008C77F4">
        <w:rPr>
          <w:i/>
          <w:spacing w:val="1"/>
        </w:rPr>
        <w:t xml:space="preserve"> </w:t>
      </w:r>
      <w:r w:rsidRPr="008C77F4">
        <w:rPr>
          <w:i/>
        </w:rPr>
        <w:t>na</w:t>
      </w:r>
      <w:r w:rsidRPr="008C77F4">
        <w:rPr>
          <w:i/>
          <w:spacing w:val="1"/>
        </w:rPr>
        <w:t xml:space="preserve"> </w:t>
      </w:r>
      <w:r w:rsidRPr="008C77F4">
        <w:rPr>
          <w:i/>
          <w:spacing w:val="-1"/>
        </w:rPr>
        <w:t xml:space="preserve">realizację </w:t>
      </w:r>
      <w:r w:rsidRPr="008C77F4">
        <w:rPr>
          <w:i/>
        </w:rPr>
        <w:t xml:space="preserve">LSR. </w:t>
      </w:r>
    </w:p>
    <w:p w14:paraId="0DAD9825" w14:textId="77777777" w:rsidR="00F57A2E" w:rsidRPr="008C77F4" w:rsidRDefault="00F57A2E" w:rsidP="00F31630">
      <w:pPr>
        <w:spacing w:after="0" w:line="240" w:lineRule="auto"/>
        <w:jc w:val="both"/>
      </w:pPr>
    </w:p>
    <w:p w14:paraId="57B28D3F" w14:textId="597264C8" w:rsidR="00F27925" w:rsidRPr="008C77F4" w:rsidRDefault="0006615B" w:rsidP="006E18CC">
      <w:pPr>
        <w:pStyle w:val="Akapitzlist"/>
        <w:numPr>
          <w:ilvl w:val="0"/>
          <w:numId w:val="34"/>
        </w:numPr>
        <w:spacing w:after="0" w:line="240" w:lineRule="auto"/>
        <w:jc w:val="both"/>
      </w:pPr>
      <w:r w:rsidRPr="008C77F4">
        <w:lastRenderedPageBreak/>
        <w:t xml:space="preserve">Maksymalna </w:t>
      </w:r>
      <w:r w:rsidR="00F27925" w:rsidRPr="008C77F4">
        <w:t>kwot</w:t>
      </w:r>
      <w:r w:rsidRPr="008C77F4">
        <w:t>a</w:t>
      </w:r>
      <w:r w:rsidR="00F27925" w:rsidRPr="008C77F4">
        <w:t xml:space="preserve"> środków przewidziane na poddziałanie 19.2 PROW w odniesieniu do LSR dla LGD planującej interwencje na obszarze zamieszkałym przez mniej niż 100 tys. mieszkańców</w:t>
      </w:r>
      <w:r w:rsidRPr="008C77F4">
        <w:t>,</w:t>
      </w:r>
      <w:r w:rsidR="00F27925" w:rsidRPr="008C77F4">
        <w:t xml:space="preserve"> wynosi wnosi 1</w:t>
      </w:r>
      <w:r w:rsidR="00EB46D5">
        <w:t>2</w:t>
      </w:r>
      <w:r w:rsidR="00F27925" w:rsidRPr="008C77F4">
        <w:t xml:space="preserve"> </w:t>
      </w:r>
      <w:r w:rsidR="00EB46D5">
        <w:t>1</w:t>
      </w:r>
      <w:r w:rsidR="00F27925" w:rsidRPr="008C77F4">
        <w:t>00 000 zł,</w:t>
      </w:r>
    </w:p>
    <w:p w14:paraId="77E18080" w14:textId="77777777" w:rsidR="00F27925" w:rsidRPr="008C77F4" w:rsidRDefault="00F27925" w:rsidP="006E18CC">
      <w:pPr>
        <w:pStyle w:val="Akapitzlist"/>
        <w:numPr>
          <w:ilvl w:val="0"/>
          <w:numId w:val="34"/>
        </w:numPr>
        <w:spacing w:after="0" w:line="240" w:lineRule="auto"/>
        <w:jc w:val="both"/>
      </w:pPr>
      <w:r w:rsidRPr="008C77F4">
        <w:t>Z uwagi na podział środków na województwa i dostępną w ramach PO RiM 2014 -2020 kwotę niż</w:t>
      </w:r>
      <w:r w:rsidR="000D786C" w:rsidRPr="008C77F4">
        <w:t>sz</w:t>
      </w:r>
      <w:r w:rsidRPr="008C77F4">
        <w:t xml:space="preserve">ą niż kwota planowana dla LGD </w:t>
      </w:r>
      <w:r w:rsidR="00BE12DC" w:rsidRPr="008C77F4">
        <w:t xml:space="preserve">wykazującej </w:t>
      </w:r>
      <w:r w:rsidRPr="008C77F4">
        <w:t>dużą zależność od rybactwa (III próg wsparcia)</w:t>
      </w:r>
      <w:r w:rsidR="00BE12DC" w:rsidRPr="008C77F4">
        <w:t>,</w:t>
      </w:r>
      <w:r w:rsidRPr="008C77F4">
        <w:t xml:space="preserve"> LGD </w:t>
      </w:r>
      <w:r w:rsidR="00770494" w:rsidRPr="008C77F4">
        <w:t xml:space="preserve">początkowo </w:t>
      </w:r>
      <w:r w:rsidR="00BE12DC" w:rsidRPr="008C77F4">
        <w:t xml:space="preserve">zaplanowała </w:t>
      </w:r>
      <w:r w:rsidRPr="008C77F4">
        <w:t xml:space="preserve">wykorzystanie </w:t>
      </w:r>
      <w:r w:rsidRPr="008C77F4">
        <w:rPr>
          <w:b/>
        </w:rPr>
        <w:t xml:space="preserve">całej dostępnej kwoty 12 000 000 zł </w:t>
      </w:r>
      <w:r w:rsidRPr="008C77F4">
        <w:t xml:space="preserve">na realizację LSR. Biorąc przy tym pod uwagę zidentyfikowane potrzeby rybactwa oraz potrzeby i plany innych sektorów wpływających na zachowanie rybackiego obszaru. </w:t>
      </w:r>
      <w:r w:rsidR="00770494" w:rsidRPr="008C77F4">
        <w:t>Jednak w drodze korekty budżetu na  podstawie wezwania do usunięcia braków, wnioskowana kwota została pomniejszona</w:t>
      </w:r>
      <w:r w:rsidR="00EA17F4" w:rsidRPr="008C77F4">
        <w:t xml:space="preserve"> do limitu 2700 000 euro tj 10 800 000 zł </w:t>
      </w:r>
      <w:r w:rsidR="00770494" w:rsidRPr="008C77F4">
        <w:rPr>
          <w:rStyle w:val="Odwoanieprzypisudolnego"/>
        </w:rPr>
        <w:footnoteReference w:id="16"/>
      </w:r>
    </w:p>
    <w:p w14:paraId="210BADCE" w14:textId="77777777" w:rsidR="00F27925" w:rsidRPr="008C77F4" w:rsidRDefault="00F27925" w:rsidP="006E18CC">
      <w:pPr>
        <w:pStyle w:val="Akapitzlist"/>
        <w:numPr>
          <w:ilvl w:val="0"/>
          <w:numId w:val="34"/>
        </w:numPr>
        <w:spacing w:after="0" w:line="240" w:lineRule="auto"/>
        <w:jc w:val="both"/>
      </w:pPr>
      <w:r w:rsidRPr="008C77F4">
        <w:t xml:space="preserve">LGD </w:t>
      </w:r>
      <w:r w:rsidR="00BE12DC" w:rsidRPr="008C77F4">
        <w:t xml:space="preserve">zaplanowała </w:t>
      </w:r>
      <w:r w:rsidRPr="008C77F4">
        <w:t>wykorzystanie maksymalnej kwoty 2% budżetów w ramach (19.3) PROW i PO RiM tj</w:t>
      </w:r>
      <w:r w:rsidR="00416860" w:rsidRPr="008C77F4">
        <w:t>.</w:t>
      </w:r>
      <w:r w:rsidRPr="008C77F4">
        <w:t xml:space="preserve"> odpowiednio 220 tys. zł i 2</w:t>
      </w:r>
      <w:r w:rsidR="00CD430F" w:rsidRPr="008C77F4">
        <w:t>16</w:t>
      </w:r>
      <w:r w:rsidRPr="008C77F4">
        <w:t xml:space="preserve">0 tys. zł na realizację </w:t>
      </w:r>
      <w:r w:rsidRPr="008C77F4">
        <w:rPr>
          <w:b/>
        </w:rPr>
        <w:t>projektów współpracy</w:t>
      </w:r>
      <w:r w:rsidRPr="008C77F4">
        <w:t xml:space="preserve">, jednak gdy będzie taka możliwość LGD będzie </w:t>
      </w:r>
      <w:r w:rsidR="00416860" w:rsidRPr="008C77F4">
        <w:t xml:space="preserve">wnioskowała </w:t>
      </w:r>
      <w:r w:rsidR="00F57A2E" w:rsidRPr="008C77F4">
        <w:t xml:space="preserve">o podniesienie progu do 5 %, zwiększając odpowiednio budżety planowanych projektów. </w:t>
      </w:r>
      <w:r w:rsidR="00465EA0" w:rsidRPr="008C77F4">
        <w:t xml:space="preserve">Ze względu na wyodrębnienie budżetu na projekty współpracy w ramach PROW na poziomie krajowym kwota 220 tyś zł została zaplanowane ponad kwotę przewidzianą dla działania (19.2).  Kwota na projekty współpracy w ramach PO RiM została zaplanowane w ramach kwoty przypadającej na województwo. </w:t>
      </w:r>
    </w:p>
    <w:p w14:paraId="581782B0" w14:textId="77777777" w:rsidR="00F27925" w:rsidRPr="008C77F4" w:rsidRDefault="00F27925" w:rsidP="006E18CC">
      <w:pPr>
        <w:pStyle w:val="Akapitzlist"/>
        <w:numPr>
          <w:ilvl w:val="0"/>
          <w:numId w:val="34"/>
        </w:numPr>
        <w:spacing w:after="0" w:line="240" w:lineRule="auto"/>
        <w:jc w:val="both"/>
      </w:pPr>
      <w:r w:rsidRPr="008C77F4">
        <w:t>LGD w związku z</w:t>
      </w:r>
      <w:r w:rsidR="00416860" w:rsidRPr="008C77F4">
        <w:t>e</w:t>
      </w:r>
      <w:r w:rsidRPr="008C77F4">
        <w:t xml:space="preserve"> zidentyfikowaną w badaniach potrzebą kontynuacji działań własnych </w:t>
      </w:r>
      <w:r w:rsidR="00416860" w:rsidRPr="008C77F4">
        <w:t xml:space="preserve">zaplanowała </w:t>
      </w:r>
      <w:r w:rsidRPr="008C77F4">
        <w:rPr>
          <w:b/>
        </w:rPr>
        <w:t>operacje własne</w:t>
      </w:r>
      <w:r w:rsidRPr="008C77F4">
        <w:t xml:space="preserve"> do wysokości maksymalnej </w:t>
      </w:r>
      <w:r w:rsidR="002771D4" w:rsidRPr="008C77F4">
        <w:t xml:space="preserve">kwoty przeznaczanej dla NGO tj. </w:t>
      </w:r>
      <w:r w:rsidRPr="008C77F4">
        <w:t xml:space="preserve">300 tys. zł. </w:t>
      </w:r>
      <w:r w:rsidR="002771D4" w:rsidRPr="008C77F4">
        <w:t>w</w:t>
      </w:r>
      <w:r w:rsidRPr="008C77F4">
        <w:t xml:space="preserve"> ramach programów. </w:t>
      </w:r>
      <w:r w:rsidR="002771D4" w:rsidRPr="008C77F4">
        <w:t>LGD przewiduje w ramach operacji własnych większy udział środków własnych niż wynikający z przepisów dotyczących poszczególnych programów. W kryteriach wyboru operacji preferowane są operacje, w których deklarowany  wkład własny jest większy od minimalnego wkładu wymaganego w LSR o co najmniej 10 punktów procentowych – 3 pkt, o co najmniej 5 punktów procentowych – 2 pkt, o co najmniej 3 punktów procentowych – 1 pkt.</w:t>
      </w:r>
    </w:p>
    <w:p w14:paraId="18FD8563" w14:textId="77777777" w:rsidR="00F27925" w:rsidRPr="008C77F4" w:rsidRDefault="00F27925" w:rsidP="006E18CC">
      <w:pPr>
        <w:pStyle w:val="Akapitzlist"/>
        <w:numPr>
          <w:ilvl w:val="0"/>
          <w:numId w:val="34"/>
        </w:numPr>
        <w:spacing w:after="0" w:line="240" w:lineRule="auto"/>
        <w:jc w:val="both"/>
      </w:pPr>
      <w:r w:rsidRPr="008C77F4">
        <w:t>LGD wykorzystując doświadczenia, gotowość i zaangażowanie NGO wynikające z realizacji programu Działaj Lokalnie</w:t>
      </w:r>
      <w:r w:rsidR="00DA2142" w:rsidRPr="008C77F4">
        <w:t>,</w:t>
      </w:r>
      <w:r w:rsidRPr="008C77F4">
        <w:t xml:space="preserve"> </w:t>
      </w:r>
      <w:r w:rsidR="00DA2142" w:rsidRPr="008C77F4">
        <w:t xml:space="preserve">zaplanowała </w:t>
      </w:r>
      <w:r w:rsidRPr="008C77F4">
        <w:t xml:space="preserve">trzy rodzaje </w:t>
      </w:r>
      <w:r w:rsidRPr="008C77F4">
        <w:rPr>
          <w:b/>
        </w:rPr>
        <w:t>projektów grantowych</w:t>
      </w:r>
      <w:r w:rsidR="00DA2142" w:rsidRPr="008C77F4">
        <w:t>,</w:t>
      </w:r>
      <w:r w:rsidRPr="008C77F4">
        <w:t xml:space="preserve"> realizowanych każdy w dwóch edycjach. Planowana kwota wparci</w:t>
      </w:r>
      <w:r w:rsidR="00DA2142" w:rsidRPr="008C77F4">
        <w:t>a</w:t>
      </w:r>
      <w:r w:rsidRPr="008C77F4">
        <w:t xml:space="preserve"> w ramach budżetu PROW wynosi 620 tys. zł, a w ramach PO RiM wynosi </w:t>
      </w:r>
      <w:r w:rsidR="00EA17F4" w:rsidRPr="008C77F4">
        <w:t>3</w:t>
      </w:r>
      <w:r w:rsidRPr="008C77F4">
        <w:t xml:space="preserve">00 tys. zł. </w:t>
      </w:r>
    </w:p>
    <w:p w14:paraId="50F2EC93" w14:textId="77777777" w:rsidR="00015FEF" w:rsidRPr="008C77F4" w:rsidRDefault="00015FEF" w:rsidP="00F31630">
      <w:pPr>
        <w:spacing w:after="0" w:line="240" w:lineRule="auto"/>
        <w:jc w:val="both"/>
      </w:pPr>
    </w:p>
    <w:p w14:paraId="126A936E" w14:textId="77777777" w:rsidR="00F27925" w:rsidRPr="008C77F4" w:rsidRDefault="00F27925" w:rsidP="00F31630">
      <w:pPr>
        <w:spacing w:after="0" w:line="240" w:lineRule="auto"/>
        <w:jc w:val="both"/>
      </w:pPr>
      <w:r w:rsidRPr="008C77F4">
        <w:t>Planowana na koszty administracyjne i koszty własne pula środków jest zgodna z wartością określ</w:t>
      </w:r>
      <w:r w:rsidR="00DA2142" w:rsidRPr="008C77F4">
        <w:t>o</w:t>
      </w:r>
      <w:r w:rsidRPr="008C77F4">
        <w:t>ną jako maksymalna kwota wsparcia funkcjonowania LGD</w:t>
      </w:r>
      <w:r w:rsidR="00DA2142" w:rsidRPr="008C77F4">
        <w:t>,</w:t>
      </w:r>
      <w:r w:rsidRPr="008C77F4">
        <w:t xml:space="preserve"> współfinansowana z </w:t>
      </w:r>
      <w:r w:rsidRPr="008C77F4">
        <w:rPr>
          <w:b/>
        </w:rPr>
        <w:t>funduszu wiodącego</w:t>
      </w:r>
      <w:r w:rsidRPr="008C77F4">
        <w:t>, w przypadku LSR współfinansowanej z więcej niż jednego EFSI</w:t>
      </w:r>
      <w:r w:rsidR="00DA2142" w:rsidRPr="008C77F4">
        <w:t xml:space="preserve"> i</w:t>
      </w:r>
      <w:r w:rsidRPr="008C77F4">
        <w:t xml:space="preserve"> jest uzależniona od wysokości środków przewidzianych na wsparcie realizacji operacji w ramach LSR i wynosi dla budżetu LSR o wartości </w:t>
      </w:r>
      <w:r w:rsidR="00CD430F" w:rsidRPr="008C77F4">
        <w:t>22 020 000,00</w:t>
      </w:r>
      <w:r w:rsidRPr="008C77F4">
        <w:t xml:space="preserve"> (€ 5 </w:t>
      </w:r>
      <w:r w:rsidR="00CD430F" w:rsidRPr="008C77F4">
        <w:t>0</w:t>
      </w:r>
      <w:r w:rsidRPr="008C77F4">
        <w:t xml:space="preserve"> 000,00) </w:t>
      </w:r>
      <w:r w:rsidR="00CD430F" w:rsidRPr="008C77F4">
        <w:t>wynosi 2 850 000,00</w:t>
      </w:r>
      <w:r w:rsidRPr="008C77F4">
        <w:t xml:space="preserve"> zł (€ 7</w:t>
      </w:r>
      <w:r w:rsidR="00CD430F" w:rsidRPr="008C77F4">
        <w:t>12</w:t>
      </w:r>
      <w:r w:rsidRPr="008C77F4">
        <w:t xml:space="preserve"> 500,00). LGD </w:t>
      </w:r>
      <w:r w:rsidR="00DA2142" w:rsidRPr="008C77F4">
        <w:t xml:space="preserve">zaplanowała </w:t>
      </w:r>
      <w:r w:rsidRPr="008C77F4">
        <w:t>finasowanie z funduszu wiodącego w ramach PROW ze względu na ryczałtowy charakter płatności</w:t>
      </w:r>
      <w:r w:rsidR="00EA17F4" w:rsidRPr="008C77F4">
        <w:t>.</w:t>
      </w:r>
      <w:r w:rsidRPr="008C77F4">
        <w:t xml:space="preserve">. </w:t>
      </w:r>
    </w:p>
    <w:p w14:paraId="1DA69624" w14:textId="77777777" w:rsidR="00F27925" w:rsidRPr="008C77F4" w:rsidRDefault="00F27925" w:rsidP="00F31630">
      <w:pPr>
        <w:spacing w:after="0" w:line="240" w:lineRule="auto"/>
        <w:jc w:val="both"/>
      </w:pPr>
    </w:p>
    <w:p w14:paraId="6139CBE5" w14:textId="77777777" w:rsidR="00BE3092" w:rsidRDefault="00BE3092">
      <w:pPr>
        <w:spacing w:after="0" w:line="240" w:lineRule="auto"/>
        <w:rPr>
          <w:b/>
        </w:rPr>
      </w:pPr>
      <w:bookmarkStart w:id="256" w:name="_Toc439181085"/>
      <w:r>
        <w:rPr>
          <w:b/>
        </w:rPr>
        <w:br w:type="page"/>
      </w:r>
    </w:p>
    <w:p w14:paraId="1ADA98E1" w14:textId="7D5FD9F7" w:rsidR="00290C9C" w:rsidRDefault="00290C9C" w:rsidP="00BE3092">
      <w:pPr>
        <w:tabs>
          <w:tab w:val="left" w:pos="5250"/>
        </w:tabs>
        <w:rPr>
          <w:bCs/>
        </w:rPr>
      </w:pPr>
      <w:r>
        <w:rPr>
          <w:b/>
        </w:rPr>
        <w:lastRenderedPageBreak/>
        <w:br w:type="page"/>
      </w:r>
      <w:r w:rsidR="00BE3092">
        <w:rPr>
          <w:b/>
        </w:rPr>
        <w:lastRenderedPageBreak/>
        <w:tab/>
      </w:r>
    </w:p>
    <w:p w14:paraId="4F27B340" w14:textId="43004E4D"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35</w:t>
      </w:r>
      <w:r w:rsidR="00636C57" w:rsidRPr="008C77F4">
        <w:rPr>
          <w:b w:val="0"/>
          <w:color w:val="auto"/>
          <w:sz w:val="22"/>
          <w:szCs w:val="22"/>
        </w:rPr>
        <w:fldChar w:fldCharType="end"/>
      </w:r>
      <w:r w:rsidRPr="008C77F4">
        <w:rPr>
          <w:b w:val="0"/>
          <w:i/>
          <w:color w:val="auto"/>
          <w:sz w:val="22"/>
          <w:szCs w:val="22"/>
        </w:rPr>
        <w:t xml:space="preserve"> Uproszony </w:t>
      </w:r>
      <w:r w:rsidRPr="001F1578">
        <w:rPr>
          <w:b w:val="0"/>
          <w:i/>
          <w:color w:val="auto"/>
          <w:sz w:val="22"/>
          <w:szCs w:val="22"/>
        </w:rPr>
        <w:t>budżet LSR z podziałem na źródło finasowania.</w:t>
      </w:r>
      <w:bookmarkEnd w:id="256"/>
    </w:p>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0"/>
        <w:gridCol w:w="195"/>
        <w:gridCol w:w="4090"/>
        <w:gridCol w:w="109"/>
        <w:gridCol w:w="2712"/>
      </w:tblGrid>
      <w:tr w:rsidR="00D036CC" w:rsidRPr="00D036CC" w14:paraId="4CA504DA" w14:textId="77777777" w:rsidTr="00AF68B3">
        <w:trPr>
          <w:trHeight w:val="70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3808351A" w14:textId="77777777" w:rsidR="00D036CC" w:rsidRPr="00D036CC" w:rsidRDefault="00D036CC" w:rsidP="00D036CC">
            <w:pPr>
              <w:spacing w:after="0" w:line="240" w:lineRule="auto"/>
              <w:jc w:val="both"/>
              <w:rPr>
                <w:b/>
              </w:rPr>
            </w:pPr>
            <w:r w:rsidRPr="00D036CC">
              <w:rPr>
                <w:b/>
              </w:rPr>
              <w:t>Cel szczegółowy</w:t>
            </w:r>
          </w:p>
        </w:tc>
        <w:tc>
          <w:tcPr>
            <w:tcW w:w="51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9ED54" w14:textId="1C47F108" w:rsidR="00D036CC" w:rsidRPr="00D036CC" w:rsidRDefault="00D036CC" w:rsidP="00D036CC">
            <w:pPr>
              <w:spacing w:after="0" w:line="240" w:lineRule="auto"/>
              <w:jc w:val="both"/>
              <w:rPr>
                <w:b/>
              </w:rPr>
            </w:pPr>
            <w:r w:rsidRPr="00D036CC">
              <w:rPr>
                <w:b/>
              </w:rPr>
              <w:t>Przedsięwzięcie</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82EA" w14:textId="3EDC1615" w:rsidR="00D036CC" w:rsidRPr="00D036CC" w:rsidRDefault="00D036CC" w:rsidP="00D036CC">
            <w:pPr>
              <w:spacing w:after="0" w:line="240" w:lineRule="auto"/>
              <w:jc w:val="both"/>
              <w:rPr>
                <w:b/>
              </w:rPr>
            </w:pPr>
            <w:r w:rsidRPr="00D036CC">
              <w:rPr>
                <w:b/>
              </w:rPr>
              <w:t>Budżet ze wskazaniem źródła finansowania.</w:t>
            </w:r>
          </w:p>
        </w:tc>
      </w:tr>
      <w:tr w:rsidR="00AF68B3" w:rsidRPr="00D036CC" w14:paraId="68342DA0"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801BA" w14:textId="77777777" w:rsidR="00AF68B3" w:rsidRPr="00D036CC" w:rsidRDefault="00AF68B3" w:rsidP="00AF68B3">
            <w:pPr>
              <w:spacing w:after="0" w:line="240" w:lineRule="auto"/>
              <w:jc w:val="both"/>
              <w:rPr>
                <w:color w:val="000000"/>
                <w:lang w:eastAsia="pl-PL"/>
              </w:rPr>
            </w:pPr>
            <w:r w:rsidRPr="00D036CC">
              <w:rPr>
                <w:color w:val="000000"/>
                <w:lang w:eastAsia="pl-PL"/>
              </w:rPr>
              <w:t>Cel ogólny 1. Rozwój gospodarczy Doliny Baryczy służący zachowaniu specyfiki obszaru i polepszeniu jakości życia.</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27F1" w14:textId="35830925" w:rsidR="00AF68B3" w:rsidRPr="00D036CC" w:rsidRDefault="00AF68B3" w:rsidP="00AF68B3">
            <w:pPr>
              <w:spacing w:after="0" w:line="240" w:lineRule="auto"/>
              <w:jc w:val="right"/>
              <w:rPr>
                <w:b/>
                <w:bCs/>
                <w:color w:val="000000"/>
                <w:lang w:eastAsia="pl-PL"/>
              </w:rPr>
            </w:pPr>
            <w:r>
              <w:rPr>
                <w:b/>
                <w:bCs/>
                <w:color w:val="000000"/>
              </w:rPr>
              <w:t xml:space="preserve">                   14 459 164,54    </w:t>
            </w:r>
          </w:p>
        </w:tc>
      </w:tr>
      <w:tr w:rsidR="00AF68B3" w:rsidRPr="00D036CC" w14:paraId="113305F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4C7549A"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5E056CFD" w14:textId="7F02AD33" w:rsidR="00AF68B3" w:rsidRPr="00D036CC" w:rsidRDefault="00AF68B3" w:rsidP="00AF68B3">
            <w:pPr>
              <w:spacing w:after="0" w:line="240" w:lineRule="auto"/>
              <w:jc w:val="right"/>
              <w:rPr>
                <w:color w:val="000000"/>
                <w:lang w:eastAsia="pl-PL"/>
              </w:rPr>
            </w:pPr>
            <w:r>
              <w:rPr>
                <w:color w:val="000000"/>
              </w:rPr>
              <w:t xml:space="preserve"> €                     2 182 826,76 </w:t>
            </w:r>
          </w:p>
        </w:tc>
      </w:tr>
      <w:tr w:rsidR="00AF68B3" w:rsidRPr="00D036CC" w14:paraId="60F83B2E"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6D78CFAF"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4EC46F8C" w14:textId="24BB78C9" w:rsidR="00AF68B3" w:rsidRPr="00D036CC" w:rsidRDefault="00AF68B3" w:rsidP="00AF68B3">
            <w:pPr>
              <w:spacing w:after="0" w:line="240" w:lineRule="auto"/>
              <w:jc w:val="right"/>
              <w:rPr>
                <w:color w:val="000000"/>
                <w:lang w:eastAsia="pl-PL"/>
              </w:rPr>
            </w:pPr>
            <w:r>
              <w:rPr>
                <w:color w:val="000000"/>
              </w:rPr>
              <w:t xml:space="preserve">                    5 727 857,49 zł </w:t>
            </w:r>
          </w:p>
        </w:tc>
      </w:tr>
      <w:tr w:rsidR="00D036CC" w:rsidRPr="00D036CC" w14:paraId="762078C5"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32E13" w14:textId="77777777" w:rsidR="00D036CC" w:rsidRPr="00D036CC" w:rsidRDefault="00D036CC" w:rsidP="00D036CC">
            <w:pPr>
              <w:spacing w:after="0" w:line="240" w:lineRule="auto"/>
              <w:jc w:val="both"/>
              <w:rPr>
                <w:color w:val="000000"/>
                <w:lang w:eastAsia="pl-PL"/>
              </w:rPr>
            </w:pPr>
            <w:r w:rsidRPr="00D036CC">
              <w:rPr>
                <w:color w:val="000000"/>
                <w:lang w:eastAsia="pl-PL"/>
              </w:rPr>
              <w:t>1.1 Rozwój gospodarczy Doliny Baryczy, służący zachowaniu specyfiki obszaru i polepszeniu jakości życia.</w:t>
            </w:r>
          </w:p>
        </w:tc>
        <w:tc>
          <w:tcPr>
            <w:tcW w:w="4199" w:type="dxa"/>
            <w:gridSpan w:val="2"/>
            <w:tcBorders>
              <w:top w:val="nil"/>
              <w:left w:val="nil"/>
              <w:bottom w:val="single" w:sz="4" w:space="0" w:color="auto"/>
              <w:right w:val="single" w:sz="4" w:space="0" w:color="auto"/>
            </w:tcBorders>
            <w:shd w:val="clear" w:color="000000" w:fill="C6D9F1"/>
            <w:hideMark/>
          </w:tcPr>
          <w:p w14:paraId="4B0B6AFD" w14:textId="77777777" w:rsidR="00D036CC" w:rsidRPr="00D036CC" w:rsidRDefault="00D036CC" w:rsidP="00D036CC">
            <w:pPr>
              <w:spacing w:after="0" w:line="240" w:lineRule="auto"/>
              <w:rPr>
                <w:color w:val="000000"/>
                <w:lang w:eastAsia="pl-PL"/>
              </w:rPr>
            </w:pPr>
            <w:r w:rsidRPr="00D036CC">
              <w:rPr>
                <w:color w:val="000000"/>
                <w:lang w:eastAsia="pl-PL"/>
              </w:rPr>
              <w:t>1.1.1 Zachowanie rybackiego potencjału obszaru.</w:t>
            </w:r>
          </w:p>
        </w:tc>
        <w:tc>
          <w:tcPr>
            <w:tcW w:w="2712" w:type="dxa"/>
            <w:tcBorders>
              <w:top w:val="nil"/>
              <w:left w:val="nil"/>
              <w:bottom w:val="single" w:sz="4" w:space="0" w:color="auto"/>
              <w:right w:val="single" w:sz="4" w:space="0" w:color="auto"/>
            </w:tcBorders>
            <w:shd w:val="clear" w:color="000000" w:fill="C6D9F1"/>
            <w:vAlign w:val="center"/>
            <w:hideMark/>
          </w:tcPr>
          <w:p w14:paraId="10144ED2"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1 232 691,00 zł </w:t>
            </w:r>
          </w:p>
        </w:tc>
      </w:tr>
      <w:tr w:rsidR="00D036CC" w:rsidRPr="00D036CC" w14:paraId="26A14B18"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tcBorders>
              <w:top w:val="nil"/>
              <w:left w:val="single" w:sz="4" w:space="0" w:color="auto"/>
              <w:bottom w:val="single" w:sz="4" w:space="0" w:color="auto"/>
              <w:right w:val="nil"/>
            </w:tcBorders>
            <w:shd w:val="clear" w:color="auto" w:fill="auto"/>
            <w:vAlign w:val="center"/>
            <w:hideMark/>
          </w:tcPr>
          <w:p w14:paraId="56C61D65" w14:textId="77777777" w:rsidR="00D036CC" w:rsidRPr="00D036CC" w:rsidRDefault="00D036CC" w:rsidP="00D036CC">
            <w:pPr>
              <w:spacing w:after="0" w:line="240" w:lineRule="auto"/>
              <w:jc w:val="center"/>
              <w:rPr>
                <w:color w:val="000000"/>
                <w:lang w:eastAsia="pl-PL"/>
              </w:rPr>
            </w:pPr>
            <w:r w:rsidRPr="00D036CC">
              <w:rPr>
                <w:color w:val="000000"/>
                <w:lang w:eastAsia="pl-PL"/>
              </w:rPr>
              <w:t>3 058 515,05 zł</w:t>
            </w:r>
          </w:p>
        </w:tc>
        <w:tc>
          <w:tcPr>
            <w:tcW w:w="195" w:type="dxa"/>
            <w:tcBorders>
              <w:top w:val="nil"/>
              <w:left w:val="nil"/>
              <w:bottom w:val="single" w:sz="4" w:space="0" w:color="auto"/>
              <w:right w:val="nil"/>
            </w:tcBorders>
            <w:shd w:val="clear" w:color="auto" w:fill="auto"/>
            <w:vAlign w:val="center"/>
            <w:hideMark/>
          </w:tcPr>
          <w:p w14:paraId="0962810A"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C6D9F1"/>
            <w:hideMark/>
          </w:tcPr>
          <w:p w14:paraId="22FD0BD7" w14:textId="77777777" w:rsidR="00D036CC" w:rsidRPr="00D036CC" w:rsidRDefault="00D036CC" w:rsidP="00D036CC">
            <w:pPr>
              <w:spacing w:after="0" w:line="240" w:lineRule="auto"/>
              <w:rPr>
                <w:color w:val="000000"/>
                <w:lang w:eastAsia="pl-PL"/>
              </w:rPr>
            </w:pPr>
            <w:r w:rsidRPr="00D036CC">
              <w:rPr>
                <w:color w:val="000000"/>
                <w:lang w:eastAsia="pl-PL"/>
              </w:rPr>
              <w:t>1.1.2 Poprawa potencjału sprzedażowego przedsiębiorstw rybackich.</w:t>
            </w:r>
          </w:p>
        </w:tc>
        <w:tc>
          <w:tcPr>
            <w:tcW w:w="2712" w:type="dxa"/>
            <w:tcBorders>
              <w:top w:val="nil"/>
              <w:left w:val="nil"/>
              <w:bottom w:val="single" w:sz="4" w:space="0" w:color="auto"/>
              <w:right w:val="single" w:sz="4" w:space="0" w:color="auto"/>
            </w:tcBorders>
            <w:shd w:val="clear" w:color="000000" w:fill="C6D9F1"/>
            <w:vAlign w:val="center"/>
            <w:hideMark/>
          </w:tcPr>
          <w:p w14:paraId="60BBFB37"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1 825 824,05 zł </w:t>
            </w:r>
          </w:p>
        </w:tc>
      </w:tr>
      <w:tr w:rsidR="00D036CC" w:rsidRPr="00D036CC" w14:paraId="7A8D922C"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CA9098" w14:textId="77777777" w:rsidR="00D036CC" w:rsidRPr="00D036CC" w:rsidRDefault="00D036CC" w:rsidP="00D036CC">
            <w:pPr>
              <w:spacing w:after="0" w:line="240" w:lineRule="auto"/>
              <w:jc w:val="both"/>
              <w:rPr>
                <w:color w:val="000000"/>
                <w:lang w:eastAsia="pl-PL"/>
              </w:rPr>
            </w:pPr>
            <w:r w:rsidRPr="00D036CC">
              <w:rPr>
                <w:color w:val="000000"/>
                <w:lang w:eastAsia="pl-PL"/>
              </w:rPr>
              <w:t>1.2 Rozwój lokalnej przedsiębiorczości</w:t>
            </w:r>
          </w:p>
        </w:tc>
        <w:tc>
          <w:tcPr>
            <w:tcW w:w="4199" w:type="dxa"/>
            <w:gridSpan w:val="2"/>
            <w:tcBorders>
              <w:top w:val="nil"/>
              <w:left w:val="nil"/>
              <w:bottom w:val="single" w:sz="4" w:space="0" w:color="auto"/>
              <w:right w:val="single" w:sz="4" w:space="0" w:color="auto"/>
            </w:tcBorders>
            <w:shd w:val="clear" w:color="000000" w:fill="C6D9F1"/>
            <w:hideMark/>
          </w:tcPr>
          <w:p w14:paraId="3A19C586" w14:textId="77777777" w:rsidR="00D036CC" w:rsidRPr="00D036CC" w:rsidRDefault="00D036CC" w:rsidP="00D036CC">
            <w:pPr>
              <w:spacing w:after="0" w:line="240" w:lineRule="auto"/>
              <w:rPr>
                <w:color w:val="000000"/>
                <w:lang w:eastAsia="pl-PL"/>
              </w:rPr>
            </w:pPr>
            <w:r w:rsidRPr="00D036CC">
              <w:rPr>
                <w:color w:val="000000"/>
                <w:lang w:eastAsia="pl-PL"/>
              </w:rPr>
              <w:t>1.2.1 Wsparcie rybackiego charakteru obszaru.</w:t>
            </w:r>
          </w:p>
        </w:tc>
        <w:tc>
          <w:tcPr>
            <w:tcW w:w="2712" w:type="dxa"/>
            <w:tcBorders>
              <w:top w:val="nil"/>
              <w:left w:val="nil"/>
              <w:bottom w:val="single" w:sz="4" w:space="0" w:color="auto"/>
              <w:right w:val="single" w:sz="4" w:space="0" w:color="auto"/>
            </w:tcBorders>
            <w:shd w:val="clear" w:color="000000" w:fill="C6D9F1"/>
            <w:vAlign w:val="center"/>
            <w:hideMark/>
          </w:tcPr>
          <w:p w14:paraId="09BB894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2 669 342,44 zł </w:t>
            </w:r>
          </w:p>
        </w:tc>
      </w:tr>
      <w:tr w:rsidR="00D036CC" w:rsidRPr="00D036CC" w14:paraId="36AD7084"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vMerge w:val="restart"/>
            <w:tcBorders>
              <w:top w:val="nil"/>
              <w:left w:val="single" w:sz="4" w:space="0" w:color="auto"/>
              <w:bottom w:val="single" w:sz="4" w:space="0" w:color="000000"/>
              <w:right w:val="nil"/>
            </w:tcBorders>
            <w:shd w:val="clear" w:color="auto" w:fill="auto"/>
            <w:vAlign w:val="center"/>
            <w:hideMark/>
          </w:tcPr>
          <w:p w14:paraId="242DA316" w14:textId="77777777" w:rsidR="00D036CC" w:rsidRPr="00D036CC" w:rsidRDefault="00D036CC" w:rsidP="00D036CC">
            <w:pPr>
              <w:spacing w:after="0" w:line="240" w:lineRule="auto"/>
              <w:jc w:val="center"/>
              <w:rPr>
                <w:color w:val="000000"/>
                <w:lang w:eastAsia="pl-PL"/>
              </w:rPr>
            </w:pPr>
            <w:r w:rsidRPr="00D036CC">
              <w:rPr>
                <w:color w:val="000000"/>
                <w:lang w:eastAsia="pl-PL"/>
              </w:rPr>
              <w:t>11 400 649,49 zł</w:t>
            </w:r>
          </w:p>
        </w:tc>
        <w:tc>
          <w:tcPr>
            <w:tcW w:w="195" w:type="dxa"/>
            <w:tcBorders>
              <w:top w:val="nil"/>
              <w:left w:val="nil"/>
              <w:bottom w:val="single" w:sz="4" w:space="0" w:color="auto"/>
              <w:right w:val="nil"/>
            </w:tcBorders>
            <w:shd w:val="clear" w:color="auto" w:fill="auto"/>
            <w:vAlign w:val="center"/>
            <w:hideMark/>
          </w:tcPr>
          <w:p w14:paraId="05D65BA3"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0B862B20" w14:textId="77777777" w:rsidR="00D036CC" w:rsidRPr="00D036CC" w:rsidRDefault="00D036CC" w:rsidP="00D036CC">
            <w:pPr>
              <w:spacing w:after="0" w:line="240" w:lineRule="auto"/>
              <w:rPr>
                <w:color w:val="000000"/>
                <w:lang w:eastAsia="pl-PL"/>
              </w:rPr>
            </w:pPr>
            <w:r w:rsidRPr="00D036CC">
              <w:rPr>
                <w:color w:val="000000"/>
                <w:lang w:eastAsia="pl-PL"/>
              </w:rPr>
              <w:t xml:space="preserve">1.2.2 Wsparcie usług i produktów lokalnych  przyczyniających się do zachowania specyfiki obszaru. </w:t>
            </w:r>
          </w:p>
        </w:tc>
        <w:tc>
          <w:tcPr>
            <w:tcW w:w="2712" w:type="dxa"/>
            <w:tcBorders>
              <w:top w:val="nil"/>
              <w:left w:val="nil"/>
              <w:bottom w:val="single" w:sz="4" w:space="0" w:color="auto"/>
              <w:right w:val="single" w:sz="4" w:space="0" w:color="auto"/>
            </w:tcBorders>
            <w:shd w:val="clear" w:color="000000" w:fill="92D050"/>
            <w:vAlign w:val="center"/>
            <w:hideMark/>
          </w:tcPr>
          <w:p w14:paraId="353112DD"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1 106 837,37 </w:t>
            </w:r>
          </w:p>
        </w:tc>
      </w:tr>
      <w:tr w:rsidR="00D036CC" w:rsidRPr="00D036CC" w14:paraId="036D819F"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vMerge/>
            <w:tcBorders>
              <w:top w:val="nil"/>
              <w:left w:val="single" w:sz="4" w:space="0" w:color="auto"/>
              <w:bottom w:val="single" w:sz="4" w:space="0" w:color="000000"/>
              <w:right w:val="nil"/>
            </w:tcBorders>
            <w:vAlign w:val="center"/>
            <w:hideMark/>
          </w:tcPr>
          <w:p w14:paraId="36C255B0" w14:textId="77777777" w:rsidR="00D036CC" w:rsidRPr="00D036CC" w:rsidRDefault="00D036CC" w:rsidP="00D036CC">
            <w:pPr>
              <w:spacing w:after="0" w:line="240" w:lineRule="auto"/>
              <w:rPr>
                <w:color w:val="000000"/>
                <w:lang w:eastAsia="pl-PL"/>
              </w:rPr>
            </w:pPr>
          </w:p>
        </w:tc>
        <w:tc>
          <w:tcPr>
            <w:tcW w:w="195" w:type="dxa"/>
            <w:tcBorders>
              <w:top w:val="nil"/>
              <w:left w:val="nil"/>
              <w:bottom w:val="single" w:sz="4" w:space="0" w:color="auto"/>
              <w:right w:val="nil"/>
            </w:tcBorders>
            <w:shd w:val="clear" w:color="auto" w:fill="auto"/>
            <w:hideMark/>
          </w:tcPr>
          <w:p w14:paraId="585E23B1" w14:textId="77777777" w:rsidR="00D036CC" w:rsidRPr="00D036CC" w:rsidRDefault="00D036CC" w:rsidP="00D036CC">
            <w:pPr>
              <w:spacing w:after="0" w:line="240" w:lineRule="auto"/>
              <w:rPr>
                <w:rFonts w:ascii="Calibri" w:hAnsi="Calibri" w:cs="Calibri"/>
                <w:color w:val="000000"/>
                <w:lang w:eastAsia="pl-PL"/>
              </w:rPr>
            </w:pPr>
            <w:r w:rsidRPr="00D036CC">
              <w:rPr>
                <w:rFonts w:ascii="Calibri" w:hAnsi="Calibri" w:cs="Calibri"/>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2E8C2694" w14:textId="77777777" w:rsidR="00D036CC" w:rsidRPr="00D036CC" w:rsidRDefault="00D036CC" w:rsidP="00D036CC">
            <w:pPr>
              <w:spacing w:after="0" w:line="240" w:lineRule="auto"/>
              <w:rPr>
                <w:color w:val="000000"/>
                <w:lang w:eastAsia="pl-PL"/>
              </w:rPr>
            </w:pPr>
            <w:r w:rsidRPr="00D036CC">
              <w:rPr>
                <w:color w:val="000000"/>
                <w:lang w:eastAsia="pl-PL"/>
              </w:rPr>
              <w:t>1.2.3 Wsparcie aktywności gospodarczej mieszkańców.</w:t>
            </w:r>
          </w:p>
        </w:tc>
        <w:tc>
          <w:tcPr>
            <w:tcW w:w="2712" w:type="dxa"/>
            <w:tcBorders>
              <w:top w:val="nil"/>
              <w:left w:val="nil"/>
              <w:bottom w:val="single" w:sz="4" w:space="0" w:color="auto"/>
              <w:right w:val="single" w:sz="4" w:space="0" w:color="auto"/>
            </w:tcBorders>
            <w:shd w:val="clear" w:color="000000" w:fill="92D050"/>
            <w:vAlign w:val="center"/>
            <w:hideMark/>
          </w:tcPr>
          <w:p w14:paraId="51B0B71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1 075 989,39 </w:t>
            </w:r>
          </w:p>
        </w:tc>
      </w:tr>
      <w:tr w:rsidR="0038386B" w:rsidRPr="00D036CC" w14:paraId="76CDA80E"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25913" w14:textId="77777777" w:rsidR="0038386B" w:rsidRPr="00D036CC" w:rsidRDefault="0038386B" w:rsidP="0038386B">
            <w:pPr>
              <w:spacing w:after="0" w:line="240" w:lineRule="auto"/>
              <w:jc w:val="both"/>
              <w:rPr>
                <w:color w:val="000000"/>
                <w:lang w:eastAsia="pl-PL"/>
              </w:rPr>
            </w:pPr>
            <w:r w:rsidRPr="00D036CC">
              <w:rPr>
                <w:color w:val="000000"/>
                <w:lang w:eastAsia="pl-PL"/>
              </w:rPr>
              <w:t>Cel ogólny 2. Wzmocnienie rozpoznawalności i potencjału Doliny Baryczy.</w:t>
            </w:r>
          </w:p>
        </w:tc>
        <w:tc>
          <w:tcPr>
            <w:tcW w:w="2712" w:type="dxa"/>
            <w:tcBorders>
              <w:top w:val="nil"/>
              <w:left w:val="nil"/>
              <w:bottom w:val="single" w:sz="4" w:space="0" w:color="auto"/>
              <w:right w:val="single" w:sz="4" w:space="0" w:color="auto"/>
            </w:tcBorders>
            <w:shd w:val="clear" w:color="auto" w:fill="auto"/>
            <w:hideMark/>
          </w:tcPr>
          <w:p w14:paraId="29EFFD1A" w14:textId="47158937" w:rsidR="0038386B" w:rsidRPr="00D036CC" w:rsidRDefault="0038386B" w:rsidP="0038386B">
            <w:pPr>
              <w:spacing w:after="0" w:line="240" w:lineRule="auto"/>
              <w:jc w:val="right"/>
              <w:rPr>
                <w:b/>
                <w:bCs/>
                <w:color w:val="000000"/>
                <w:lang w:eastAsia="pl-PL"/>
              </w:rPr>
            </w:pPr>
            <w:r w:rsidRPr="00DD29C5">
              <w:t>16 585 395,46 zł</w:t>
            </w:r>
          </w:p>
        </w:tc>
      </w:tr>
      <w:tr w:rsidR="0038386B" w:rsidRPr="00D036CC" w14:paraId="69F37C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4AB52A9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232F5598" w14:textId="203DE6CA" w:rsidR="0038386B" w:rsidRPr="00D036CC" w:rsidRDefault="0038386B" w:rsidP="0038386B">
            <w:pPr>
              <w:spacing w:after="0" w:line="240" w:lineRule="auto"/>
              <w:jc w:val="right"/>
              <w:rPr>
                <w:color w:val="000000"/>
                <w:lang w:eastAsia="pl-PL"/>
              </w:rPr>
            </w:pPr>
            <w:r w:rsidRPr="00DD29C5">
              <w:t xml:space="preserve"> € 2 878 313,24 </w:t>
            </w:r>
          </w:p>
        </w:tc>
      </w:tr>
      <w:tr w:rsidR="0038386B" w:rsidRPr="00D036CC" w14:paraId="0DF35E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CF3F51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760DE411" w14:textId="01CB84C4" w:rsidR="0038386B" w:rsidRPr="00D036CC" w:rsidRDefault="0038386B" w:rsidP="0038386B">
            <w:pPr>
              <w:spacing w:after="0" w:line="240" w:lineRule="auto"/>
              <w:jc w:val="right"/>
              <w:rPr>
                <w:color w:val="000000"/>
                <w:lang w:eastAsia="pl-PL"/>
              </w:rPr>
            </w:pPr>
            <w:r w:rsidRPr="00DD29C5">
              <w:t xml:space="preserve"> 5 072 142,51 zł </w:t>
            </w:r>
          </w:p>
        </w:tc>
      </w:tr>
      <w:tr w:rsidR="00D036CC" w:rsidRPr="00D036CC" w14:paraId="0E21C6C3"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4C74BE9B" w14:textId="77777777" w:rsidR="00D036CC" w:rsidRPr="00D036CC" w:rsidRDefault="00D036CC" w:rsidP="00D036CC">
            <w:pPr>
              <w:spacing w:after="0" w:line="240" w:lineRule="auto"/>
              <w:jc w:val="both"/>
              <w:rPr>
                <w:color w:val="000000"/>
                <w:lang w:eastAsia="pl-PL"/>
              </w:rPr>
            </w:pPr>
            <w:r w:rsidRPr="00D036CC">
              <w:rPr>
                <w:color w:val="000000"/>
                <w:lang w:eastAsia="pl-PL"/>
              </w:rPr>
              <w:t>2.1 Wzrost aktywności i świadomości specyfiki obszaru wśród mieszkańców.</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35C120F8" w14:textId="77777777" w:rsidR="00D036CC" w:rsidRPr="00D036CC" w:rsidRDefault="00D036CC" w:rsidP="00D036CC">
            <w:pPr>
              <w:spacing w:after="0" w:line="240" w:lineRule="auto"/>
              <w:jc w:val="both"/>
              <w:rPr>
                <w:color w:val="000000"/>
                <w:lang w:eastAsia="pl-PL"/>
              </w:rPr>
            </w:pPr>
            <w:r w:rsidRPr="00D036CC">
              <w:rPr>
                <w:color w:val="000000"/>
                <w:lang w:eastAsia="pl-PL"/>
              </w:rPr>
              <w:t>2.1.1 Wsparcie kompetencji i organizacji potencjału społecznego na rzecz zachowania specyfiki obszaru.</w:t>
            </w:r>
          </w:p>
        </w:tc>
        <w:tc>
          <w:tcPr>
            <w:tcW w:w="2712" w:type="dxa"/>
            <w:tcBorders>
              <w:top w:val="nil"/>
              <w:left w:val="nil"/>
              <w:bottom w:val="single" w:sz="4" w:space="0" w:color="auto"/>
              <w:right w:val="single" w:sz="4" w:space="0" w:color="auto"/>
            </w:tcBorders>
            <w:shd w:val="clear" w:color="000000" w:fill="92D050"/>
            <w:vAlign w:val="center"/>
            <w:hideMark/>
          </w:tcPr>
          <w:p w14:paraId="4D1A89B5"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359 004,35 </w:t>
            </w:r>
          </w:p>
        </w:tc>
      </w:tr>
      <w:tr w:rsidR="00D036CC" w:rsidRPr="00D036CC" w14:paraId="6F0BC416"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D2F0CB" w14:textId="77777777" w:rsidR="00D036CC" w:rsidRPr="00D036CC" w:rsidRDefault="00D036CC" w:rsidP="00D036CC">
            <w:pPr>
              <w:spacing w:after="0" w:line="240" w:lineRule="auto"/>
              <w:jc w:val="center"/>
              <w:rPr>
                <w:color w:val="000000"/>
                <w:lang w:eastAsia="pl-PL"/>
              </w:rPr>
            </w:pPr>
            <w:r w:rsidRPr="00D036CC">
              <w:rPr>
                <w:color w:val="000000"/>
                <w:lang w:eastAsia="pl-PL"/>
              </w:rPr>
              <w:t>4 829 536,22 zł</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776C804C" w14:textId="77777777" w:rsidR="00D036CC" w:rsidRPr="00D036CC" w:rsidRDefault="00D036CC" w:rsidP="00D036CC">
            <w:pPr>
              <w:spacing w:after="0" w:line="240" w:lineRule="auto"/>
              <w:jc w:val="both"/>
              <w:rPr>
                <w:color w:val="000000"/>
                <w:lang w:eastAsia="pl-PL"/>
              </w:rPr>
            </w:pPr>
            <w:r w:rsidRPr="00D036CC">
              <w:rPr>
                <w:color w:val="000000"/>
                <w:lang w:eastAsia="pl-PL"/>
              </w:rPr>
              <w:t>2.1.2 Tworzenie przestrzeni do podnoszenia kompetencji i organizacji atrakcyjnych form spędzania wolnego czasu.</w:t>
            </w:r>
          </w:p>
        </w:tc>
        <w:tc>
          <w:tcPr>
            <w:tcW w:w="2712" w:type="dxa"/>
            <w:tcBorders>
              <w:top w:val="nil"/>
              <w:left w:val="nil"/>
              <w:bottom w:val="single" w:sz="4" w:space="0" w:color="auto"/>
              <w:right w:val="single" w:sz="4" w:space="0" w:color="auto"/>
            </w:tcBorders>
            <w:shd w:val="clear" w:color="000000" w:fill="92D050"/>
            <w:vAlign w:val="center"/>
            <w:hideMark/>
          </w:tcPr>
          <w:p w14:paraId="1882DAA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650 217,62 </w:t>
            </w:r>
          </w:p>
        </w:tc>
      </w:tr>
      <w:tr w:rsidR="00D036CC" w:rsidRPr="00D036CC" w14:paraId="5B1A9180"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40"/>
        </w:trPr>
        <w:tc>
          <w:tcPr>
            <w:tcW w:w="2858" w:type="dxa"/>
            <w:gridSpan w:val="2"/>
            <w:vMerge/>
            <w:tcBorders>
              <w:top w:val="nil"/>
              <w:left w:val="single" w:sz="4" w:space="0" w:color="auto"/>
              <w:bottom w:val="single" w:sz="4" w:space="0" w:color="000000"/>
              <w:right w:val="single" w:sz="4" w:space="0" w:color="auto"/>
            </w:tcBorders>
            <w:vAlign w:val="center"/>
            <w:hideMark/>
          </w:tcPr>
          <w:p w14:paraId="316E6466"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730E5FD0" w14:textId="77777777" w:rsidR="00D036CC" w:rsidRPr="00D036CC" w:rsidRDefault="00D036CC" w:rsidP="00D036CC">
            <w:pPr>
              <w:spacing w:after="0" w:line="240" w:lineRule="auto"/>
              <w:jc w:val="both"/>
              <w:rPr>
                <w:color w:val="000000"/>
                <w:lang w:eastAsia="pl-PL"/>
              </w:rPr>
            </w:pPr>
            <w:r w:rsidRPr="00D036CC">
              <w:rPr>
                <w:color w:val="000000"/>
                <w:lang w:eastAsia="pl-PL"/>
              </w:rPr>
              <w:t>2.1.3 Wzrost wiedzy i integracja społeczna mieszkańców poprzez wykorzystanie rybackiego dziedzictwa kulturowego.</w:t>
            </w:r>
          </w:p>
        </w:tc>
        <w:tc>
          <w:tcPr>
            <w:tcW w:w="2712" w:type="dxa"/>
            <w:tcBorders>
              <w:top w:val="nil"/>
              <w:left w:val="nil"/>
              <w:bottom w:val="single" w:sz="4" w:space="0" w:color="auto"/>
              <w:right w:val="single" w:sz="4" w:space="0" w:color="auto"/>
            </w:tcBorders>
            <w:shd w:val="clear" w:color="000000" w:fill="B8CCE4"/>
            <w:vAlign w:val="center"/>
            <w:hideMark/>
          </w:tcPr>
          <w:p w14:paraId="097EA8B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792 648,33 zł </w:t>
            </w:r>
          </w:p>
        </w:tc>
      </w:tr>
      <w:tr w:rsidR="00322A89" w:rsidRPr="00D036CC" w14:paraId="621A33C6" w14:textId="77777777" w:rsidTr="00BF162B">
        <w:tblPrEx>
          <w:tblCellMar>
            <w:left w:w="70" w:type="dxa"/>
            <w:right w:w="70" w:type="dxa"/>
          </w:tblCellMar>
        </w:tblPrEx>
        <w:trPr>
          <w:trHeight w:val="552"/>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254CB75D"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 2.2 Rozwój kompleksowej i atrakcyjnej oferty obszaru. </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0B2338CA"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2.2.1 Spójna i widoczna oferta turystyczna Doliny Baryczy.  </w:t>
            </w:r>
          </w:p>
        </w:tc>
        <w:tc>
          <w:tcPr>
            <w:tcW w:w="271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146543B" w14:textId="77B0FB36" w:rsidR="00322A89" w:rsidRPr="00D036CC" w:rsidRDefault="00322A89" w:rsidP="00322A89">
            <w:pPr>
              <w:spacing w:after="0" w:line="240" w:lineRule="auto"/>
              <w:jc w:val="right"/>
              <w:rPr>
                <w:color w:val="000000"/>
                <w:lang w:eastAsia="pl-PL"/>
              </w:rPr>
            </w:pPr>
            <w:r>
              <w:rPr>
                <w:color w:val="000000"/>
              </w:rPr>
              <w:t xml:space="preserve"> €                     1 218 161,67 </w:t>
            </w:r>
          </w:p>
        </w:tc>
      </w:tr>
      <w:tr w:rsidR="00322A89" w:rsidRPr="00D036CC" w14:paraId="1A582378" w14:textId="77777777" w:rsidTr="00BF162B">
        <w:tblPrEx>
          <w:tblCellMar>
            <w:left w:w="70" w:type="dxa"/>
            <w:right w:w="70" w:type="dxa"/>
          </w:tblCellMar>
        </w:tblPrEx>
        <w:trPr>
          <w:trHeight w:val="79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270BDF" w14:textId="77777777" w:rsidR="00322A89" w:rsidRPr="0038386B" w:rsidRDefault="00322A89" w:rsidP="00322A89">
            <w:pPr>
              <w:rPr>
                <w:color w:val="000000"/>
                <w:lang w:eastAsia="pl-PL"/>
              </w:rPr>
            </w:pPr>
            <w:r w:rsidRPr="0038386B">
              <w:rPr>
                <w:color w:val="000000"/>
                <w:lang w:eastAsia="pl-PL"/>
              </w:rPr>
              <w:t>11 755 859,25 zł</w:t>
            </w:r>
          </w:p>
          <w:p w14:paraId="224112B1" w14:textId="5BA246AC" w:rsidR="00322A89" w:rsidRPr="00D036CC" w:rsidRDefault="00322A89" w:rsidP="00322A89">
            <w:pPr>
              <w:spacing w:after="0" w:line="240" w:lineRule="auto"/>
              <w:jc w:val="center"/>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92D050"/>
            <w:noWrap/>
            <w:vAlign w:val="center"/>
            <w:hideMark/>
          </w:tcPr>
          <w:p w14:paraId="3576C906"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2.2.2 Zachowanie, zwiększenie dostępności i atrakcyjności miejsc związanych ze specyfiką obszaru. </w:t>
            </w:r>
          </w:p>
        </w:tc>
        <w:tc>
          <w:tcPr>
            <w:tcW w:w="2712" w:type="dxa"/>
            <w:tcBorders>
              <w:top w:val="nil"/>
              <w:left w:val="single" w:sz="4" w:space="0" w:color="auto"/>
              <w:bottom w:val="single" w:sz="4" w:space="0" w:color="auto"/>
              <w:right w:val="single" w:sz="4" w:space="0" w:color="auto"/>
            </w:tcBorders>
            <w:shd w:val="clear" w:color="000000" w:fill="92D050"/>
            <w:vAlign w:val="center"/>
            <w:hideMark/>
          </w:tcPr>
          <w:p w14:paraId="290AB1EA" w14:textId="2E1AD646" w:rsidR="00322A89" w:rsidRPr="00D036CC" w:rsidRDefault="00322A89" w:rsidP="00322A89">
            <w:pPr>
              <w:spacing w:after="0" w:line="240" w:lineRule="auto"/>
              <w:jc w:val="right"/>
              <w:rPr>
                <w:color w:val="000000"/>
                <w:lang w:eastAsia="pl-PL"/>
              </w:rPr>
            </w:pPr>
            <w:r>
              <w:rPr>
                <w:color w:val="000000"/>
              </w:rPr>
              <w:t xml:space="preserve"> €                        650 929,60 </w:t>
            </w:r>
          </w:p>
        </w:tc>
      </w:tr>
      <w:tr w:rsidR="00D036CC" w:rsidRPr="00D036CC" w14:paraId="558D617D"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0"/>
        </w:trPr>
        <w:tc>
          <w:tcPr>
            <w:tcW w:w="2858" w:type="dxa"/>
            <w:gridSpan w:val="2"/>
            <w:vMerge/>
            <w:tcBorders>
              <w:top w:val="nil"/>
              <w:left w:val="single" w:sz="4" w:space="0" w:color="auto"/>
              <w:bottom w:val="single" w:sz="4" w:space="0" w:color="000000"/>
              <w:right w:val="single" w:sz="4" w:space="0" w:color="auto"/>
            </w:tcBorders>
            <w:vAlign w:val="center"/>
            <w:hideMark/>
          </w:tcPr>
          <w:p w14:paraId="425574AE"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636A18FE" w14:textId="77777777" w:rsidR="00D036CC" w:rsidRPr="00D036CC" w:rsidRDefault="00D036CC" w:rsidP="00D036CC">
            <w:pPr>
              <w:spacing w:after="0" w:line="240" w:lineRule="auto"/>
              <w:jc w:val="both"/>
              <w:rPr>
                <w:color w:val="000000"/>
                <w:lang w:eastAsia="pl-PL"/>
              </w:rPr>
            </w:pPr>
            <w:r w:rsidRPr="00D036CC">
              <w:rPr>
                <w:color w:val="000000"/>
                <w:lang w:eastAsia="pl-PL"/>
              </w:rPr>
              <w:t>2.2.3 Infrastruktura turystyczna i rekreacyjna wzmacniająca rybacki potencjał obszaru.</w:t>
            </w:r>
          </w:p>
        </w:tc>
        <w:tc>
          <w:tcPr>
            <w:tcW w:w="2712" w:type="dxa"/>
            <w:tcBorders>
              <w:top w:val="nil"/>
              <w:left w:val="nil"/>
              <w:bottom w:val="single" w:sz="4" w:space="0" w:color="auto"/>
              <w:right w:val="single" w:sz="4" w:space="0" w:color="auto"/>
            </w:tcBorders>
            <w:shd w:val="clear" w:color="000000" w:fill="B8CCE4"/>
            <w:vAlign w:val="center"/>
            <w:hideMark/>
          </w:tcPr>
          <w:p w14:paraId="784DA3AF"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4 279 494,18 zł </w:t>
            </w:r>
          </w:p>
        </w:tc>
      </w:tr>
    </w:tbl>
    <w:p w14:paraId="667CAC22" w14:textId="5AE283A8" w:rsidR="0035662C" w:rsidRPr="008C77F4" w:rsidRDefault="0035662C" w:rsidP="0035662C">
      <w:pPr>
        <w:spacing w:after="0" w:line="240" w:lineRule="auto"/>
        <w:jc w:val="both"/>
        <w:rPr>
          <w:i/>
        </w:rPr>
      </w:pPr>
      <w:r w:rsidRPr="008C77F4">
        <w:rPr>
          <w:i/>
        </w:rPr>
        <w:t>Źródło: Opracowanie własne, budżet LSR</w:t>
      </w:r>
      <w:r w:rsidR="00CD430F" w:rsidRPr="008C77F4">
        <w:rPr>
          <w:i/>
        </w:rPr>
        <w:t>, korekta 2016-02-0</w:t>
      </w:r>
      <w:r w:rsidR="00EA17F4" w:rsidRPr="008C77F4">
        <w:rPr>
          <w:i/>
        </w:rPr>
        <w:t>3</w:t>
      </w:r>
      <w:r w:rsidR="00234E92" w:rsidRPr="008C77F4">
        <w:rPr>
          <w:i/>
        </w:rPr>
        <w:t>, A</w:t>
      </w:r>
      <w:r w:rsidR="00FE6DC9" w:rsidRPr="008C77F4">
        <w:rPr>
          <w:i/>
        </w:rPr>
        <w:t>ktualizacja 02.2017</w:t>
      </w:r>
      <w:r w:rsidR="007534DA" w:rsidRPr="008C77F4">
        <w:rPr>
          <w:i/>
        </w:rPr>
        <w:t>, Aktualizacja 07.2017</w:t>
      </w:r>
      <w:r w:rsidR="004C6329">
        <w:rPr>
          <w:i/>
        </w:rPr>
        <w:t>, Aktualizacja 12.2017</w:t>
      </w:r>
      <w:r w:rsidR="004B4559">
        <w:rPr>
          <w:i/>
        </w:rPr>
        <w:t>, Aktualizacja 03.2018</w:t>
      </w:r>
      <w:r w:rsidR="001B0B0F">
        <w:rPr>
          <w:i/>
        </w:rPr>
        <w:t>, Aktualizacja 03.2020</w:t>
      </w:r>
      <w:r w:rsidR="005B5FA5">
        <w:rPr>
          <w:i/>
        </w:rPr>
        <w:t>, Aktualizacja 07.2020</w:t>
      </w:r>
      <w:r w:rsidR="00E572A5">
        <w:rPr>
          <w:i/>
        </w:rPr>
        <w:t>, Aktualizacja 06.2021</w:t>
      </w:r>
    </w:p>
    <w:p w14:paraId="57E48CAF" w14:textId="77777777" w:rsidR="00F27925" w:rsidRPr="008C77F4" w:rsidRDefault="00F27925" w:rsidP="00F31630">
      <w:pPr>
        <w:spacing w:after="0" w:line="240" w:lineRule="auto"/>
        <w:jc w:val="both"/>
      </w:pPr>
    </w:p>
    <w:p w14:paraId="75F60AD6" w14:textId="77777777" w:rsidR="00290C9C" w:rsidRDefault="00290C9C">
      <w:pPr>
        <w:rPr>
          <w:bCs/>
        </w:rPr>
      </w:pPr>
      <w:bookmarkStart w:id="257" w:name="_Toc439181086"/>
      <w:r>
        <w:rPr>
          <w:b/>
        </w:rPr>
        <w:br w:type="page"/>
      </w:r>
    </w:p>
    <w:p w14:paraId="7B0A97D8" w14:textId="36CF1343" w:rsidR="00F559A0" w:rsidRDefault="00F559A0" w:rsidP="00F559A0">
      <w:pPr>
        <w:pStyle w:val="Legenda"/>
        <w:keepNext/>
        <w:rPr>
          <w:b w:val="0"/>
          <w:i/>
          <w:color w:val="auto"/>
          <w:sz w:val="22"/>
          <w:szCs w:val="22"/>
        </w:rPr>
      </w:pPr>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36</w:t>
      </w:r>
      <w:r w:rsidR="00636C57" w:rsidRPr="008C77F4">
        <w:rPr>
          <w:b w:val="0"/>
          <w:color w:val="auto"/>
          <w:sz w:val="22"/>
          <w:szCs w:val="22"/>
        </w:rPr>
        <w:fldChar w:fldCharType="end"/>
      </w:r>
      <w:r w:rsidRPr="008C77F4">
        <w:rPr>
          <w:b w:val="0"/>
          <w:i/>
          <w:color w:val="auto"/>
          <w:sz w:val="22"/>
          <w:szCs w:val="22"/>
        </w:rPr>
        <w:t xml:space="preserve"> Budżet LSR z podziałem na źródło finansowania.</w:t>
      </w:r>
      <w:bookmarkEnd w:id="257"/>
    </w:p>
    <w:tbl>
      <w:tblPr>
        <w:tblW w:w="5000" w:type="pct"/>
        <w:tblCellMar>
          <w:left w:w="70" w:type="dxa"/>
          <w:right w:w="70" w:type="dxa"/>
        </w:tblCellMar>
        <w:tblLook w:val="04A0" w:firstRow="1" w:lastRow="0" w:firstColumn="1" w:lastColumn="0" w:noHBand="0" w:noVBand="1"/>
      </w:tblPr>
      <w:tblGrid>
        <w:gridCol w:w="1486"/>
        <w:gridCol w:w="1552"/>
        <w:gridCol w:w="673"/>
        <w:gridCol w:w="788"/>
        <w:gridCol w:w="1730"/>
        <w:gridCol w:w="1702"/>
        <w:gridCol w:w="1545"/>
      </w:tblGrid>
      <w:tr w:rsidR="0066701D" w:rsidRPr="0066701D" w14:paraId="64B0E3AF" w14:textId="77777777" w:rsidTr="00BF162B">
        <w:trPr>
          <w:trHeight w:hRule="exact" w:val="300"/>
        </w:trPr>
        <w:tc>
          <w:tcPr>
            <w:tcW w:w="78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B8ED6A"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4216" w:type="pct"/>
            <w:gridSpan w:val="6"/>
            <w:tcBorders>
              <w:top w:val="single" w:sz="8" w:space="0" w:color="auto"/>
              <w:left w:val="nil"/>
              <w:bottom w:val="single" w:sz="8" w:space="0" w:color="auto"/>
              <w:right w:val="single" w:sz="8" w:space="0" w:color="000000"/>
            </w:tcBorders>
            <w:shd w:val="clear" w:color="000000" w:fill="D9D9D9"/>
            <w:vAlign w:val="center"/>
            <w:hideMark/>
          </w:tcPr>
          <w:p w14:paraId="4178C2D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Wsparcie finansowe (PLN)</w:t>
            </w:r>
          </w:p>
        </w:tc>
      </w:tr>
      <w:tr w:rsidR="0066701D" w:rsidRPr="0066701D" w14:paraId="06FF0894" w14:textId="77777777" w:rsidTr="00BF162B">
        <w:trPr>
          <w:trHeight w:val="564"/>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77AD99C2"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Zakres wsparcia</w:t>
            </w:r>
          </w:p>
        </w:tc>
        <w:tc>
          <w:tcPr>
            <w:tcW w:w="819" w:type="pct"/>
            <w:tcBorders>
              <w:top w:val="nil"/>
              <w:left w:val="nil"/>
              <w:bottom w:val="single" w:sz="8" w:space="0" w:color="auto"/>
              <w:right w:val="single" w:sz="8" w:space="0" w:color="auto"/>
            </w:tcBorders>
            <w:shd w:val="clear" w:color="000000" w:fill="D9D9D9"/>
            <w:vAlign w:val="center"/>
            <w:hideMark/>
          </w:tcPr>
          <w:p w14:paraId="59F08C41"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771" w:type="pct"/>
            <w:gridSpan w:val="2"/>
            <w:tcBorders>
              <w:top w:val="single" w:sz="8" w:space="0" w:color="auto"/>
              <w:left w:val="nil"/>
              <w:bottom w:val="single" w:sz="8" w:space="0" w:color="auto"/>
              <w:right w:val="single" w:sz="8" w:space="0" w:color="000000"/>
            </w:tcBorders>
            <w:shd w:val="clear" w:color="000000" w:fill="D9D9D9"/>
            <w:vAlign w:val="center"/>
            <w:hideMark/>
          </w:tcPr>
          <w:p w14:paraId="7C417F4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RPO</w:t>
            </w:r>
          </w:p>
        </w:tc>
        <w:tc>
          <w:tcPr>
            <w:tcW w:w="913" w:type="pct"/>
            <w:tcBorders>
              <w:top w:val="nil"/>
              <w:left w:val="nil"/>
              <w:bottom w:val="nil"/>
              <w:right w:val="single" w:sz="8" w:space="0" w:color="auto"/>
            </w:tcBorders>
            <w:shd w:val="clear" w:color="000000" w:fill="D9D9D9"/>
            <w:vAlign w:val="center"/>
            <w:hideMark/>
          </w:tcPr>
          <w:p w14:paraId="77BD2660"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PO RYBY</w:t>
            </w:r>
          </w:p>
        </w:tc>
        <w:tc>
          <w:tcPr>
            <w:tcW w:w="898" w:type="pct"/>
            <w:tcBorders>
              <w:top w:val="nil"/>
              <w:left w:val="nil"/>
              <w:bottom w:val="nil"/>
              <w:right w:val="single" w:sz="8" w:space="0" w:color="auto"/>
            </w:tcBorders>
            <w:shd w:val="clear" w:color="000000" w:fill="D9D9D9"/>
            <w:vAlign w:val="center"/>
            <w:hideMark/>
          </w:tcPr>
          <w:p w14:paraId="2E7631AE"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Fundusz wiodący</w:t>
            </w:r>
          </w:p>
        </w:tc>
        <w:tc>
          <w:tcPr>
            <w:tcW w:w="815" w:type="pct"/>
            <w:tcBorders>
              <w:top w:val="nil"/>
              <w:left w:val="nil"/>
              <w:bottom w:val="nil"/>
              <w:right w:val="single" w:sz="8" w:space="0" w:color="auto"/>
            </w:tcBorders>
            <w:shd w:val="clear" w:color="000000" w:fill="D9D9D9"/>
            <w:vAlign w:val="center"/>
            <w:hideMark/>
          </w:tcPr>
          <w:p w14:paraId="075C9CFB"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 EFSI</w:t>
            </w:r>
          </w:p>
        </w:tc>
      </w:tr>
      <w:tr w:rsidR="00C0490A" w:rsidRPr="0066701D" w14:paraId="5F2AB405" w14:textId="77777777" w:rsidTr="00BF162B">
        <w:trPr>
          <w:trHeight w:val="300"/>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0F8BC82"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819" w:type="pct"/>
            <w:tcBorders>
              <w:top w:val="nil"/>
              <w:left w:val="nil"/>
              <w:bottom w:val="single" w:sz="8" w:space="0" w:color="auto"/>
              <w:right w:val="single" w:sz="8" w:space="0" w:color="auto"/>
            </w:tcBorders>
            <w:shd w:val="clear" w:color="000000" w:fill="D9D9D9"/>
            <w:vAlign w:val="center"/>
            <w:hideMark/>
          </w:tcPr>
          <w:p w14:paraId="6164772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PROW [</w:t>
            </w:r>
            <w:r w:rsidRPr="0066701D">
              <w:rPr>
                <w:rFonts w:ascii="Calibri" w:hAnsi="Calibri"/>
                <w:b/>
                <w:bCs/>
                <w:color w:val="000000"/>
                <w:lang w:val="en-US" w:eastAsia="pl-PL"/>
              </w:rPr>
              <w:t>€]</w:t>
            </w:r>
          </w:p>
        </w:tc>
        <w:tc>
          <w:tcPr>
            <w:tcW w:w="355" w:type="pct"/>
            <w:tcBorders>
              <w:top w:val="nil"/>
              <w:left w:val="nil"/>
              <w:bottom w:val="single" w:sz="8" w:space="0" w:color="auto"/>
              <w:right w:val="single" w:sz="8" w:space="0" w:color="auto"/>
            </w:tcBorders>
            <w:shd w:val="clear" w:color="000000" w:fill="D9D9D9"/>
            <w:vAlign w:val="center"/>
            <w:hideMark/>
          </w:tcPr>
          <w:p w14:paraId="663D032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EFS</w:t>
            </w:r>
          </w:p>
        </w:tc>
        <w:tc>
          <w:tcPr>
            <w:tcW w:w="416" w:type="pct"/>
            <w:tcBorders>
              <w:top w:val="nil"/>
              <w:left w:val="nil"/>
              <w:bottom w:val="single" w:sz="8" w:space="0" w:color="auto"/>
              <w:right w:val="single" w:sz="8" w:space="0" w:color="auto"/>
            </w:tcBorders>
            <w:shd w:val="clear" w:color="000000" w:fill="D9D9D9"/>
            <w:vAlign w:val="center"/>
            <w:hideMark/>
          </w:tcPr>
          <w:p w14:paraId="4DAE62C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EFMR</w:t>
            </w:r>
          </w:p>
        </w:tc>
        <w:tc>
          <w:tcPr>
            <w:tcW w:w="913" w:type="pct"/>
            <w:tcBorders>
              <w:top w:val="nil"/>
              <w:left w:val="nil"/>
              <w:bottom w:val="single" w:sz="8" w:space="0" w:color="auto"/>
              <w:right w:val="single" w:sz="8" w:space="0" w:color="auto"/>
            </w:tcBorders>
            <w:shd w:val="clear" w:color="000000" w:fill="D9D9D9"/>
            <w:vAlign w:val="center"/>
            <w:hideMark/>
          </w:tcPr>
          <w:p w14:paraId="361153CD"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c>
          <w:tcPr>
            <w:tcW w:w="898" w:type="pct"/>
            <w:tcBorders>
              <w:top w:val="nil"/>
              <w:left w:val="nil"/>
              <w:bottom w:val="single" w:sz="8" w:space="0" w:color="auto"/>
              <w:right w:val="single" w:sz="8" w:space="0" w:color="auto"/>
            </w:tcBorders>
            <w:shd w:val="clear" w:color="000000" w:fill="D9D9D9"/>
            <w:vAlign w:val="center"/>
            <w:hideMark/>
          </w:tcPr>
          <w:p w14:paraId="51C8A69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[zl]</w:t>
            </w:r>
          </w:p>
        </w:tc>
        <w:tc>
          <w:tcPr>
            <w:tcW w:w="815" w:type="pct"/>
            <w:tcBorders>
              <w:top w:val="nil"/>
              <w:left w:val="nil"/>
              <w:bottom w:val="single" w:sz="8" w:space="0" w:color="auto"/>
              <w:right w:val="single" w:sz="8" w:space="0" w:color="auto"/>
            </w:tcBorders>
            <w:shd w:val="clear" w:color="000000" w:fill="D9D9D9"/>
            <w:vAlign w:val="center"/>
            <w:hideMark/>
          </w:tcPr>
          <w:p w14:paraId="19AB6412"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r>
      <w:tr w:rsidR="00C0490A" w:rsidRPr="0066701D" w14:paraId="197B683E"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449077A"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Realizacja LSR </w:t>
            </w:r>
            <w:r w:rsidRPr="0066701D">
              <w:rPr>
                <w:color w:val="000000"/>
                <w:lang w:eastAsia="pl-PL"/>
              </w:rPr>
              <w:t>(art. 35 ust. 1 lit. b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00B076C4"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3 862 000,00    </w:t>
            </w:r>
          </w:p>
        </w:tc>
        <w:tc>
          <w:tcPr>
            <w:tcW w:w="355" w:type="pct"/>
            <w:tcBorders>
              <w:top w:val="nil"/>
              <w:left w:val="nil"/>
              <w:bottom w:val="single" w:sz="8" w:space="0" w:color="auto"/>
              <w:right w:val="single" w:sz="8" w:space="0" w:color="auto"/>
            </w:tcBorders>
            <w:shd w:val="clear" w:color="auto" w:fill="auto"/>
            <w:vAlign w:val="center"/>
            <w:hideMark/>
          </w:tcPr>
          <w:p w14:paraId="0CC8ED76"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134A7A73"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B483D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10 584 000,00    </w:t>
            </w:r>
          </w:p>
        </w:tc>
        <w:tc>
          <w:tcPr>
            <w:tcW w:w="898" w:type="pct"/>
            <w:tcBorders>
              <w:top w:val="nil"/>
              <w:left w:val="nil"/>
              <w:bottom w:val="single" w:sz="8" w:space="0" w:color="auto"/>
              <w:right w:val="single" w:sz="8" w:space="0" w:color="auto"/>
            </w:tcBorders>
            <w:shd w:val="clear" w:color="auto" w:fill="auto"/>
            <w:vAlign w:val="center"/>
            <w:hideMark/>
          </w:tcPr>
          <w:p w14:paraId="0D73A26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282B201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26 032 000</w:t>
            </w:r>
          </w:p>
        </w:tc>
      </w:tr>
      <w:tr w:rsidR="00C0490A" w:rsidRPr="0066701D" w14:paraId="6A624A0F"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2E5AC5BD"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Współpraca </w:t>
            </w:r>
            <w:r w:rsidRPr="0066701D">
              <w:rPr>
                <w:color w:val="000000"/>
                <w:lang w:eastAsia="pl-PL"/>
              </w:rPr>
              <w:t>(art. 35 ust. 1 lit. c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6B60B01F"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386 200,00    </w:t>
            </w:r>
          </w:p>
        </w:tc>
        <w:tc>
          <w:tcPr>
            <w:tcW w:w="355" w:type="pct"/>
            <w:tcBorders>
              <w:top w:val="nil"/>
              <w:left w:val="nil"/>
              <w:bottom w:val="single" w:sz="8" w:space="0" w:color="auto"/>
              <w:right w:val="single" w:sz="8" w:space="0" w:color="auto"/>
            </w:tcBorders>
            <w:shd w:val="clear" w:color="auto" w:fill="auto"/>
            <w:vAlign w:val="center"/>
            <w:hideMark/>
          </w:tcPr>
          <w:p w14:paraId="77519041"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0F1800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6E872E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216 000,00    </w:t>
            </w:r>
          </w:p>
        </w:tc>
        <w:tc>
          <w:tcPr>
            <w:tcW w:w="898" w:type="pct"/>
            <w:tcBorders>
              <w:top w:val="nil"/>
              <w:left w:val="nil"/>
              <w:bottom w:val="single" w:sz="8" w:space="0" w:color="auto"/>
              <w:right w:val="single" w:sz="8" w:space="0" w:color="auto"/>
            </w:tcBorders>
            <w:shd w:val="clear" w:color="auto" w:fill="auto"/>
            <w:vAlign w:val="center"/>
            <w:hideMark/>
          </w:tcPr>
          <w:p w14:paraId="3E8D6DA6"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52B44F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1 760 800</w:t>
            </w:r>
          </w:p>
        </w:tc>
      </w:tr>
      <w:tr w:rsidR="00690A6F" w:rsidRPr="0066701D" w14:paraId="57496719"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57C01EF4" w14:textId="77777777" w:rsidR="00690A6F" w:rsidRPr="0066701D" w:rsidRDefault="00690A6F" w:rsidP="00690A6F">
            <w:pPr>
              <w:spacing w:after="0" w:line="240" w:lineRule="auto"/>
              <w:jc w:val="center"/>
              <w:rPr>
                <w:b/>
                <w:bCs/>
                <w:color w:val="000000"/>
                <w:lang w:eastAsia="pl-PL"/>
              </w:rPr>
            </w:pPr>
            <w:r w:rsidRPr="0066701D">
              <w:rPr>
                <w:b/>
                <w:bCs/>
                <w:color w:val="000000"/>
                <w:lang w:eastAsia="pl-PL"/>
              </w:rPr>
              <w:t xml:space="preserve">Koszty bieżące </w:t>
            </w:r>
            <w:r w:rsidRPr="0066701D">
              <w:rPr>
                <w:color w:val="000000"/>
                <w:lang w:eastAsia="pl-PL"/>
              </w:rPr>
              <w:t>(art. 35 ust. 1 lit. d rozporządzenia nr 1303/2013)</w:t>
            </w:r>
          </w:p>
        </w:tc>
        <w:tc>
          <w:tcPr>
            <w:tcW w:w="819" w:type="pct"/>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00705A00" w14:textId="14D6DD66" w:rsidR="00690A6F" w:rsidRPr="0066701D" w:rsidRDefault="00690A6F" w:rsidP="00690A6F">
            <w:pPr>
              <w:spacing w:after="0" w:line="240" w:lineRule="auto"/>
              <w:jc w:val="center"/>
              <w:rPr>
                <w:color w:val="000000"/>
                <w:lang w:eastAsia="pl-PL"/>
              </w:rPr>
            </w:pPr>
            <w:r>
              <w:rPr>
                <w:color w:val="000000"/>
              </w:rPr>
              <w:t xml:space="preserve">       812 940,00    </w:t>
            </w:r>
          </w:p>
        </w:tc>
        <w:tc>
          <w:tcPr>
            <w:tcW w:w="355" w:type="pct"/>
            <w:tcBorders>
              <w:top w:val="nil"/>
              <w:left w:val="nil"/>
              <w:bottom w:val="single" w:sz="8" w:space="0" w:color="auto"/>
              <w:right w:val="single" w:sz="8" w:space="0" w:color="auto"/>
            </w:tcBorders>
            <w:shd w:val="clear" w:color="auto" w:fill="auto"/>
            <w:vAlign w:val="center"/>
            <w:hideMark/>
          </w:tcPr>
          <w:p w14:paraId="71395FEE"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41221490"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537BBB4B" w14:textId="77777777" w:rsidR="00690A6F" w:rsidRPr="0066701D" w:rsidRDefault="00690A6F" w:rsidP="00690A6F">
            <w:pPr>
              <w:spacing w:after="0" w:line="240" w:lineRule="auto"/>
              <w:jc w:val="center"/>
              <w:rPr>
                <w:color w:val="000000"/>
                <w:lang w:eastAsia="pl-PL"/>
              </w:rPr>
            </w:pPr>
            <w:r w:rsidRPr="0066701D">
              <w:rPr>
                <w:color w:val="000000"/>
                <w:lang w:eastAsia="pl-PL"/>
              </w:rPr>
              <w:t xml:space="preserve"> - </w:t>
            </w:r>
          </w:p>
        </w:tc>
        <w:tc>
          <w:tcPr>
            <w:tcW w:w="8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D0410" w14:textId="7E61EF20" w:rsidR="00690A6F" w:rsidRPr="0066701D" w:rsidRDefault="00690A6F" w:rsidP="00690A6F">
            <w:pPr>
              <w:spacing w:after="0" w:line="240" w:lineRule="auto"/>
              <w:jc w:val="center"/>
              <w:rPr>
                <w:color w:val="000000"/>
                <w:lang w:eastAsia="pl-PL"/>
              </w:rPr>
            </w:pPr>
            <w:r>
              <w:rPr>
                <w:color w:val="000000"/>
              </w:rPr>
              <w:t xml:space="preserve">       812 940,00    </w:t>
            </w:r>
          </w:p>
        </w:tc>
        <w:tc>
          <w:tcPr>
            <w:tcW w:w="8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21AF27" w14:textId="16C9F461" w:rsidR="00690A6F" w:rsidRPr="0066701D" w:rsidRDefault="00690A6F" w:rsidP="00690A6F">
            <w:pPr>
              <w:spacing w:after="0" w:line="240" w:lineRule="auto"/>
              <w:jc w:val="center"/>
              <w:rPr>
                <w:color w:val="000000"/>
                <w:lang w:eastAsia="pl-PL"/>
              </w:rPr>
            </w:pPr>
            <w:r>
              <w:rPr>
                <w:color w:val="000000"/>
              </w:rPr>
              <w:t xml:space="preserve">    3 251 760,00    </w:t>
            </w:r>
          </w:p>
        </w:tc>
      </w:tr>
      <w:tr w:rsidR="0011240F" w:rsidRPr="0066701D" w14:paraId="3C7A3401"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60514B5"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Aktywizacja </w:t>
            </w:r>
            <w:r w:rsidRPr="0066701D">
              <w:rPr>
                <w:color w:val="000000"/>
                <w:lang w:eastAsia="pl-PL"/>
              </w:rPr>
              <w:t>(art. 35 ust. 1 lit. e rozporządzenia nr 1303/2013)</w:t>
            </w:r>
          </w:p>
        </w:tc>
        <w:tc>
          <w:tcPr>
            <w:tcW w:w="819" w:type="pct"/>
            <w:vMerge/>
            <w:tcBorders>
              <w:top w:val="single" w:sz="8" w:space="0" w:color="auto"/>
              <w:left w:val="single" w:sz="8" w:space="0" w:color="auto"/>
              <w:bottom w:val="single" w:sz="8" w:space="0" w:color="000000"/>
              <w:right w:val="single" w:sz="8" w:space="0" w:color="auto"/>
            </w:tcBorders>
            <w:vAlign w:val="center"/>
            <w:hideMark/>
          </w:tcPr>
          <w:p w14:paraId="7BF8296F" w14:textId="77777777" w:rsidR="0011240F" w:rsidRPr="0066701D" w:rsidRDefault="0011240F" w:rsidP="0011240F">
            <w:pPr>
              <w:spacing w:after="0" w:line="240" w:lineRule="auto"/>
              <w:rPr>
                <w:color w:val="000000"/>
                <w:lang w:eastAsia="pl-PL"/>
              </w:rPr>
            </w:pPr>
          </w:p>
        </w:tc>
        <w:tc>
          <w:tcPr>
            <w:tcW w:w="355" w:type="pct"/>
            <w:tcBorders>
              <w:top w:val="nil"/>
              <w:left w:val="nil"/>
              <w:bottom w:val="single" w:sz="8" w:space="0" w:color="auto"/>
              <w:right w:val="single" w:sz="8" w:space="0" w:color="auto"/>
            </w:tcBorders>
            <w:shd w:val="clear" w:color="auto" w:fill="auto"/>
            <w:vAlign w:val="center"/>
            <w:hideMark/>
          </w:tcPr>
          <w:p w14:paraId="7A5A84AD"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7DA0DCB3"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1F3FC8F9" w14:textId="77777777" w:rsidR="0011240F" w:rsidRPr="0066701D" w:rsidRDefault="0011240F" w:rsidP="0011240F">
            <w:pPr>
              <w:spacing w:after="0" w:line="240" w:lineRule="auto"/>
              <w:jc w:val="center"/>
              <w:rPr>
                <w:color w:val="000000"/>
                <w:lang w:eastAsia="pl-PL"/>
              </w:rPr>
            </w:pPr>
            <w:r w:rsidRPr="0066701D">
              <w:rPr>
                <w:color w:val="000000"/>
                <w:lang w:eastAsia="pl-PL"/>
              </w:rPr>
              <w:t xml:space="preserve"> - </w:t>
            </w:r>
          </w:p>
        </w:tc>
        <w:tc>
          <w:tcPr>
            <w:tcW w:w="898" w:type="pct"/>
            <w:vMerge/>
            <w:tcBorders>
              <w:top w:val="single" w:sz="8" w:space="0" w:color="auto"/>
              <w:left w:val="single" w:sz="8" w:space="0" w:color="auto"/>
              <w:bottom w:val="single" w:sz="8" w:space="0" w:color="000000"/>
              <w:right w:val="single" w:sz="8" w:space="0" w:color="auto"/>
            </w:tcBorders>
            <w:vAlign w:val="center"/>
            <w:hideMark/>
          </w:tcPr>
          <w:p w14:paraId="6D0DBB5E" w14:textId="77777777" w:rsidR="0011240F" w:rsidRPr="0066701D" w:rsidRDefault="0011240F" w:rsidP="0011240F">
            <w:pPr>
              <w:spacing w:after="0" w:line="240" w:lineRule="auto"/>
              <w:rPr>
                <w:color w:val="000000"/>
                <w:lang w:eastAsia="pl-PL"/>
              </w:rPr>
            </w:pPr>
          </w:p>
        </w:tc>
        <w:tc>
          <w:tcPr>
            <w:tcW w:w="815" w:type="pct"/>
            <w:vMerge/>
            <w:tcBorders>
              <w:top w:val="single" w:sz="8" w:space="0" w:color="auto"/>
              <w:left w:val="single" w:sz="8" w:space="0" w:color="auto"/>
              <w:bottom w:val="single" w:sz="8" w:space="0" w:color="000000"/>
              <w:right w:val="single" w:sz="8" w:space="0" w:color="auto"/>
            </w:tcBorders>
            <w:vAlign w:val="center"/>
            <w:hideMark/>
          </w:tcPr>
          <w:p w14:paraId="42D9E6DB" w14:textId="77777777" w:rsidR="0011240F" w:rsidRPr="0066701D" w:rsidRDefault="0011240F" w:rsidP="0011240F">
            <w:pPr>
              <w:spacing w:after="0" w:line="240" w:lineRule="auto"/>
              <w:rPr>
                <w:color w:val="000000"/>
                <w:lang w:eastAsia="pl-PL"/>
              </w:rPr>
            </w:pPr>
          </w:p>
        </w:tc>
      </w:tr>
      <w:tr w:rsidR="0011240F" w:rsidRPr="0066701D" w14:paraId="0BAC4C22" w14:textId="77777777" w:rsidTr="00BF162B">
        <w:trPr>
          <w:trHeight w:hRule="exact" w:val="993"/>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729D90A"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Razem</w:t>
            </w:r>
          </w:p>
        </w:tc>
        <w:tc>
          <w:tcPr>
            <w:tcW w:w="819" w:type="pct"/>
            <w:tcBorders>
              <w:top w:val="nil"/>
              <w:left w:val="nil"/>
              <w:bottom w:val="single" w:sz="8" w:space="0" w:color="auto"/>
              <w:right w:val="single" w:sz="8" w:space="0" w:color="auto"/>
            </w:tcBorders>
            <w:shd w:val="clear" w:color="000000" w:fill="EAF1DD"/>
            <w:vAlign w:val="center"/>
            <w:hideMark/>
          </w:tcPr>
          <w:p w14:paraId="5B7823D5" w14:textId="0BABFB7F" w:rsidR="0011240F" w:rsidRPr="0066701D" w:rsidRDefault="0049547F" w:rsidP="0011240F">
            <w:pPr>
              <w:spacing w:after="0" w:line="240" w:lineRule="auto"/>
              <w:jc w:val="center"/>
              <w:rPr>
                <w:b/>
                <w:bCs/>
                <w:color w:val="000000"/>
                <w:lang w:eastAsia="pl-PL"/>
              </w:rPr>
            </w:pPr>
            <w:r w:rsidRPr="0049547F">
              <w:rPr>
                <w:b/>
                <w:bCs/>
                <w:color w:val="000000"/>
                <w:lang w:eastAsia="pl-PL"/>
              </w:rPr>
              <w:t xml:space="preserve">5 061 140,00    </w:t>
            </w:r>
          </w:p>
        </w:tc>
        <w:tc>
          <w:tcPr>
            <w:tcW w:w="355" w:type="pct"/>
            <w:tcBorders>
              <w:top w:val="nil"/>
              <w:left w:val="nil"/>
              <w:bottom w:val="single" w:sz="8" w:space="0" w:color="auto"/>
              <w:right w:val="single" w:sz="8" w:space="0" w:color="auto"/>
            </w:tcBorders>
            <w:shd w:val="clear" w:color="auto" w:fill="auto"/>
            <w:vAlign w:val="center"/>
            <w:hideMark/>
          </w:tcPr>
          <w:p w14:paraId="2B037BFF"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3FB8A267"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93B2F2C"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  10 800 000,00    </w:t>
            </w:r>
          </w:p>
        </w:tc>
        <w:tc>
          <w:tcPr>
            <w:tcW w:w="898" w:type="pct"/>
            <w:tcBorders>
              <w:top w:val="nil"/>
              <w:left w:val="nil"/>
              <w:bottom w:val="single" w:sz="8" w:space="0" w:color="auto"/>
              <w:right w:val="single" w:sz="8" w:space="0" w:color="auto"/>
            </w:tcBorders>
            <w:shd w:val="clear" w:color="auto" w:fill="auto"/>
            <w:hideMark/>
          </w:tcPr>
          <w:p w14:paraId="5E8D7816" w14:textId="13E98D85" w:rsidR="0011240F" w:rsidRPr="0011240F" w:rsidRDefault="00690A6F" w:rsidP="0011240F">
            <w:pPr>
              <w:spacing w:after="0" w:line="240" w:lineRule="auto"/>
              <w:jc w:val="center"/>
              <w:rPr>
                <w:b/>
                <w:bCs/>
                <w:color w:val="000000"/>
                <w:lang w:eastAsia="pl-PL"/>
              </w:rPr>
            </w:pPr>
            <w:r w:rsidRPr="00690A6F">
              <w:rPr>
                <w:b/>
              </w:rPr>
              <w:t xml:space="preserve">5 061 140,00    </w:t>
            </w:r>
          </w:p>
        </w:tc>
        <w:tc>
          <w:tcPr>
            <w:tcW w:w="815" w:type="pct"/>
            <w:tcBorders>
              <w:top w:val="nil"/>
              <w:left w:val="nil"/>
              <w:bottom w:val="single" w:sz="8" w:space="0" w:color="auto"/>
              <w:right w:val="single" w:sz="8" w:space="0" w:color="auto"/>
            </w:tcBorders>
            <w:shd w:val="clear" w:color="auto" w:fill="auto"/>
            <w:hideMark/>
          </w:tcPr>
          <w:p w14:paraId="7444BA4F" w14:textId="10926D5A" w:rsidR="0011240F" w:rsidRPr="0011240F" w:rsidRDefault="00690A6F" w:rsidP="0011240F">
            <w:pPr>
              <w:spacing w:after="0" w:line="240" w:lineRule="auto"/>
              <w:jc w:val="center"/>
              <w:rPr>
                <w:b/>
                <w:bCs/>
                <w:color w:val="000000"/>
                <w:lang w:eastAsia="pl-PL"/>
              </w:rPr>
            </w:pPr>
            <w:r w:rsidRPr="00690A6F">
              <w:rPr>
                <w:b/>
              </w:rPr>
              <w:t xml:space="preserve">31 044 560,00    </w:t>
            </w:r>
          </w:p>
        </w:tc>
      </w:tr>
    </w:tbl>
    <w:p w14:paraId="0585E346" w14:textId="77777777" w:rsidR="0066701D" w:rsidRPr="0066701D" w:rsidRDefault="0066701D" w:rsidP="00BF162B"/>
    <w:p w14:paraId="6993EA3B" w14:textId="0A3486DE" w:rsidR="00F27925" w:rsidRPr="008C77F4" w:rsidRDefault="00F27925" w:rsidP="00F31630">
      <w:pPr>
        <w:spacing w:after="0" w:line="240" w:lineRule="auto"/>
        <w:jc w:val="both"/>
        <w:rPr>
          <w:i/>
        </w:rPr>
      </w:pPr>
      <w:r w:rsidRPr="008C77F4">
        <w:rPr>
          <w:i/>
        </w:rPr>
        <w:t xml:space="preserve">Źródło: Opracowanie własne LGD, </w:t>
      </w:r>
      <w:r w:rsidR="008A2CF0" w:rsidRPr="008C77F4">
        <w:rPr>
          <w:i/>
        </w:rPr>
        <w:t>, korekta 2016-02-01</w:t>
      </w:r>
      <w:r w:rsidR="009B2EF0">
        <w:rPr>
          <w:i/>
        </w:rPr>
        <w:t>, Aktualizacja 03.2020</w:t>
      </w:r>
      <w:r w:rsidR="00CA7569">
        <w:rPr>
          <w:i/>
        </w:rPr>
        <w:t>, Aktualizacja 07.2020</w:t>
      </w:r>
      <w:r w:rsidR="00E572A5">
        <w:rPr>
          <w:i/>
        </w:rPr>
        <w:t>, Aktualizacja 06.2021</w:t>
      </w:r>
    </w:p>
    <w:p w14:paraId="6A8DD177" w14:textId="77777777" w:rsidR="00F27925" w:rsidRPr="008C77F4" w:rsidRDefault="00F27925" w:rsidP="00F31630">
      <w:pPr>
        <w:spacing w:after="0" w:line="240" w:lineRule="auto"/>
        <w:jc w:val="both"/>
        <w:rPr>
          <w:i/>
        </w:rPr>
      </w:pPr>
    </w:p>
    <w:p w14:paraId="5DA9C1FB" w14:textId="77777777" w:rsidR="003662F8" w:rsidRPr="008C77F4" w:rsidRDefault="003662F8" w:rsidP="00F31630">
      <w:pPr>
        <w:spacing w:after="0" w:line="240" w:lineRule="auto"/>
        <w:jc w:val="both"/>
        <w:rPr>
          <w:i/>
        </w:rPr>
      </w:pPr>
    </w:p>
    <w:p w14:paraId="5483AEC5" w14:textId="40ACF153" w:rsidR="00F559A0" w:rsidRDefault="00F559A0" w:rsidP="00F559A0">
      <w:pPr>
        <w:pStyle w:val="Legenda"/>
        <w:keepNext/>
        <w:rPr>
          <w:b w:val="0"/>
          <w:i/>
          <w:color w:val="auto"/>
          <w:sz w:val="22"/>
          <w:szCs w:val="22"/>
        </w:rPr>
      </w:pPr>
      <w:bookmarkStart w:id="258" w:name="_Toc439181087"/>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37</w:t>
      </w:r>
      <w:r w:rsidR="00636C57" w:rsidRPr="008C77F4">
        <w:rPr>
          <w:b w:val="0"/>
          <w:color w:val="auto"/>
          <w:sz w:val="22"/>
          <w:szCs w:val="22"/>
        </w:rPr>
        <w:fldChar w:fldCharType="end"/>
      </w:r>
      <w:r w:rsidRPr="008C77F4">
        <w:rPr>
          <w:b w:val="0"/>
          <w:i/>
          <w:color w:val="auto"/>
          <w:sz w:val="22"/>
          <w:szCs w:val="22"/>
        </w:rPr>
        <w:t xml:space="preserve"> Plan finansowy w zakresie poddziałania 19.2 PROW 2014-2020.</w:t>
      </w:r>
      <w:bookmarkEnd w:id="2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2309"/>
        <w:gridCol w:w="2024"/>
        <w:gridCol w:w="1654"/>
        <w:gridCol w:w="2307"/>
      </w:tblGrid>
      <w:tr w:rsidR="00BA1AE1" w:rsidRPr="00BA1AE1" w14:paraId="60394815" w14:textId="77777777" w:rsidTr="00BF162B">
        <w:trPr>
          <w:trHeight w:val="552"/>
        </w:trPr>
        <w:tc>
          <w:tcPr>
            <w:tcW w:w="628" w:type="pct"/>
            <w:vMerge w:val="restart"/>
            <w:shd w:val="clear" w:color="000000" w:fill="D9D9D9"/>
            <w:vAlign w:val="center"/>
            <w:hideMark/>
          </w:tcPr>
          <w:p w14:paraId="11711780" w14:textId="77777777" w:rsidR="00E16000" w:rsidRPr="00BF162B" w:rsidRDefault="00E16000" w:rsidP="00E16000">
            <w:pPr>
              <w:spacing w:after="0" w:line="240" w:lineRule="auto"/>
              <w:rPr>
                <w:color w:val="000000"/>
                <w:sz w:val="18"/>
                <w:szCs w:val="20"/>
                <w:lang w:eastAsia="pl-PL"/>
              </w:rPr>
            </w:pPr>
            <w:r w:rsidRPr="00BF162B">
              <w:rPr>
                <w:color w:val="000000"/>
                <w:sz w:val="18"/>
                <w:szCs w:val="20"/>
                <w:lang w:eastAsia="pl-PL"/>
              </w:rPr>
              <w:t> </w:t>
            </w:r>
          </w:p>
        </w:tc>
        <w:tc>
          <w:tcPr>
            <w:tcW w:w="1217" w:type="pct"/>
            <w:shd w:val="clear" w:color="000000" w:fill="D9D9D9"/>
            <w:vAlign w:val="center"/>
            <w:hideMark/>
          </w:tcPr>
          <w:p w14:paraId="3A9F4DAF"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EFRROW</w:t>
            </w:r>
          </w:p>
        </w:tc>
        <w:tc>
          <w:tcPr>
            <w:tcW w:w="1067" w:type="pct"/>
            <w:shd w:val="clear" w:color="000000" w:fill="D9D9D9"/>
            <w:vAlign w:val="center"/>
            <w:hideMark/>
          </w:tcPr>
          <w:p w14:paraId="0C7417A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Budżet państwa</w:t>
            </w:r>
          </w:p>
        </w:tc>
        <w:tc>
          <w:tcPr>
            <w:tcW w:w="872" w:type="pct"/>
            <w:shd w:val="clear" w:color="000000" w:fill="D9D9D9"/>
            <w:vAlign w:val="center"/>
            <w:hideMark/>
          </w:tcPr>
          <w:p w14:paraId="5CBC3CC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własny będący wkładem krajowych środków publicznych</w:t>
            </w:r>
          </w:p>
        </w:tc>
        <w:tc>
          <w:tcPr>
            <w:tcW w:w="1216" w:type="pct"/>
            <w:shd w:val="clear" w:color="000000" w:fill="D9D9D9"/>
            <w:vAlign w:val="center"/>
            <w:hideMark/>
          </w:tcPr>
          <w:p w14:paraId="3C7499B3" w14:textId="77777777" w:rsidR="00E16000" w:rsidRPr="00BF162B" w:rsidRDefault="00E16000" w:rsidP="00E16000">
            <w:pPr>
              <w:spacing w:after="0" w:line="240" w:lineRule="auto"/>
              <w:jc w:val="center"/>
              <w:rPr>
                <w:b/>
                <w:bCs/>
                <w:i/>
                <w:iCs/>
                <w:color w:val="000000"/>
                <w:sz w:val="18"/>
                <w:lang w:eastAsia="pl-PL"/>
              </w:rPr>
            </w:pPr>
            <w:r w:rsidRPr="00BF162B">
              <w:rPr>
                <w:b/>
                <w:bCs/>
                <w:i/>
                <w:iCs/>
                <w:color w:val="000000"/>
                <w:sz w:val="18"/>
                <w:lang w:eastAsia="pl-PL"/>
              </w:rPr>
              <w:t>R</w:t>
            </w:r>
            <w:r w:rsidRPr="00BF162B">
              <w:rPr>
                <w:b/>
                <w:bCs/>
                <w:color w:val="000000"/>
                <w:sz w:val="18"/>
                <w:lang w:eastAsia="pl-PL"/>
              </w:rPr>
              <w:t>AZEM</w:t>
            </w:r>
          </w:p>
        </w:tc>
      </w:tr>
      <w:tr w:rsidR="00BA1AE1" w:rsidRPr="00BA1AE1" w14:paraId="72F7599F" w14:textId="77777777" w:rsidTr="00BF162B">
        <w:trPr>
          <w:trHeight w:val="300"/>
        </w:trPr>
        <w:tc>
          <w:tcPr>
            <w:tcW w:w="628" w:type="pct"/>
            <w:vMerge/>
            <w:vAlign w:val="center"/>
            <w:hideMark/>
          </w:tcPr>
          <w:p w14:paraId="108F4897" w14:textId="77777777" w:rsidR="00E16000" w:rsidRPr="00BF162B" w:rsidRDefault="00E16000" w:rsidP="00E16000">
            <w:pPr>
              <w:spacing w:after="0" w:line="240" w:lineRule="auto"/>
              <w:rPr>
                <w:color w:val="000000"/>
                <w:sz w:val="18"/>
                <w:szCs w:val="20"/>
                <w:lang w:eastAsia="pl-PL"/>
              </w:rPr>
            </w:pPr>
          </w:p>
        </w:tc>
        <w:tc>
          <w:tcPr>
            <w:tcW w:w="1217" w:type="pct"/>
            <w:shd w:val="clear" w:color="000000" w:fill="D9D9D9"/>
            <w:vAlign w:val="center"/>
            <w:hideMark/>
          </w:tcPr>
          <w:p w14:paraId="63E07F1A"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067" w:type="pct"/>
            <w:shd w:val="clear" w:color="000000" w:fill="D9D9D9"/>
            <w:vAlign w:val="center"/>
            <w:hideMark/>
          </w:tcPr>
          <w:p w14:paraId="3678F5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872" w:type="pct"/>
            <w:shd w:val="clear" w:color="000000" w:fill="D9D9D9"/>
            <w:vAlign w:val="center"/>
            <w:hideMark/>
          </w:tcPr>
          <w:p w14:paraId="59793A91"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216" w:type="pct"/>
            <w:shd w:val="clear" w:color="000000" w:fill="D9D9D9"/>
            <w:vAlign w:val="center"/>
            <w:hideMark/>
          </w:tcPr>
          <w:p w14:paraId="1AC8A8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r>
      <w:tr w:rsidR="00BA1AE1" w:rsidRPr="00BA1AE1" w14:paraId="41C147CC" w14:textId="77777777" w:rsidTr="00BF162B">
        <w:trPr>
          <w:trHeight w:val="2150"/>
        </w:trPr>
        <w:tc>
          <w:tcPr>
            <w:tcW w:w="628" w:type="pct"/>
            <w:shd w:val="clear" w:color="000000" w:fill="D9D9D9"/>
            <w:vAlign w:val="center"/>
            <w:hideMark/>
          </w:tcPr>
          <w:p w14:paraId="3D0B273C"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t>Beneficjenci inni niż jednostki sektora finansów publicznych.</w:t>
            </w:r>
          </w:p>
        </w:tc>
        <w:tc>
          <w:tcPr>
            <w:tcW w:w="1217" w:type="pct"/>
            <w:shd w:val="clear" w:color="auto" w:fill="auto"/>
            <w:vAlign w:val="center"/>
            <w:hideMark/>
          </w:tcPr>
          <w:p w14:paraId="034717A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ED0242" w14:textId="1328F2AD"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1 798 340,06 </w:t>
            </w:r>
          </w:p>
        </w:tc>
        <w:tc>
          <w:tcPr>
            <w:tcW w:w="1067" w:type="pct"/>
            <w:shd w:val="clear" w:color="auto" w:fill="auto"/>
            <w:vAlign w:val="center"/>
            <w:hideMark/>
          </w:tcPr>
          <w:p w14:paraId="645FFC29"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727C9988" w14:textId="0BE4228A"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1 027 905,51 </w:t>
            </w:r>
          </w:p>
        </w:tc>
        <w:tc>
          <w:tcPr>
            <w:tcW w:w="872" w:type="pct"/>
            <w:shd w:val="clear" w:color="auto" w:fill="auto"/>
            <w:vAlign w:val="center"/>
            <w:hideMark/>
          </w:tcPr>
          <w:p w14:paraId="311AE47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1216" w:type="pct"/>
            <w:shd w:val="clear" w:color="auto" w:fill="auto"/>
            <w:vAlign w:val="center"/>
            <w:hideMark/>
          </w:tcPr>
          <w:p w14:paraId="6236B022"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BBEFB7" w14:textId="26D5EF44"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€ 2 826 245,57 </w:t>
            </w:r>
          </w:p>
        </w:tc>
      </w:tr>
      <w:tr w:rsidR="00BA1AE1" w:rsidRPr="00BA1AE1" w14:paraId="3F6936C7" w14:textId="77777777" w:rsidTr="00BF162B">
        <w:trPr>
          <w:trHeight w:val="2406"/>
        </w:trPr>
        <w:tc>
          <w:tcPr>
            <w:tcW w:w="628" w:type="pct"/>
            <w:shd w:val="clear" w:color="000000" w:fill="D9D9D9"/>
            <w:vAlign w:val="center"/>
            <w:hideMark/>
          </w:tcPr>
          <w:p w14:paraId="26FEF999"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lastRenderedPageBreak/>
              <w:t>Beneficjenci będący jednostkami sektora finansów publicznych.</w:t>
            </w:r>
          </w:p>
        </w:tc>
        <w:tc>
          <w:tcPr>
            <w:tcW w:w="1217" w:type="pct"/>
            <w:shd w:val="clear" w:color="auto" w:fill="auto"/>
            <w:vAlign w:val="center"/>
            <w:hideMark/>
          </w:tcPr>
          <w:p w14:paraId="2AC9D901"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1EBA2DE3" w14:textId="4A140429"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659 050,54 </w:t>
            </w:r>
          </w:p>
        </w:tc>
        <w:tc>
          <w:tcPr>
            <w:tcW w:w="1067" w:type="pct"/>
            <w:shd w:val="clear" w:color="auto" w:fill="auto"/>
            <w:vAlign w:val="center"/>
            <w:hideMark/>
          </w:tcPr>
          <w:p w14:paraId="677F25FE"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872" w:type="pct"/>
            <w:shd w:val="clear" w:color="auto" w:fill="auto"/>
            <w:vAlign w:val="center"/>
            <w:hideMark/>
          </w:tcPr>
          <w:p w14:paraId="13E17AE3" w14:textId="0F910C30"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376 703,89 </w:t>
            </w:r>
          </w:p>
        </w:tc>
        <w:tc>
          <w:tcPr>
            <w:tcW w:w="1216" w:type="pct"/>
            <w:shd w:val="clear" w:color="auto" w:fill="auto"/>
            <w:vAlign w:val="center"/>
            <w:hideMark/>
          </w:tcPr>
          <w:p w14:paraId="4C34025F"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1 035 754,43 </w:t>
            </w:r>
          </w:p>
        </w:tc>
      </w:tr>
      <w:tr w:rsidR="00BA1AE1" w:rsidRPr="00BA1AE1" w14:paraId="5D9A5CA0" w14:textId="77777777" w:rsidTr="00BF162B">
        <w:trPr>
          <w:trHeight w:hRule="exact" w:val="584"/>
        </w:trPr>
        <w:tc>
          <w:tcPr>
            <w:tcW w:w="628" w:type="pct"/>
            <w:shd w:val="clear" w:color="000000" w:fill="D9D9D9"/>
            <w:vAlign w:val="center"/>
            <w:hideMark/>
          </w:tcPr>
          <w:p w14:paraId="3D2CF9B1"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Razem</w:t>
            </w:r>
          </w:p>
        </w:tc>
        <w:tc>
          <w:tcPr>
            <w:tcW w:w="1217" w:type="pct"/>
            <w:shd w:val="clear" w:color="auto" w:fill="auto"/>
            <w:vAlign w:val="center"/>
            <w:hideMark/>
          </w:tcPr>
          <w:p w14:paraId="0173D79E"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2 457 390,60 </w:t>
            </w:r>
          </w:p>
        </w:tc>
        <w:tc>
          <w:tcPr>
            <w:tcW w:w="1067" w:type="pct"/>
            <w:shd w:val="clear" w:color="auto" w:fill="auto"/>
            <w:vAlign w:val="center"/>
            <w:hideMark/>
          </w:tcPr>
          <w:p w14:paraId="5423737B"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1 027 905,51 </w:t>
            </w:r>
          </w:p>
        </w:tc>
        <w:tc>
          <w:tcPr>
            <w:tcW w:w="872" w:type="pct"/>
            <w:shd w:val="clear" w:color="auto" w:fill="auto"/>
            <w:vAlign w:val="center"/>
            <w:hideMark/>
          </w:tcPr>
          <w:p w14:paraId="6F122088"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376 703,89 </w:t>
            </w:r>
          </w:p>
        </w:tc>
        <w:tc>
          <w:tcPr>
            <w:tcW w:w="1216" w:type="pct"/>
            <w:shd w:val="clear" w:color="auto" w:fill="auto"/>
            <w:vAlign w:val="center"/>
            <w:hideMark/>
          </w:tcPr>
          <w:p w14:paraId="2576E776"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3 862 000,00 </w:t>
            </w:r>
          </w:p>
        </w:tc>
      </w:tr>
    </w:tbl>
    <w:p w14:paraId="0D4B6EF4" w14:textId="5C79D383" w:rsidR="00F27925" w:rsidRPr="008C77F4" w:rsidRDefault="00F27925" w:rsidP="00F31630">
      <w:pPr>
        <w:spacing w:after="0" w:line="240" w:lineRule="auto"/>
        <w:jc w:val="both"/>
        <w:rPr>
          <w:i/>
        </w:rPr>
      </w:pPr>
      <w:r w:rsidRPr="008C77F4">
        <w:rPr>
          <w:i/>
        </w:rPr>
        <w:t>Źródło: Opracowanie własne LGD, 2</w:t>
      </w:r>
      <w:r w:rsidR="00906D31" w:rsidRPr="008C77F4">
        <w:rPr>
          <w:i/>
        </w:rPr>
        <w:t>15</w:t>
      </w:r>
      <w:r w:rsidRPr="008C77F4">
        <w:rPr>
          <w:i/>
        </w:rPr>
        <w:t xml:space="preserve">5-12-15 </w:t>
      </w:r>
      <w:r w:rsidR="00906D31" w:rsidRPr="008C77F4">
        <w:rPr>
          <w:i/>
        </w:rPr>
        <w:t>Aktualizacja 02.2017</w:t>
      </w:r>
      <w:r w:rsidR="00E572A5">
        <w:rPr>
          <w:i/>
        </w:rPr>
        <w:t>, Aktualizacja 06.2021</w:t>
      </w:r>
    </w:p>
    <w:p w14:paraId="21EC3A7E" w14:textId="77777777" w:rsidR="00F27925" w:rsidRPr="004866D9" w:rsidRDefault="00F27925" w:rsidP="00F31630">
      <w:pPr>
        <w:spacing w:after="0" w:line="240" w:lineRule="auto"/>
        <w:jc w:val="both"/>
        <w:rPr>
          <w:bCs/>
        </w:rPr>
      </w:pPr>
    </w:p>
    <w:p w14:paraId="7E8CC1EC" w14:textId="77777777" w:rsidR="00F805AD" w:rsidRPr="008C77F4" w:rsidRDefault="00F805AD" w:rsidP="00F31630">
      <w:pPr>
        <w:spacing w:after="0" w:line="240" w:lineRule="auto"/>
        <w:jc w:val="both"/>
        <w:rPr>
          <w:color w:val="FF0000"/>
        </w:rPr>
      </w:pPr>
      <w:r w:rsidRPr="008C77F4">
        <w:rPr>
          <w:color w:val="FF0000"/>
        </w:rPr>
        <w:br/>
      </w:r>
    </w:p>
    <w:p w14:paraId="78F865E1" w14:textId="77777777" w:rsidR="00F805AD" w:rsidRPr="008C77F4" w:rsidRDefault="00F805AD">
      <w:pPr>
        <w:rPr>
          <w:color w:val="FF0000"/>
        </w:rPr>
      </w:pPr>
      <w:r w:rsidRPr="008C77F4">
        <w:rPr>
          <w:color w:val="FF0000"/>
        </w:rPr>
        <w:br w:type="page"/>
      </w:r>
    </w:p>
    <w:p w14:paraId="6C695F59" w14:textId="77777777" w:rsidR="003662F8" w:rsidRPr="004866D9" w:rsidRDefault="003662F8" w:rsidP="003662F8">
      <w:pPr>
        <w:pStyle w:val="Nagwek1"/>
        <w:spacing w:after="240"/>
        <w:ind w:left="1080"/>
        <w:rPr>
          <w:b w:val="0"/>
          <w:caps/>
          <w:color w:val="4F81BD"/>
          <w:sz w:val="22"/>
          <w:szCs w:val="22"/>
        </w:rPr>
      </w:pPr>
      <w:bookmarkStart w:id="259" w:name="_Toc438836662"/>
    </w:p>
    <w:p w14:paraId="217BC7DA" w14:textId="77777777" w:rsidR="00346233" w:rsidRPr="004866D9" w:rsidRDefault="00346233" w:rsidP="006E18CC">
      <w:pPr>
        <w:pStyle w:val="Nagwek1"/>
        <w:numPr>
          <w:ilvl w:val="0"/>
          <w:numId w:val="23"/>
        </w:numPr>
        <w:rPr>
          <w:b w:val="0"/>
          <w:caps/>
          <w:color w:val="4F81BD"/>
          <w:sz w:val="22"/>
          <w:szCs w:val="22"/>
        </w:rPr>
      </w:pPr>
      <w:bookmarkStart w:id="260" w:name="_Toc494439943"/>
      <w:r w:rsidRPr="004866D9">
        <w:rPr>
          <w:b w:val="0"/>
          <w:caps/>
          <w:color w:val="4F81BD"/>
          <w:sz w:val="22"/>
          <w:szCs w:val="22"/>
        </w:rPr>
        <w:t>Plan komunikacji znajdujący się w załączniku do LSR.</w:t>
      </w:r>
      <w:bookmarkEnd w:id="259"/>
      <w:bookmarkEnd w:id="260"/>
      <w:r w:rsidRPr="004866D9">
        <w:rPr>
          <w:b w:val="0"/>
          <w:caps/>
          <w:color w:val="4F81BD"/>
          <w:sz w:val="22"/>
          <w:szCs w:val="22"/>
        </w:rPr>
        <w:t xml:space="preserve"> </w:t>
      </w:r>
    </w:p>
    <w:p w14:paraId="24AECD0A" w14:textId="77777777" w:rsidR="00346233" w:rsidRPr="008C77F4" w:rsidRDefault="00346233" w:rsidP="00F31630">
      <w:pPr>
        <w:spacing w:after="0" w:line="240" w:lineRule="auto"/>
        <w:jc w:val="both"/>
      </w:pPr>
    </w:p>
    <w:p w14:paraId="60FCC01D" w14:textId="77777777" w:rsidR="00346233" w:rsidRPr="008C77F4" w:rsidRDefault="00346233" w:rsidP="00F31630">
      <w:pPr>
        <w:spacing w:after="0" w:line="240" w:lineRule="auto"/>
        <w:jc w:val="both"/>
      </w:pPr>
      <w:r w:rsidRPr="008C77F4">
        <w:t>Celem planu komunikacji ze społecznością lokalną jest wspieranie realizacji celów LSR poprzez zachęcenie potencjalnych beneficjentów i mieszkańców obszaru LGD do korzystania ze środków wsparcia na rzecz realizacji LSR oraz upowszechnianie ef</w:t>
      </w:r>
      <w:r w:rsidR="00762E88" w:rsidRPr="008C77F4">
        <w:t xml:space="preserve">ektów wykorzystania funduszy </w:t>
      </w:r>
      <w:r w:rsidRPr="008C77F4">
        <w:t>PROW i PO RiM 2014 -2020</w:t>
      </w:r>
      <w:r w:rsidR="006267A6" w:rsidRPr="008C77F4">
        <w:t>,</w:t>
      </w:r>
      <w:r w:rsidRPr="008C77F4">
        <w:t xml:space="preserve"> kierowanych na obszar Doliny Baryczy</w:t>
      </w:r>
      <w:r w:rsidR="006267A6" w:rsidRPr="008C77F4">
        <w:t>.</w:t>
      </w:r>
      <w:r w:rsidRPr="008C77F4">
        <w:t xml:space="preserve"> </w:t>
      </w:r>
    </w:p>
    <w:p w14:paraId="5B62FD50" w14:textId="77777777" w:rsidR="00F9421C" w:rsidRPr="008C77F4" w:rsidRDefault="00F9421C" w:rsidP="00F31630">
      <w:pPr>
        <w:spacing w:after="0" w:line="240" w:lineRule="auto"/>
        <w:jc w:val="both"/>
      </w:pPr>
    </w:p>
    <w:p w14:paraId="7F9CCBA9" w14:textId="77777777" w:rsidR="00346233" w:rsidRPr="008C77F4" w:rsidRDefault="00346233" w:rsidP="00F31630">
      <w:pPr>
        <w:spacing w:after="0" w:line="240" w:lineRule="auto"/>
        <w:jc w:val="both"/>
      </w:pPr>
      <w:r w:rsidRPr="008C77F4">
        <w:t>Celami szczegółowymi planu komunikacji są:</w:t>
      </w:r>
    </w:p>
    <w:p w14:paraId="3D3E1E49" w14:textId="77777777" w:rsidR="00346233" w:rsidRPr="008C77F4" w:rsidRDefault="00346233" w:rsidP="006E18CC">
      <w:pPr>
        <w:pStyle w:val="Akapitzlist"/>
        <w:numPr>
          <w:ilvl w:val="0"/>
          <w:numId w:val="35"/>
        </w:numPr>
        <w:spacing w:after="0" w:line="240" w:lineRule="auto"/>
        <w:jc w:val="both"/>
      </w:pPr>
      <w:r w:rsidRPr="008C77F4">
        <w:t>Informowanie i wsparcie beneficjentów w zakresie pozyskiwania środków w ramach LSR oraz doradztwo w procesie realizacji i rozliczenia projektów.</w:t>
      </w:r>
    </w:p>
    <w:p w14:paraId="131CB528" w14:textId="77777777" w:rsidR="00346233" w:rsidRPr="008C77F4" w:rsidRDefault="00346233" w:rsidP="006E18CC">
      <w:pPr>
        <w:pStyle w:val="Akapitzlist"/>
        <w:numPr>
          <w:ilvl w:val="0"/>
          <w:numId w:val="35"/>
        </w:numPr>
        <w:spacing w:after="0" w:line="240" w:lineRule="auto"/>
        <w:jc w:val="both"/>
      </w:pPr>
      <w:r w:rsidRPr="008C77F4">
        <w:t>Integracja i aktywizacja społeczności lokalnej z uwzględnieniem jej trójsektorowości</w:t>
      </w:r>
      <w:r w:rsidR="006267A6" w:rsidRPr="008C77F4">
        <w:t>.</w:t>
      </w:r>
    </w:p>
    <w:p w14:paraId="4F5E82D1" w14:textId="77777777" w:rsidR="00346233" w:rsidRPr="008C77F4" w:rsidRDefault="00346233" w:rsidP="006E18CC">
      <w:pPr>
        <w:pStyle w:val="Akapitzlist"/>
        <w:numPr>
          <w:ilvl w:val="0"/>
          <w:numId w:val="35"/>
        </w:numPr>
        <w:spacing w:after="0" w:line="240" w:lineRule="auto"/>
        <w:jc w:val="both"/>
      </w:pPr>
      <w:r w:rsidRPr="008C77F4">
        <w:t>Budowanie pozytywnego wizerunku LSR wśród mieszkańców obszaru poprzez informowanie ich o możliwościach dofinansowania oraz o już zrealizowanych w ramach lokalnej strategii projektach i bezpośrednich korzyściach wynikających z ich realizacji, pozyskanie informacji od lokalnej społeczności o skuteczności środków przekazu i działań komunikacyjnych oraz kierunkach realizacji LSR.</w:t>
      </w:r>
    </w:p>
    <w:p w14:paraId="77CD6A1C" w14:textId="77777777" w:rsidR="00F9421C" w:rsidRPr="008C77F4" w:rsidRDefault="00F9421C" w:rsidP="00F31630">
      <w:pPr>
        <w:spacing w:after="0" w:line="240" w:lineRule="auto"/>
        <w:jc w:val="both"/>
      </w:pPr>
    </w:p>
    <w:p w14:paraId="1E6C9A60" w14:textId="77777777" w:rsidR="00346233" w:rsidRPr="004866D9" w:rsidRDefault="00346233" w:rsidP="00F31630">
      <w:pPr>
        <w:spacing w:after="0" w:line="240" w:lineRule="auto"/>
        <w:jc w:val="both"/>
        <w:rPr>
          <w:color w:val="000000"/>
        </w:rPr>
      </w:pPr>
      <w:r w:rsidRPr="008C77F4">
        <w:t xml:space="preserve">Plan </w:t>
      </w:r>
      <w:r w:rsidRPr="004866D9">
        <w:rPr>
          <w:color w:val="000000"/>
        </w:rPr>
        <w:t xml:space="preserve">komunikacji skierowany jest do wszystkich grup społecznych zamieszkujących obszar LSR. Szczególne narzędzia komunikacji przewidziano dla zidentyfikowanych grup docelowych interwencji: przedsiębiorców, rybaków, organizacji pozarządowych, podmiotów publicznych. </w:t>
      </w:r>
    </w:p>
    <w:p w14:paraId="476B256C" w14:textId="77777777" w:rsidR="00346233" w:rsidRPr="004866D9" w:rsidRDefault="00346233" w:rsidP="00F31630">
      <w:pPr>
        <w:spacing w:after="0" w:line="240" w:lineRule="auto"/>
        <w:jc w:val="both"/>
        <w:rPr>
          <w:color w:val="000000"/>
        </w:rPr>
      </w:pPr>
      <w:r w:rsidRPr="004866D9">
        <w:rPr>
          <w:color w:val="000000"/>
        </w:rPr>
        <w:t xml:space="preserve">Działania komunikacyjne i środki przekazu jakie będą użyte są różnorodne, adekwatne do celów i wskaźników działań komunikacyjnych oraz dopasowane do potrzeb. </w:t>
      </w:r>
    </w:p>
    <w:p w14:paraId="74878430" w14:textId="77777777" w:rsidR="00346233" w:rsidRPr="004866D9" w:rsidRDefault="00346233" w:rsidP="00F31630">
      <w:pPr>
        <w:spacing w:after="0" w:line="240" w:lineRule="auto"/>
        <w:jc w:val="both"/>
        <w:rPr>
          <w:color w:val="000000"/>
        </w:rPr>
      </w:pPr>
      <w:r w:rsidRPr="004866D9">
        <w:rPr>
          <w:color w:val="000000"/>
        </w:rPr>
        <w:t>Plan komunikacji jest spójny z harmonogramem działań</w:t>
      </w:r>
      <w:r w:rsidR="00394F1E" w:rsidRPr="004866D9">
        <w:rPr>
          <w:color w:val="000000"/>
        </w:rPr>
        <w:t>.</w:t>
      </w:r>
      <w:r w:rsidRPr="004866D9">
        <w:rPr>
          <w:color w:val="000000"/>
        </w:rPr>
        <w:t xml:space="preserve"> Tabelaryczne ujęcie planu komunikacji zawiera cele poszczególnych działań komunikacyjnych.</w:t>
      </w:r>
    </w:p>
    <w:p w14:paraId="0DE70B1E" w14:textId="77777777" w:rsidR="00346233" w:rsidRPr="004866D9" w:rsidRDefault="00346233" w:rsidP="00F31630">
      <w:pPr>
        <w:spacing w:after="0" w:line="240" w:lineRule="auto"/>
        <w:jc w:val="both"/>
        <w:rPr>
          <w:color w:val="000000"/>
        </w:rPr>
      </w:pPr>
      <w:r w:rsidRPr="004866D9">
        <w:rPr>
          <w:color w:val="000000"/>
        </w:rPr>
        <w:t xml:space="preserve">Zaplanowanie działania komunikacyjne </w:t>
      </w:r>
      <w:r w:rsidR="00394F1E" w:rsidRPr="004866D9">
        <w:rPr>
          <w:color w:val="000000"/>
        </w:rPr>
        <w:t>mają</w:t>
      </w:r>
      <w:r w:rsidRPr="004866D9">
        <w:rPr>
          <w:color w:val="000000"/>
        </w:rPr>
        <w:t xml:space="preserve"> powszechny zasięg (prasa, ogłoszenia, materiały informacyjne) oraz ukierunkowanie </w:t>
      </w:r>
      <w:r w:rsidR="00394F1E" w:rsidRPr="004866D9">
        <w:rPr>
          <w:color w:val="000000"/>
        </w:rPr>
        <w:t xml:space="preserve">zostały </w:t>
      </w:r>
      <w:r w:rsidRPr="004866D9">
        <w:rPr>
          <w:color w:val="000000"/>
        </w:rPr>
        <w:t>na potrzeby potencjalnych beneficjentów (szkolenia, doradztwo, spotkania informacyjne)</w:t>
      </w:r>
      <w:r w:rsidR="00394F1E" w:rsidRPr="004866D9">
        <w:rPr>
          <w:color w:val="000000"/>
        </w:rPr>
        <w:t>.</w:t>
      </w:r>
      <w:r w:rsidR="00762E88" w:rsidRPr="004866D9">
        <w:rPr>
          <w:color w:val="000000"/>
        </w:rPr>
        <w:t xml:space="preserve"> </w:t>
      </w:r>
      <w:r w:rsidRPr="004866D9">
        <w:rPr>
          <w:color w:val="000000"/>
        </w:rPr>
        <w:t xml:space="preserve">Skuteczność planu komunikacji poddawana będzie bieżącemu monitoringowi, w przypadku otrzymywania od społeczności lokalnej, w ramach komunikacji zwrotnej podczas realizowanych działań, informacji o problemach, bądź </w:t>
      </w:r>
      <w:r w:rsidR="00394F1E" w:rsidRPr="004866D9">
        <w:rPr>
          <w:color w:val="000000"/>
        </w:rPr>
        <w:t xml:space="preserve">niewystarczającej </w:t>
      </w:r>
      <w:r w:rsidRPr="004866D9">
        <w:rPr>
          <w:color w:val="000000"/>
        </w:rPr>
        <w:t>skuteczności działań</w:t>
      </w:r>
      <w:r w:rsidR="00394F1E" w:rsidRPr="004866D9">
        <w:rPr>
          <w:color w:val="000000"/>
        </w:rPr>
        <w:t>,</w:t>
      </w:r>
      <w:r w:rsidRPr="004866D9">
        <w:rPr>
          <w:color w:val="000000"/>
        </w:rPr>
        <w:t xml:space="preserve"> wyrażaną </w:t>
      </w:r>
      <w:r w:rsidR="00394F1E" w:rsidRPr="004866D9">
        <w:rPr>
          <w:color w:val="000000"/>
        </w:rPr>
        <w:t xml:space="preserve">niższą </w:t>
      </w:r>
      <w:r w:rsidRPr="004866D9">
        <w:rPr>
          <w:color w:val="000000"/>
        </w:rPr>
        <w:t xml:space="preserve">niż planowana frekwencją lub małą ilością wniosków, plan komunikacji będzie korygowany. </w:t>
      </w:r>
      <w:r w:rsidR="00394F1E" w:rsidRPr="004866D9">
        <w:rPr>
          <w:color w:val="000000"/>
        </w:rPr>
        <w:t xml:space="preserve">Inną </w:t>
      </w:r>
      <w:r w:rsidRPr="004866D9">
        <w:rPr>
          <w:color w:val="000000"/>
        </w:rPr>
        <w:t xml:space="preserve">przesłanką do </w:t>
      </w:r>
      <w:r w:rsidR="001A283D" w:rsidRPr="004866D9">
        <w:rPr>
          <w:color w:val="000000"/>
        </w:rPr>
        <w:t xml:space="preserve">korekty </w:t>
      </w:r>
      <w:r w:rsidRPr="004866D9">
        <w:rPr>
          <w:color w:val="000000"/>
        </w:rPr>
        <w:t xml:space="preserve">planu komunikacji będzie osiąganie niższych od założonych wskaźników produktu i rezultatu realizowanych działań komunikacyjnych. </w:t>
      </w:r>
    </w:p>
    <w:p w14:paraId="73A2441A" w14:textId="77777777" w:rsidR="00F9421C" w:rsidRPr="004866D9" w:rsidRDefault="00F9421C" w:rsidP="00F31630">
      <w:pPr>
        <w:spacing w:after="0" w:line="240" w:lineRule="auto"/>
        <w:jc w:val="both"/>
        <w:rPr>
          <w:color w:val="000000"/>
        </w:rPr>
      </w:pPr>
    </w:p>
    <w:p w14:paraId="331BA137" w14:textId="77777777" w:rsidR="00346233" w:rsidRPr="004866D9" w:rsidRDefault="00346233" w:rsidP="00F31630">
      <w:pPr>
        <w:spacing w:after="0" w:line="240" w:lineRule="auto"/>
        <w:jc w:val="both"/>
        <w:rPr>
          <w:color w:val="000000"/>
        </w:rPr>
      </w:pPr>
      <w:r w:rsidRPr="004866D9">
        <w:rPr>
          <w:color w:val="000000"/>
        </w:rPr>
        <w:t xml:space="preserve">Zebrane podczas realizacji działań komunikacyjnych, wnioski, postulaty, sugestie ze strony przedstawicieli lokalnej społeczności będą przekazywane do biura LGD i stanowić będą jedną z przesłanek do uruchomienia procedury aktualizacji Lokalnej Strategii Rozwoju. </w:t>
      </w:r>
    </w:p>
    <w:p w14:paraId="460499EA" w14:textId="77777777" w:rsidR="00015FEF" w:rsidRPr="004866D9" w:rsidRDefault="00015FEF" w:rsidP="00F31630">
      <w:pPr>
        <w:spacing w:after="0" w:line="240" w:lineRule="auto"/>
        <w:jc w:val="both"/>
        <w:rPr>
          <w:color w:val="000000"/>
        </w:rPr>
        <w:sectPr w:rsidR="00015FEF" w:rsidRPr="004866D9" w:rsidSect="0045009C">
          <w:pgSz w:w="11906" w:h="16838" w:code="9"/>
          <w:pgMar w:top="720" w:right="992" w:bottom="720" w:left="1418" w:header="709" w:footer="709" w:gutter="0"/>
          <w:cols w:space="708"/>
          <w:docGrid w:linePitch="360"/>
        </w:sectPr>
      </w:pPr>
    </w:p>
    <w:p w14:paraId="3991852B" w14:textId="069C1679" w:rsidR="00F559A0" w:rsidRPr="008C77F4" w:rsidRDefault="00F559A0" w:rsidP="00F559A0">
      <w:pPr>
        <w:pStyle w:val="Legenda"/>
        <w:keepNext/>
      </w:pPr>
      <w:bookmarkStart w:id="261" w:name="_Toc439181088"/>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38</w:t>
      </w:r>
      <w:r w:rsidR="00636C57" w:rsidRPr="008C77F4">
        <w:rPr>
          <w:b w:val="0"/>
          <w:color w:val="auto"/>
          <w:sz w:val="22"/>
          <w:szCs w:val="22"/>
        </w:rPr>
        <w:fldChar w:fldCharType="end"/>
      </w:r>
      <w:r w:rsidRPr="008C77F4">
        <w:rPr>
          <w:b w:val="0"/>
          <w:i/>
          <w:color w:val="auto"/>
          <w:sz w:val="22"/>
          <w:szCs w:val="22"/>
        </w:rPr>
        <w:t xml:space="preserve"> Plan komunikacji.</w:t>
      </w:r>
      <w:bookmarkEnd w:id="261"/>
    </w:p>
    <w:tbl>
      <w:tblPr>
        <w:tblW w:w="502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07"/>
        <w:gridCol w:w="1633"/>
        <w:gridCol w:w="1410"/>
        <w:gridCol w:w="1435"/>
        <w:gridCol w:w="1226"/>
        <w:gridCol w:w="1702"/>
      </w:tblGrid>
      <w:tr w:rsidR="00F805AD" w:rsidRPr="004866D9" w14:paraId="619FFF9E" w14:textId="77777777" w:rsidTr="004866D9">
        <w:trPr>
          <w:trHeight w:val="20"/>
          <w:jc w:val="right"/>
        </w:trPr>
        <w:tc>
          <w:tcPr>
            <w:tcW w:w="376" w:type="pct"/>
            <w:shd w:val="clear" w:color="auto" w:fill="D9D9D9"/>
            <w:vAlign w:val="center"/>
          </w:tcPr>
          <w:p w14:paraId="1EAE9053" w14:textId="77777777" w:rsidR="00346233" w:rsidRPr="004866D9" w:rsidRDefault="00346233" w:rsidP="003662F8">
            <w:pPr>
              <w:spacing w:after="0" w:line="240" w:lineRule="auto"/>
              <w:jc w:val="center"/>
            </w:pPr>
            <w:r w:rsidRPr="004866D9">
              <w:rPr>
                <w:color w:val="FF0000"/>
              </w:rPr>
              <w:br w:type="page"/>
            </w:r>
            <w:r w:rsidRPr="004866D9">
              <w:rPr>
                <w:b/>
                <w:bCs/>
              </w:rPr>
              <w:t>Termin</w:t>
            </w:r>
          </w:p>
        </w:tc>
        <w:tc>
          <w:tcPr>
            <w:tcW w:w="738" w:type="pct"/>
            <w:shd w:val="clear" w:color="auto" w:fill="D9D9D9"/>
            <w:vAlign w:val="center"/>
          </w:tcPr>
          <w:p w14:paraId="29E3817E" w14:textId="77777777" w:rsidR="00346233" w:rsidRPr="004866D9" w:rsidRDefault="00346233" w:rsidP="003662F8">
            <w:pPr>
              <w:spacing w:after="0" w:line="240" w:lineRule="auto"/>
              <w:ind w:right="-9"/>
              <w:jc w:val="center"/>
            </w:pPr>
            <w:r w:rsidRPr="004866D9">
              <w:rPr>
                <w:b/>
                <w:bCs/>
              </w:rPr>
              <w:t>Cel komunikacji</w:t>
            </w:r>
          </w:p>
        </w:tc>
        <w:tc>
          <w:tcPr>
            <w:tcW w:w="857" w:type="pct"/>
            <w:shd w:val="clear" w:color="auto" w:fill="D9D9D9"/>
            <w:vAlign w:val="center"/>
          </w:tcPr>
          <w:p w14:paraId="17EB813D" w14:textId="77777777" w:rsidR="00346233" w:rsidRPr="004866D9" w:rsidRDefault="00346233" w:rsidP="003662F8">
            <w:pPr>
              <w:spacing w:after="0" w:line="240" w:lineRule="auto"/>
              <w:jc w:val="center"/>
            </w:pPr>
            <w:r w:rsidRPr="004866D9">
              <w:rPr>
                <w:b/>
                <w:bCs/>
              </w:rPr>
              <w:t>Nazwa działania komunikacyjnego</w:t>
            </w:r>
          </w:p>
        </w:tc>
        <w:tc>
          <w:tcPr>
            <w:tcW w:w="740" w:type="pct"/>
            <w:shd w:val="clear" w:color="auto" w:fill="D9D9D9"/>
            <w:vAlign w:val="center"/>
          </w:tcPr>
          <w:p w14:paraId="40C9B90F" w14:textId="77777777" w:rsidR="00346233" w:rsidRPr="004866D9" w:rsidRDefault="00346233" w:rsidP="003662F8">
            <w:pPr>
              <w:spacing w:after="0" w:line="240" w:lineRule="auto"/>
              <w:jc w:val="center"/>
            </w:pPr>
            <w:r w:rsidRPr="004866D9">
              <w:rPr>
                <w:b/>
                <w:bCs/>
              </w:rPr>
              <w:t>Adresaci działania komunikacyjnego (grupy docelowe)</w:t>
            </w:r>
          </w:p>
        </w:tc>
        <w:tc>
          <w:tcPr>
            <w:tcW w:w="753" w:type="pct"/>
            <w:shd w:val="clear" w:color="auto" w:fill="D9D9D9"/>
            <w:vAlign w:val="center"/>
          </w:tcPr>
          <w:p w14:paraId="15CD3B42" w14:textId="77777777" w:rsidR="00346233" w:rsidRPr="004866D9" w:rsidRDefault="00346233" w:rsidP="003662F8">
            <w:pPr>
              <w:spacing w:after="0" w:line="240" w:lineRule="auto"/>
              <w:jc w:val="center"/>
            </w:pPr>
            <w:r w:rsidRPr="004866D9">
              <w:rPr>
                <w:b/>
                <w:bCs/>
              </w:rPr>
              <w:t>Środki przekazu</w:t>
            </w:r>
          </w:p>
        </w:tc>
        <w:tc>
          <w:tcPr>
            <w:tcW w:w="643" w:type="pct"/>
            <w:shd w:val="clear" w:color="auto" w:fill="D9D9D9"/>
            <w:vAlign w:val="center"/>
          </w:tcPr>
          <w:p w14:paraId="7D671F66" w14:textId="77777777" w:rsidR="00346233" w:rsidRPr="004866D9" w:rsidRDefault="00346233" w:rsidP="003662F8">
            <w:pPr>
              <w:spacing w:after="0" w:line="240" w:lineRule="auto"/>
              <w:jc w:val="center"/>
              <w:rPr>
                <w:b/>
                <w:bCs/>
              </w:rPr>
            </w:pPr>
            <w:r w:rsidRPr="004866D9">
              <w:rPr>
                <w:b/>
                <w:bCs/>
              </w:rPr>
              <w:t>Wskaźniki (produkt)</w:t>
            </w:r>
          </w:p>
        </w:tc>
        <w:tc>
          <w:tcPr>
            <w:tcW w:w="893" w:type="pct"/>
            <w:shd w:val="clear" w:color="auto" w:fill="D9D9D9"/>
            <w:vAlign w:val="center"/>
          </w:tcPr>
          <w:p w14:paraId="782C96BE" w14:textId="77777777" w:rsidR="00346233" w:rsidRPr="004866D9" w:rsidRDefault="00346233" w:rsidP="003662F8">
            <w:pPr>
              <w:spacing w:after="0" w:line="240" w:lineRule="auto"/>
              <w:jc w:val="center"/>
              <w:rPr>
                <w:b/>
                <w:bCs/>
              </w:rPr>
            </w:pPr>
            <w:r w:rsidRPr="004866D9">
              <w:rPr>
                <w:b/>
                <w:bCs/>
              </w:rPr>
              <w:t>Efekty dział</w:t>
            </w:r>
            <w:r w:rsidR="00F805AD" w:rsidRPr="004866D9">
              <w:rPr>
                <w:b/>
                <w:bCs/>
              </w:rPr>
              <w:t xml:space="preserve">ań komunikacyjnych </w:t>
            </w:r>
            <w:r w:rsidRPr="004866D9">
              <w:rPr>
                <w:b/>
                <w:bCs/>
              </w:rPr>
              <w:t>(rezultat)</w:t>
            </w:r>
          </w:p>
        </w:tc>
      </w:tr>
      <w:tr w:rsidR="00F805AD" w:rsidRPr="004866D9" w14:paraId="7F4C4015" w14:textId="77777777" w:rsidTr="00F805AD">
        <w:trPr>
          <w:trHeight w:val="20"/>
          <w:jc w:val="right"/>
        </w:trPr>
        <w:tc>
          <w:tcPr>
            <w:tcW w:w="376" w:type="pct"/>
            <w:vMerge w:val="restart"/>
          </w:tcPr>
          <w:p w14:paraId="521E2F55" w14:textId="77777777" w:rsidR="00346233" w:rsidRPr="004866D9" w:rsidRDefault="004A4C37" w:rsidP="00F31630">
            <w:pPr>
              <w:spacing w:after="0" w:line="240" w:lineRule="auto"/>
              <w:jc w:val="both"/>
            </w:pPr>
            <w:r w:rsidRPr="004866D9">
              <w:t>I</w:t>
            </w:r>
            <w:r w:rsidR="00346233" w:rsidRPr="004866D9">
              <w:t>I poł.</w:t>
            </w:r>
          </w:p>
          <w:p w14:paraId="6B0AAF09" w14:textId="77777777" w:rsidR="00346233" w:rsidRPr="004866D9" w:rsidRDefault="00346233" w:rsidP="00F31630">
            <w:pPr>
              <w:spacing w:after="0" w:line="240" w:lineRule="auto"/>
              <w:jc w:val="both"/>
            </w:pPr>
            <w:r w:rsidRPr="004866D9">
              <w:t xml:space="preserve">2016 </w:t>
            </w:r>
          </w:p>
        </w:tc>
        <w:tc>
          <w:tcPr>
            <w:tcW w:w="738" w:type="pct"/>
            <w:vMerge w:val="restart"/>
          </w:tcPr>
          <w:p w14:paraId="13E9E056" w14:textId="77777777" w:rsidR="00346233" w:rsidRPr="004866D9" w:rsidRDefault="00346233" w:rsidP="000C4E49">
            <w:pPr>
              <w:spacing w:after="0" w:line="240" w:lineRule="auto"/>
              <w:jc w:val="both"/>
            </w:pPr>
            <w:r w:rsidRPr="004866D9">
              <w:t>Rozpowszechnianie informacji dot. nowego okresu programowania oraz nowej LSR 2014-2020</w:t>
            </w:r>
            <w:r w:rsidR="000C4E49" w:rsidRPr="004866D9">
              <w:t>.</w:t>
            </w:r>
          </w:p>
        </w:tc>
        <w:tc>
          <w:tcPr>
            <w:tcW w:w="857" w:type="pct"/>
            <w:vMerge w:val="restart"/>
          </w:tcPr>
          <w:p w14:paraId="0E5004A8" w14:textId="77777777" w:rsidR="00346233" w:rsidRPr="004866D9" w:rsidRDefault="00346233" w:rsidP="00F31630">
            <w:pPr>
              <w:spacing w:after="0" w:line="240" w:lineRule="auto"/>
              <w:jc w:val="both"/>
            </w:pPr>
            <w:r w:rsidRPr="004866D9">
              <w:t>Kampania informacyjna nt. głównych założeń LSR na lata 2014-2020</w:t>
            </w:r>
            <w:r w:rsidR="000C4E49" w:rsidRPr="004866D9">
              <w:t>.</w:t>
            </w:r>
            <w:r w:rsidRPr="004866D9">
              <w:t xml:space="preserve"> </w:t>
            </w:r>
          </w:p>
        </w:tc>
        <w:tc>
          <w:tcPr>
            <w:tcW w:w="740" w:type="pct"/>
            <w:vMerge w:val="restart"/>
          </w:tcPr>
          <w:p w14:paraId="2ECF6A76" w14:textId="77777777" w:rsidR="00346233" w:rsidRPr="004866D9" w:rsidRDefault="00346233" w:rsidP="00F31630">
            <w:pPr>
              <w:spacing w:after="0" w:line="240" w:lineRule="auto"/>
              <w:jc w:val="both"/>
            </w:pPr>
            <w:r w:rsidRPr="004866D9">
              <w:t>Ogół społeczeństwa, potencjalni beneficjenci, w tym rybacy i grupy defaworyzowane określone w LSR</w:t>
            </w:r>
            <w:r w:rsidR="000C4E49" w:rsidRPr="004866D9">
              <w:t>.</w:t>
            </w:r>
          </w:p>
        </w:tc>
        <w:tc>
          <w:tcPr>
            <w:tcW w:w="753" w:type="pct"/>
          </w:tcPr>
          <w:p w14:paraId="66340B01" w14:textId="77777777" w:rsidR="00346233" w:rsidRPr="004866D9" w:rsidRDefault="00346233" w:rsidP="00F31630">
            <w:pPr>
              <w:spacing w:after="0" w:line="240" w:lineRule="auto"/>
              <w:jc w:val="both"/>
            </w:pPr>
            <w:r w:rsidRPr="004866D9">
              <w:t>artykuł</w:t>
            </w:r>
            <w:r w:rsidR="000C4E49" w:rsidRPr="004866D9">
              <w:t>y</w:t>
            </w:r>
            <w:r w:rsidRPr="004866D9">
              <w:t xml:space="preserve"> w prasie lokalnej</w:t>
            </w:r>
          </w:p>
        </w:tc>
        <w:tc>
          <w:tcPr>
            <w:tcW w:w="643" w:type="pct"/>
          </w:tcPr>
          <w:p w14:paraId="759712E8" w14:textId="77777777" w:rsidR="00346233" w:rsidRPr="004866D9" w:rsidRDefault="00346233" w:rsidP="00F31630">
            <w:pPr>
              <w:spacing w:after="0" w:line="240" w:lineRule="auto"/>
              <w:jc w:val="both"/>
            </w:pPr>
            <w:r w:rsidRPr="004866D9">
              <w:t>1 artykuł (3 tys. - liczba osób do któryc</w:t>
            </w:r>
            <w:r w:rsidR="00F805AD" w:rsidRPr="004866D9">
              <w:t>h potencjalnie dotrze informacj</w:t>
            </w:r>
            <w:r w:rsidR="000C4E49" w:rsidRPr="004866D9">
              <w:t>a</w:t>
            </w:r>
            <w:r w:rsidRPr="004866D9">
              <w:t>)</w:t>
            </w:r>
          </w:p>
        </w:tc>
        <w:tc>
          <w:tcPr>
            <w:tcW w:w="893" w:type="pct"/>
            <w:vMerge w:val="restart"/>
          </w:tcPr>
          <w:p w14:paraId="3FBD3D8D" w14:textId="77777777" w:rsidR="00346233" w:rsidRPr="004866D9" w:rsidRDefault="00346233" w:rsidP="00F31630">
            <w:pPr>
              <w:spacing w:after="0" w:line="240" w:lineRule="auto"/>
              <w:jc w:val="both"/>
            </w:pPr>
            <w:r w:rsidRPr="004866D9">
              <w:t xml:space="preserve">Min 5 tys. osób uzyska ogólne </w:t>
            </w:r>
            <w:r w:rsidR="000C4E49" w:rsidRPr="004866D9">
              <w:t xml:space="preserve">informacje </w:t>
            </w:r>
            <w:r w:rsidRPr="004866D9">
              <w:t>o potencjalnych możliwościach korzystania ze wsparcia w LSR (nabędzie wiedzę)</w:t>
            </w:r>
          </w:p>
          <w:p w14:paraId="59EF1A05" w14:textId="77777777" w:rsidR="00346233" w:rsidRPr="004866D9" w:rsidRDefault="00346233" w:rsidP="00F31630">
            <w:pPr>
              <w:spacing w:after="0" w:line="240" w:lineRule="auto"/>
              <w:jc w:val="both"/>
            </w:pPr>
          </w:p>
          <w:p w14:paraId="44C61CD0" w14:textId="77777777" w:rsidR="00346233" w:rsidRPr="004866D9" w:rsidRDefault="00346233" w:rsidP="00F31630">
            <w:pPr>
              <w:spacing w:after="0" w:line="240" w:lineRule="auto"/>
              <w:jc w:val="both"/>
            </w:pPr>
            <w:r w:rsidRPr="004866D9">
              <w:t>80 osób uzyska szczegółowe informacje (nabędzie wiedzę)</w:t>
            </w:r>
            <w:r w:rsidR="000C4E49" w:rsidRPr="004866D9">
              <w:t>.</w:t>
            </w:r>
          </w:p>
        </w:tc>
      </w:tr>
      <w:tr w:rsidR="00F805AD" w:rsidRPr="004866D9" w14:paraId="0D097F17" w14:textId="77777777" w:rsidTr="00F805AD">
        <w:trPr>
          <w:trHeight w:val="20"/>
          <w:jc w:val="right"/>
        </w:trPr>
        <w:tc>
          <w:tcPr>
            <w:tcW w:w="376" w:type="pct"/>
            <w:vMerge/>
          </w:tcPr>
          <w:p w14:paraId="2B4374BE" w14:textId="77777777" w:rsidR="00346233" w:rsidRPr="004866D9" w:rsidRDefault="00346233" w:rsidP="00F31630">
            <w:pPr>
              <w:spacing w:after="0" w:line="240" w:lineRule="auto"/>
              <w:jc w:val="both"/>
            </w:pPr>
          </w:p>
        </w:tc>
        <w:tc>
          <w:tcPr>
            <w:tcW w:w="738" w:type="pct"/>
            <w:vMerge/>
          </w:tcPr>
          <w:p w14:paraId="55E27477" w14:textId="77777777" w:rsidR="00346233" w:rsidRPr="004866D9" w:rsidRDefault="00346233" w:rsidP="00F31630">
            <w:pPr>
              <w:spacing w:after="0" w:line="240" w:lineRule="auto"/>
              <w:jc w:val="both"/>
            </w:pPr>
          </w:p>
        </w:tc>
        <w:tc>
          <w:tcPr>
            <w:tcW w:w="857" w:type="pct"/>
            <w:vMerge/>
          </w:tcPr>
          <w:p w14:paraId="6B9AD218" w14:textId="77777777" w:rsidR="00346233" w:rsidRPr="004866D9" w:rsidRDefault="00346233" w:rsidP="00F31630">
            <w:pPr>
              <w:spacing w:after="0" w:line="240" w:lineRule="auto"/>
              <w:jc w:val="both"/>
            </w:pPr>
          </w:p>
        </w:tc>
        <w:tc>
          <w:tcPr>
            <w:tcW w:w="740" w:type="pct"/>
            <w:vMerge/>
          </w:tcPr>
          <w:p w14:paraId="2D7ACCE5" w14:textId="77777777" w:rsidR="00346233" w:rsidRPr="004866D9" w:rsidRDefault="00346233" w:rsidP="00F31630">
            <w:pPr>
              <w:spacing w:after="0" w:line="240" w:lineRule="auto"/>
              <w:jc w:val="both"/>
            </w:pPr>
          </w:p>
        </w:tc>
        <w:tc>
          <w:tcPr>
            <w:tcW w:w="753" w:type="pct"/>
          </w:tcPr>
          <w:p w14:paraId="5B132F80" w14:textId="77777777" w:rsidR="00346233" w:rsidRPr="004866D9" w:rsidRDefault="00346233" w:rsidP="00F31630">
            <w:pPr>
              <w:spacing w:after="0" w:line="240" w:lineRule="auto"/>
              <w:jc w:val="both"/>
            </w:pPr>
            <w:r w:rsidRPr="004866D9">
              <w:t>ogłoszenia w siedzibach instytucji publicznych (urzędy, GOK, PUP, inne)</w:t>
            </w:r>
          </w:p>
        </w:tc>
        <w:tc>
          <w:tcPr>
            <w:tcW w:w="643" w:type="pct"/>
          </w:tcPr>
          <w:p w14:paraId="0A123831" w14:textId="77777777" w:rsidR="00346233" w:rsidRPr="004866D9" w:rsidRDefault="00346233" w:rsidP="00F31630">
            <w:pPr>
              <w:spacing w:after="0" w:line="240" w:lineRule="auto"/>
              <w:jc w:val="both"/>
            </w:pPr>
            <w:r w:rsidRPr="004866D9">
              <w:t>Min</w:t>
            </w:r>
            <w:r w:rsidR="000C4E49" w:rsidRPr="004866D9">
              <w:t>.</w:t>
            </w:r>
            <w:r w:rsidRPr="004866D9">
              <w:t xml:space="preserve"> 8 miejsc</w:t>
            </w:r>
          </w:p>
        </w:tc>
        <w:tc>
          <w:tcPr>
            <w:tcW w:w="893" w:type="pct"/>
            <w:vMerge/>
          </w:tcPr>
          <w:p w14:paraId="7802587C" w14:textId="77777777" w:rsidR="00346233" w:rsidRPr="004866D9" w:rsidRDefault="00346233" w:rsidP="00F31630">
            <w:pPr>
              <w:spacing w:after="0" w:line="240" w:lineRule="auto"/>
              <w:jc w:val="both"/>
            </w:pPr>
          </w:p>
        </w:tc>
      </w:tr>
      <w:tr w:rsidR="00F805AD" w:rsidRPr="004866D9" w14:paraId="25044BBC" w14:textId="77777777" w:rsidTr="00F805AD">
        <w:trPr>
          <w:trHeight w:val="20"/>
          <w:jc w:val="right"/>
        </w:trPr>
        <w:tc>
          <w:tcPr>
            <w:tcW w:w="376" w:type="pct"/>
            <w:vMerge/>
          </w:tcPr>
          <w:p w14:paraId="405D5A84" w14:textId="77777777" w:rsidR="00346233" w:rsidRPr="004866D9" w:rsidRDefault="00346233" w:rsidP="00F31630">
            <w:pPr>
              <w:spacing w:after="0" w:line="240" w:lineRule="auto"/>
              <w:jc w:val="both"/>
            </w:pPr>
          </w:p>
        </w:tc>
        <w:tc>
          <w:tcPr>
            <w:tcW w:w="738" w:type="pct"/>
            <w:vMerge/>
          </w:tcPr>
          <w:p w14:paraId="58664687" w14:textId="77777777" w:rsidR="00346233" w:rsidRPr="004866D9" w:rsidRDefault="00346233" w:rsidP="00F31630">
            <w:pPr>
              <w:spacing w:after="0" w:line="240" w:lineRule="auto"/>
              <w:jc w:val="both"/>
            </w:pPr>
          </w:p>
        </w:tc>
        <w:tc>
          <w:tcPr>
            <w:tcW w:w="857" w:type="pct"/>
            <w:vMerge/>
          </w:tcPr>
          <w:p w14:paraId="66AC9B4E" w14:textId="77777777" w:rsidR="00346233" w:rsidRPr="004866D9" w:rsidRDefault="00346233" w:rsidP="00F31630">
            <w:pPr>
              <w:spacing w:after="0" w:line="240" w:lineRule="auto"/>
              <w:jc w:val="both"/>
            </w:pPr>
          </w:p>
        </w:tc>
        <w:tc>
          <w:tcPr>
            <w:tcW w:w="740" w:type="pct"/>
            <w:vMerge/>
          </w:tcPr>
          <w:p w14:paraId="06CEFF9E" w14:textId="77777777" w:rsidR="00346233" w:rsidRPr="004866D9" w:rsidRDefault="00346233" w:rsidP="00F31630">
            <w:pPr>
              <w:spacing w:after="0" w:line="240" w:lineRule="auto"/>
              <w:jc w:val="both"/>
            </w:pPr>
          </w:p>
        </w:tc>
        <w:tc>
          <w:tcPr>
            <w:tcW w:w="753" w:type="pct"/>
          </w:tcPr>
          <w:p w14:paraId="4E3102AD" w14:textId="77777777" w:rsidR="00346233" w:rsidRPr="004866D9" w:rsidRDefault="00346233" w:rsidP="00F31630">
            <w:pPr>
              <w:spacing w:after="0" w:line="240" w:lineRule="auto"/>
              <w:jc w:val="both"/>
            </w:pPr>
            <w:r w:rsidRPr="004866D9">
              <w:t>artykuł na stronach internetowych oraz portalach społecznościowych</w:t>
            </w:r>
          </w:p>
        </w:tc>
        <w:tc>
          <w:tcPr>
            <w:tcW w:w="643" w:type="pct"/>
          </w:tcPr>
          <w:p w14:paraId="49407C1E" w14:textId="77777777" w:rsidR="00346233" w:rsidRPr="004866D9" w:rsidRDefault="00346233" w:rsidP="00F31630">
            <w:pPr>
              <w:spacing w:after="0" w:line="240" w:lineRule="auto"/>
              <w:jc w:val="both"/>
            </w:pPr>
            <w:r w:rsidRPr="004866D9">
              <w:t>Min</w:t>
            </w:r>
            <w:r w:rsidR="00610097" w:rsidRPr="004866D9">
              <w:t>.</w:t>
            </w:r>
            <w:r w:rsidRPr="004866D9">
              <w:t xml:space="preserve"> 10  różnych stron i portali</w:t>
            </w:r>
          </w:p>
        </w:tc>
        <w:tc>
          <w:tcPr>
            <w:tcW w:w="893" w:type="pct"/>
            <w:vMerge/>
          </w:tcPr>
          <w:p w14:paraId="49E6597F" w14:textId="77777777" w:rsidR="00346233" w:rsidRPr="004866D9" w:rsidRDefault="00346233" w:rsidP="00F31630">
            <w:pPr>
              <w:spacing w:after="0" w:line="240" w:lineRule="auto"/>
              <w:jc w:val="both"/>
            </w:pPr>
          </w:p>
        </w:tc>
      </w:tr>
      <w:tr w:rsidR="00F805AD" w:rsidRPr="004866D9" w14:paraId="06F565F3" w14:textId="77777777" w:rsidTr="00F805AD">
        <w:trPr>
          <w:trHeight w:val="20"/>
          <w:jc w:val="right"/>
        </w:trPr>
        <w:tc>
          <w:tcPr>
            <w:tcW w:w="376" w:type="pct"/>
            <w:vMerge/>
          </w:tcPr>
          <w:p w14:paraId="30DA22AC" w14:textId="77777777" w:rsidR="00346233" w:rsidRPr="004866D9" w:rsidRDefault="00346233" w:rsidP="00F31630">
            <w:pPr>
              <w:spacing w:after="0" w:line="240" w:lineRule="auto"/>
              <w:jc w:val="both"/>
            </w:pPr>
          </w:p>
        </w:tc>
        <w:tc>
          <w:tcPr>
            <w:tcW w:w="738" w:type="pct"/>
            <w:vMerge/>
          </w:tcPr>
          <w:p w14:paraId="3B70DCE1" w14:textId="77777777" w:rsidR="00346233" w:rsidRPr="004866D9" w:rsidRDefault="00346233" w:rsidP="00F31630">
            <w:pPr>
              <w:spacing w:after="0" w:line="240" w:lineRule="auto"/>
              <w:jc w:val="both"/>
            </w:pPr>
          </w:p>
        </w:tc>
        <w:tc>
          <w:tcPr>
            <w:tcW w:w="857" w:type="pct"/>
            <w:vMerge/>
          </w:tcPr>
          <w:p w14:paraId="73D666A5" w14:textId="77777777" w:rsidR="00346233" w:rsidRPr="004866D9" w:rsidRDefault="00346233" w:rsidP="00F31630">
            <w:pPr>
              <w:spacing w:after="0" w:line="240" w:lineRule="auto"/>
              <w:jc w:val="both"/>
            </w:pPr>
          </w:p>
        </w:tc>
        <w:tc>
          <w:tcPr>
            <w:tcW w:w="740" w:type="pct"/>
            <w:vMerge/>
          </w:tcPr>
          <w:p w14:paraId="032CD004" w14:textId="77777777" w:rsidR="00346233" w:rsidRPr="004866D9" w:rsidRDefault="00346233" w:rsidP="00F31630">
            <w:pPr>
              <w:spacing w:after="0" w:line="240" w:lineRule="auto"/>
              <w:jc w:val="both"/>
            </w:pPr>
          </w:p>
        </w:tc>
        <w:tc>
          <w:tcPr>
            <w:tcW w:w="753" w:type="pct"/>
          </w:tcPr>
          <w:p w14:paraId="6934D788" w14:textId="77777777" w:rsidR="00346233" w:rsidRPr="004866D9" w:rsidRDefault="00346233" w:rsidP="004B16CB">
            <w:pPr>
              <w:spacing w:after="0" w:line="240" w:lineRule="auto"/>
              <w:jc w:val="both"/>
            </w:pPr>
            <w:r w:rsidRPr="004866D9">
              <w:t>publikacja LGD – ulotka informacyjna - skrót LSR i kryteria wyboru</w:t>
            </w:r>
          </w:p>
        </w:tc>
        <w:tc>
          <w:tcPr>
            <w:tcW w:w="643" w:type="pct"/>
          </w:tcPr>
          <w:p w14:paraId="2B3D7173" w14:textId="77777777" w:rsidR="00346233" w:rsidRPr="004866D9" w:rsidRDefault="00346233" w:rsidP="004B16CB">
            <w:pPr>
              <w:spacing w:after="0" w:line="240" w:lineRule="auto"/>
              <w:jc w:val="both"/>
            </w:pPr>
            <w:r w:rsidRPr="004866D9">
              <w:t xml:space="preserve">1 tys. szt. </w:t>
            </w:r>
            <w:r w:rsidR="004B16CB" w:rsidRPr="004866D9">
              <w:t>U</w:t>
            </w:r>
            <w:r w:rsidRPr="004866D9">
              <w:t>lotki informacyjnej</w:t>
            </w:r>
          </w:p>
        </w:tc>
        <w:tc>
          <w:tcPr>
            <w:tcW w:w="893" w:type="pct"/>
            <w:vMerge/>
          </w:tcPr>
          <w:p w14:paraId="6F36089D" w14:textId="77777777" w:rsidR="00346233" w:rsidRPr="004866D9" w:rsidRDefault="00346233" w:rsidP="00F31630">
            <w:pPr>
              <w:spacing w:after="0" w:line="240" w:lineRule="auto"/>
              <w:jc w:val="both"/>
            </w:pPr>
          </w:p>
        </w:tc>
      </w:tr>
      <w:tr w:rsidR="00F805AD" w:rsidRPr="004866D9" w14:paraId="5246B84F" w14:textId="77777777" w:rsidTr="00F805AD">
        <w:trPr>
          <w:trHeight w:val="20"/>
          <w:jc w:val="right"/>
        </w:trPr>
        <w:tc>
          <w:tcPr>
            <w:tcW w:w="376" w:type="pct"/>
            <w:vMerge/>
          </w:tcPr>
          <w:p w14:paraId="0F54D8F2" w14:textId="77777777" w:rsidR="00346233" w:rsidRPr="004866D9" w:rsidRDefault="00346233" w:rsidP="00F31630">
            <w:pPr>
              <w:spacing w:after="0" w:line="240" w:lineRule="auto"/>
              <w:jc w:val="both"/>
            </w:pPr>
          </w:p>
        </w:tc>
        <w:tc>
          <w:tcPr>
            <w:tcW w:w="738" w:type="pct"/>
            <w:vMerge/>
          </w:tcPr>
          <w:p w14:paraId="45138232" w14:textId="77777777" w:rsidR="00346233" w:rsidRPr="004866D9" w:rsidRDefault="00346233" w:rsidP="00F31630">
            <w:pPr>
              <w:spacing w:after="0" w:line="240" w:lineRule="auto"/>
              <w:jc w:val="both"/>
            </w:pPr>
          </w:p>
        </w:tc>
        <w:tc>
          <w:tcPr>
            <w:tcW w:w="857" w:type="pct"/>
            <w:vMerge/>
          </w:tcPr>
          <w:p w14:paraId="1876A08B" w14:textId="77777777" w:rsidR="00346233" w:rsidRPr="004866D9" w:rsidRDefault="00346233" w:rsidP="00F31630">
            <w:pPr>
              <w:spacing w:after="0" w:line="240" w:lineRule="auto"/>
              <w:jc w:val="both"/>
            </w:pPr>
          </w:p>
        </w:tc>
        <w:tc>
          <w:tcPr>
            <w:tcW w:w="740" w:type="pct"/>
            <w:vMerge/>
          </w:tcPr>
          <w:p w14:paraId="19F9A8F3" w14:textId="77777777" w:rsidR="00346233" w:rsidRPr="004866D9" w:rsidRDefault="00346233" w:rsidP="00F31630">
            <w:pPr>
              <w:spacing w:after="0" w:line="240" w:lineRule="auto"/>
              <w:jc w:val="both"/>
            </w:pPr>
          </w:p>
        </w:tc>
        <w:tc>
          <w:tcPr>
            <w:tcW w:w="753" w:type="pct"/>
          </w:tcPr>
          <w:p w14:paraId="19D32B73" w14:textId="77777777" w:rsidR="00346233" w:rsidRPr="004866D9" w:rsidRDefault="001A459C" w:rsidP="00F31630">
            <w:pPr>
              <w:spacing w:after="0" w:line="240" w:lineRule="auto"/>
              <w:jc w:val="both"/>
            </w:pPr>
            <w:r w:rsidRPr="004866D9">
              <w:t>S</w:t>
            </w:r>
            <w:r w:rsidR="00346233" w:rsidRPr="004866D9">
              <w:t>potkania</w:t>
            </w:r>
          </w:p>
        </w:tc>
        <w:tc>
          <w:tcPr>
            <w:tcW w:w="643" w:type="pct"/>
          </w:tcPr>
          <w:p w14:paraId="5536A4F5" w14:textId="77777777" w:rsidR="00346233" w:rsidRPr="004866D9" w:rsidRDefault="00346233" w:rsidP="00F31630">
            <w:pPr>
              <w:spacing w:after="0" w:line="240" w:lineRule="auto"/>
              <w:jc w:val="both"/>
            </w:pPr>
            <w:r w:rsidRPr="004866D9">
              <w:t>8 spotkań (po jednym w każdej gminie)</w:t>
            </w:r>
          </w:p>
          <w:p w14:paraId="2C631E1A" w14:textId="77777777" w:rsidR="00346233" w:rsidRPr="004866D9" w:rsidRDefault="00346233" w:rsidP="00F31630">
            <w:pPr>
              <w:spacing w:after="0" w:line="240" w:lineRule="auto"/>
              <w:jc w:val="both"/>
            </w:pPr>
            <w:r w:rsidRPr="004866D9">
              <w:t>80 osób</w:t>
            </w:r>
          </w:p>
        </w:tc>
        <w:tc>
          <w:tcPr>
            <w:tcW w:w="893" w:type="pct"/>
            <w:vMerge/>
          </w:tcPr>
          <w:p w14:paraId="71868FC7" w14:textId="77777777" w:rsidR="00346233" w:rsidRPr="004866D9" w:rsidRDefault="00346233" w:rsidP="00F31630">
            <w:pPr>
              <w:spacing w:after="0" w:line="240" w:lineRule="auto"/>
              <w:jc w:val="both"/>
            </w:pPr>
          </w:p>
        </w:tc>
      </w:tr>
      <w:tr w:rsidR="00F805AD" w:rsidRPr="004866D9" w14:paraId="0955579E" w14:textId="77777777" w:rsidTr="00F805AD">
        <w:trPr>
          <w:trHeight w:val="20"/>
          <w:jc w:val="right"/>
        </w:trPr>
        <w:tc>
          <w:tcPr>
            <w:tcW w:w="376" w:type="pct"/>
            <w:vMerge/>
          </w:tcPr>
          <w:p w14:paraId="7E1981A4" w14:textId="77777777" w:rsidR="00346233" w:rsidRPr="004866D9" w:rsidRDefault="00346233" w:rsidP="00F31630">
            <w:pPr>
              <w:spacing w:after="0" w:line="240" w:lineRule="auto"/>
              <w:jc w:val="both"/>
            </w:pPr>
          </w:p>
        </w:tc>
        <w:tc>
          <w:tcPr>
            <w:tcW w:w="738" w:type="pct"/>
            <w:vMerge/>
          </w:tcPr>
          <w:p w14:paraId="338F73B4" w14:textId="77777777" w:rsidR="00346233" w:rsidRPr="004866D9" w:rsidRDefault="00346233" w:rsidP="00F31630">
            <w:pPr>
              <w:spacing w:after="0" w:line="240" w:lineRule="auto"/>
              <w:jc w:val="both"/>
            </w:pPr>
          </w:p>
        </w:tc>
        <w:tc>
          <w:tcPr>
            <w:tcW w:w="857" w:type="pct"/>
            <w:vMerge/>
          </w:tcPr>
          <w:p w14:paraId="21569570" w14:textId="77777777" w:rsidR="00346233" w:rsidRPr="004866D9" w:rsidRDefault="00346233" w:rsidP="00F31630">
            <w:pPr>
              <w:spacing w:after="0" w:line="240" w:lineRule="auto"/>
              <w:jc w:val="both"/>
            </w:pPr>
          </w:p>
        </w:tc>
        <w:tc>
          <w:tcPr>
            <w:tcW w:w="740" w:type="pct"/>
            <w:vMerge/>
          </w:tcPr>
          <w:p w14:paraId="11AFA363" w14:textId="77777777" w:rsidR="00346233" w:rsidRPr="004866D9" w:rsidRDefault="00346233" w:rsidP="00F31630">
            <w:pPr>
              <w:spacing w:after="0" w:line="240" w:lineRule="auto"/>
              <w:jc w:val="both"/>
            </w:pPr>
          </w:p>
        </w:tc>
        <w:tc>
          <w:tcPr>
            <w:tcW w:w="753" w:type="pct"/>
          </w:tcPr>
          <w:p w14:paraId="1A1BBB33" w14:textId="77777777" w:rsidR="00346233" w:rsidRPr="004866D9" w:rsidRDefault="00346233" w:rsidP="00F31630">
            <w:pPr>
              <w:spacing w:after="0" w:line="240" w:lineRule="auto"/>
              <w:jc w:val="both"/>
            </w:pPr>
            <w:r w:rsidRPr="004866D9">
              <w:t xml:space="preserve">telebim kampania </w:t>
            </w:r>
          </w:p>
        </w:tc>
        <w:tc>
          <w:tcPr>
            <w:tcW w:w="643" w:type="pct"/>
          </w:tcPr>
          <w:p w14:paraId="34E949C7" w14:textId="77777777" w:rsidR="00346233" w:rsidRPr="004866D9" w:rsidRDefault="00610097" w:rsidP="00F31630">
            <w:pPr>
              <w:spacing w:after="0" w:line="240" w:lineRule="auto"/>
              <w:jc w:val="both"/>
            </w:pPr>
            <w:r w:rsidRPr="004866D9">
              <w:t>M</w:t>
            </w:r>
            <w:r w:rsidR="00346233" w:rsidRPr="004866D9">
              <w:t>in</w:t>
            </w:r>
            <w:r w:rsidRPr="004866D9">
              <w:t>.</w:t>
            </w:r>
            <w:r w:rsidR="00346233" w:rsidRPr="004866D9">
              <w:t xml:space="preserve"> 200 wyświetleń dziennie o możliwości skorzystania z dotacji </w:t>
            </w:r>
          </w:p>
        </w:tc>
        <w:tc>
          <w:tcPr>
            <w:tcW w:w="893" w:type="pct"/>
            <w:vMerge/>
          </w:tcPr>
          <w:p w14:paraId="74C01E3F" w14:textId="77777777" w:rsidR="00346233" w:rsidRPr="004866D9" w:rsidRDefault="00346233" w:rsidP="00F31630">
            <w:pPr>
              <w:spacing w:after="0" w:line="240" w:lineRule="auto"/>
              <w:jc w:val="both"/>
            </w:pPr>
          </w:p>
        </w:tc>
      </w:tr>
      <w:tr w:rsidR="00F805AD" w:rsidRPr="004866D9" w14:paraId="06EFDDBF" w14:textId="77777777" w:rsidTr="00F805AD">
        <w:trPr>
          <w:trHeight w:val="20"/>
          <w:jc w:val="right"/>
        </w:trPr>
        <w:tc>
          <w:tcPr>
            <w:tcW w:w="376" w:type="pct"/>
            <w:vMerge/>
          </w:tcPr>
          <w:p w14:paraId="2A0EFE46" w14:textId="77777777" w:rsidR="00346233" w:rsidRPr="004866D9" w:rsidRDefault="00346233" w:rsidP="00F31630">
            <w:pPr>
              <w:spacing w:after="0" w:line="240" w:lineRule="auto"/>
              <w:jc w:val="both"/>
            </w:pPr>
          </w:p>
        </w:tc>
        <w:tc>
          <w:tcPr>
            <w:tcW w:w="738" w:type="pct"/>
            <w:vMerge/>
          </w:tcPr>
          <w:p w14:paraId="1C3D8DE9" w14:textId="77777777" w:rsidR="00346233" w:rsidRPr="004866D9" w:rsidRDefault="00346233" w:rsidP="00F31630">
            <w:pPr>
              <w:spacing w:after="0" w:line="240" w:lineRule="auto"/>
              <w:jc w:val="both"/>
            </w:pPr>
          </w:p>
        </w:tc>
        <w:tc>
          <w:tcPr>
            <w:tcW w:w="857" w:type="pct"/>
            <w:vMerge/>
          </w:tcPr>
          <w:p w14:paraId="0079EC41" w14:textId="77777777" w:rsidR="00346233" w:rsidRPr="004866D9" w:rsidRDefault="00346233" w:rsidP="00F31630">
            <w:pPr>
              <w:spacing w:after="0" w:line="240" w:lineRule="auto"/>
              <w:jc w:val="both"/>
            </w:pPr>
          </w:p>
        </w:tc>
        <w:tc>
          <w:tcPr>
            <w:tcW w:w="740" w:type="pct"/>
            <w:vMerge/>
          </w:tcPr>
          <w:p w14:paraId="60692D76" w14:textId="77777777" w:rsidR="00346233" w:rsidRPr="004866D9" w:rsidRDefault="00346233" w:rsidP="00F31630">
            <w:pPr>
              <w:spacing w:after="0" w:line="240" w:lineRule="auto"/>
              <w:jc w:val="both"/>
            </w:pPr>
          </w:p>
        </w:tc>
        <w:tc>
          <w:tcPr>
            <w:tcW w:w="753" w:type="pct"/>
          </w:tcPr>
          <w:p w14:paraId="3E01FC62" w14:textId="77777777" w:rsidR="00346233" w:rsidRPr="004866D9" w:rsidRDefault="002771D4" w:rsidP="00F31630">
            <w:pPr>
              <w:spacing w:after="0" w:line="240" w:lineRule="auto"/>
              <w:jc w:val="both"/>
            </w:pPr>
            <w:r w:rsidRPr="004866D9">
              <w:t>P</w:t>
            </w:r>
            <w:r w:rsidR="00346233" w:rsidRPr="004866D9">
              <w:t>lakat</w:t>
            </w:r>
          </w:p>
        </w:tc>
        <w:tc>
          <w:tcPr>
            <w:tcW w:w="643" w:type="pct"/>
          </w:tcPr>
          <w:p w14:paraId="6D3C0BD9" w14:textId="77777777" w:rsidR="00346233" w:rsidRPr="004866D9" w:rsidRDefault="00346233" w:rsidP="00F31630">
            <w:pPr>
              <w:spacing w:after="0" w:line="240" w:lineRule="auto"/>
              <w:jc w:val="both"/>
            </w:pPr>
            <w:r w:rsidRPr="004866D9">
              <w:t>100 szt.</w:t>
            </w:r>
          </w:p>
        </w:tc>
        <w:tc>
          <w:tcPr>
            <w:tcW w:w="893" w:type="pct"/>
            <w:vMerge/>
          </w:tcPr>
          <w:p w14:paraId="339F7247" w14:textId="77777777" w:rsidR="00346233" w:rsidRPr="004866D9" w:rsidRDefault="00346233" w:rsidP="00F31630">
            <w:pPr>
              <w:spacing w:after="0" w:line="240" w:lineRule="auto"/>
              <w:jc w:val="both"/>
            </w:pPr>
          </w:p>
        </w:tc>
      </w:tr>
      <w:tr w:rsidR="00F805AD" w:rsidRPr="004866D9" w14:paraId="04489B0F" w14:textId="77777777" w:rsidTr="00F805AD">
        <w:trPr>
          <w:trHeight w:val="708"/>
          <w:jc w:val="right"/>
        </w:trPr>
        <w:tc>
          <w:tcPr>
            <w:tcW w:w="376" w:type="pct"/>
            <w:vMerge w:val="restart"/>
          </w:tcPr>
          <w:p w14:paraId="3B1A9498" w14:textId="77777777" w:rsidR="00346233" w:rsidRPr="004866D9" w:rsidRDefault="00346233" w:rsidP="00F31630">
            <w:pPr>
              <w:spacing w:after="0" w:line="240" w:lineRule="auto"/>
              <w:jc w:val="both"/>
            </w:pPr>
            <w:r w:rsidRPr="004866D9">
              <w:t>II/2016 - I/201</w:t>
            </w:r>
            <w:r w:rsidR="008445E3" w:rsidRPr="004866D9">
              <w:t>7</w:t>
            </w:r>
          </w:p>
        </w:tc>
        <w:tc>
          <w:tcPr>
            <w:tcW w:w="738" w:type="pct"/>
            <w:vMerge w:val="restart"/>
          </w:tcPr>
          <w:p w14:paraId="05C36B81" w14:textId="77777777" w:rsidR="00346233" w:rsidRPr="004866D9" w:rsidRDefault="00346233" w:rsidP="00610097">
            <w:pPr>
              <w:spacing w:after="0" w:line="240" w:lineRule="auto"/>
              <w:jc w:val="both"/>
            </w:pPr>
            <w:r w:rsidRPr="004866D9">
              <w:t xml:space="preserve">Poinformowanie potencjalnych wnioskodawców o głównych </w:t>
            </w:r>
            <w:r w:rsidRPr="004866D9">
              <w:lastRenderedPageBreak/>
              <w:t xml:space="preserve">zasadach dot. sporządzania wniosków do LGD, w tym o celach, przedsięwzięciach i kryteriach oceny używanych przez Radę LGD </w:t>
            </w:r>
          </w:p>
        </w:tc>
        <w:tc>
          <w:tcPr>
            <w:tcW w:w="857" w:type="pct"/>
            <w:vMerge w:val="restart"/>
          </w:tcPr>
          <w:p w14:paraId="34FFF700" w14:textId="77777777" w:rsidR="00346233" w:rsidRPr="004866D9" w:rsidRDefault="00346233" w:rsidP="00F31630">
            <w:pPr>
              <w:spacing w:after="0" w:line="240" w:lineRule="auto"/>
              <w:jc w:val="both"/>
            </w:pPr>
            <w:r w:rsidRPr="004866D9">
              <w:lastRenderedPageBreak/>
              <w:t xml:space="preserve">Cykl spotkań przez każdym z naborów nt. zasad sporządzania wniosków i sposobu </w:t>
            </w:r>
            <w:r w:rsidRPr="004866D9">
              <w:lastRenderedPageBreak/>
              <w:t xml:space="preserve">wyboru projektów przez Radę LGD </w:t>
            </w:r>
          </w:p>
          <w:p w14:paraId="5AB38B3F" w14:textId="77777777" w:rsidR="00346233" w:rsidRPr="004866D9" w:rsidRDefault="00346233" w:rsidP="00F31630">
            <w:pPr>
              <w:spacing w:after="0" w:line="240" w:lineRule="auto"/>
              <w:jc w:val="both"/>
            </w:pPr>
            <w:r w:rsidRPr="004866D9">
              <w:t>Cykl realizowany od II/2016 do I/201</w:t>
            </w:r>
            <w:r w:rsidR="002B4893" w:rsidRPr="004866D9">
              <w:t>7</w:t>
            </w:r>
            <w:r w:rsidR="00730D60" w:rsidRPr="004866D9">
              <w:t>,</w:t>
            </w:r>
            <w:r w:rsidRPr="004866D9">
              <w:t xml:space="preserve"> łącznie </w:t>
            </w:r>
          </w:p>
          <w:p w14:paraId="34F1DE55" w14:textId="77777777" w:rsidR="00346233" w:rsidRPr="004866D9" w:rsidRDefault="002B4893" w:rsidP="0045009C">
            <w:r w:rsidRPr="004866D9">
              <w:t>3</w:t>
            </w:r>
            <w:r w:rsidR="00346233" w:rsidRPr="004866D9">
              <w:t xml:space="preserve"> cykl</w:t>
            </w:r>
            <w:r w:rsidRPr="004866D9">
              <w:t>e</w:t>
            </w:r>
            <w:r w:rsidR="00346233" w:rsidRPr="004866D9">
              <w:t xml:space="preserve"> </w:t>
            </w:r>
          </w:p>
        </w:tc>
        <w:tc>
          <w:tcPr>
            <w:tcW w:w="740" w:type="pct"/>
            <w:vMerge w:val="restart"/>
          </w:tcPr>
          <w:p w14:paraId="3DEB32AE" w14:textId="77777777" w:rsidR="00346233" w:rsidRPr="004866D9" w:rsidRDefault="00346233" w:rsidP="00F31630">
            <w:pPr>
              <w:spacing w:after="0" w:line="240" w:lineRule="auto"/>
              <w:jc w:val="both"/>
            </w:pPr>
            <w:r w:rsidRPr="004866D9">
              <w:lastRenderedPageBreak/>
              <w:t xml:space="preserve">potencjalni beneficjenci, </w:t>
            </w:r>
          </w:p>
          <w:p w14:paraId="030401D9" w14:textId="77777777" w:rsidR="00346233" w:rsidRPr="004866D9" w:rsidRDefault="00346233" w:rsidP="00F31630">
            <w:pPr>
              <w:spacing w:after="0" w:line="240" w:lineRule="auto"/>
              <w:jc w:val="both"/>
            </w:pPr>
            <w:r w:rsidRPr="004866D9">
              <w:t xml:space="preserve">w szczególności  rybacy przedsiębiorcy, </w:t>
            </w:r>
            <w:r w:rsidRPr="004866D9">
              <w:lastRenderedPageBreak/>
              <w:t>organizacje pozarządowe i mieszkańcy obszaru, w tym grupy defaworyzowane określone w LSR</w:t>
            </w:r>
          </w:p>
        </w:tc>
        <w:tc>
          <w:tcPr>
            <w:tcW w:w="753" w:type="pct"/>
          </w:tcPr>
          <w:p w14:paraId="4BC7A3FE" w14:textId="77777777" w:rsidR="00346233" w:rsidRPr="004866D9" w:rsidRDefault="00EA2252" w:rsidP="000B2686">
            <w:pPr>
              <w:spacing w:after="0" w:line="240" w:lineRule="auto"/>
              <w:jc w:val="both"/>
            </w:pPr>
            <w:r w:rsidRPr="004866D9">
              <w:lastRenderedPageBreak/>
              <w:t>S</w:t>
            </w:r>
            <w:r w:rsidR="00346233" w:rsidRPr="004866D9">
              <w:t>potkania</w:t>
            </w:r>
            <w:r w:rsidRPr="004866D9">
              <w:t xml:space="preserve"> </w:t>
            </w:r>
            <w:r w:rsidR="00346233" w:rsidRPr="004866D9">
              <w:t>, warsztaty tematyczne dot. celów LSR i kryteriów wyboru</w:t>
            </w:r>
          </w:p>
        </w:tc>
        <w:tc>
          <w:tcPr>
            <w:tcW w:w="643" w:type="pct"/>
          </w:tcPr>
          <w:p w14:paraId="44EB3007" w14:textId="77777777" w:rsidR="00346233" w:rsidRPr="004866D9" w:rsidRDefault="00346233" w:rsidP="00F31630">
            <w:pPr>
              <w:spacing w:after="0" w:line="240" w:lineRule="auto"/>
              <w:jc w:val="both"/>
            </w:pPr>
            <w:r w:rsidRPr="004866D9">
              <w:t>8 spotkań (po jednym w każdej gminie)</w:t>
            </w:r>
            <w:r w:rsidR="00AD415B" w:rsidRPr="004866D9">
              <w:t xml:space="preserve"> lub spotkania dedykowane dla </w:t>
            </w:r>
            <w:r w:rsidR="00AD415B" w:rsidRPr="004866D9">
              <w:lastRenderedPageBreak/>
              <w:t>określonej grupy odbiorców z każdej gminy</w:t>
            </w:r>
          </w:p>
          <w:p w14:paraId="0D9E447A" w14:textId="77777777" w:rsidR="00346233" w:rsidRPr="004866D9" w:rsidRDefault="00346233" w:rsidP="00B47579">
            <w:pPr>
              <w:spacing w:after="0" w:line="240" w:lineRule="auto"/>
              <w:jc w:val="both"/>
            </w:pPr>
            <w:r w:rsidRPr="004866D9">
              <w:t xml:space="preserve">80 osób </w:t>
            </w:r>
          </w:p>
        </w:tc>
        <w:tc>
          <w:tcPr>
            <w:tcW w:w="893" w:type="pct"/>
            <w:vMerge w:val="restart"/>
          </w:tcPr>
          <w:p w14:paraId="0BB5BE30" w14:textId="77777777" w:rsidR="00B47579" w:rsidRPr="004866D9" w:rsidRDefault="00346233" w:rsidP="00153427">
            <w:pPr>
              <w:spacing w:after="0" w:line="240" w:lineRule="auto"/>
              <w:jc w:val="both"/>
            </w:pPr>
            <w:r w:rsidRPr="004866D9">
              <w:lastRenderedPageBreak/>
              <w:t xml:space="preserve">W ramach cyklu 140 osób/ łącznie 4 x140 = 560 osób uzyska szczegółowe informacje (nabędzie </w:t>
            </w:r>
            <w:r w:rsidRPr="004866D9">
              <w:lastRenderedPageBreak/>
              <w:t>wiedzę) dot. celów i kryteriów wyboru operacji w ramach LSR</w:t>
            </w:r>
            <w:r w:rsidR="00730D60" w:rsidRPr="004866D9">
              <w:t>.</w:t>
            </w:r>
          </w:p>
          <w:p w14:paraId="564DDDF3" w14:textId="77777777" w:rsidR="00346233" w:rsidRPr="004866D9" w:rsidRDefault="00346233" w:rsidP="00153427">
            <w:pPr>
              <w:spacing w:after="0" w:line="240" w:lineRule="auto"/>
              <w:jc w:val="both"/>
            </w:pPr>
          </w:p>
        </w:tc>
      </w:tr>
      <w:tr w:rsidR="00F805AD" w:rsidRPr="004866D9" w14:paraId="04100D99" w14:textId="77777777" w:rsidTr="00F805AD">
        <w:trPr>
          <w:trHeight w:val="20"/>
          <w:jc w:val="right"/>
        </w:trPr>
        <w:tc>
          <w:tcPr>
            <w:tcW w:w="376" w:type="pct"/>
            <w:vMerge/>
          </w:tcPr>
          <w:p w14:paraId="70713183" w14:textId="77777777" w:rsidR="00346233" w:rsidRPr="004866D9" w:rsidRDefault="00346233" w:rsidP="00F31630">
            <w:pPr>
              <w:spacing w:after="0" w:line="240" w:lineRule="auto"/>
              <w:jc w:val="both"/>
            </w:pPr>
          </w:p>
        </w:tc>
        <w:tc>
          <w:tcPr>
            <w:tcW w:w="738" w:type="pct"/>
            <w:vMerge/>
          </w:tcPr>
          <w:p w14:paraId="41856F18" w14:textId="77777777" w:rsidR="00346233" w:rsidRPr="004866D9" w:rsidRDefault="00346233" w:rsidP="00F31630">
            <w:pPr>
              <w:spacing w:after="0" w:line="240" w:lineRule="auto"/>
              <w:jc w:val="both"/>
            </w:pPr>
          </w:p>
        </w:tc>
        <w:tc>
          <w:tcPr>
            <w:tcW w:w="857" w:type="pct"/>
            <w:vMerge/>
          </w:tcPr>
          <w:p w14:paraId="3703B2FA" w14:textId="77777777" w:rsidR="00346233" w:rsidRPr="004866D9" w:rsidRDefault="00346233" w:rsidP="00F31630">
            <w:pPr>
              <w:spacing w:after="0" w:line="240" w:lineRule="auto"/>
              <w:jc w:val="both"/>
            </w:pPr>
          </w:p>
        </w:tc>
        <w:tc>
          <w:tcPr>
            <w:tcW w:w="740" w:type="pct"/>
            <w:vMerge/>
          </w:tcPr>
          <w:p w14:paraId="23F5F0B2" w14:textId="77777777" w:rsidR="00346233" w:rsidRPr="004866D9" w:rsidRDefault="00346233" w:rsidP="00F31630">
            <w:pPr>
              <w:spacing w:after="0" w:line="240" w:lineRule="auto"/>
              <w:jc w:val="both"/>
            </w:pPr>
          </w:p>
        </w:tc>
        <w:tc>
          <w:tcPr>
            <w:tcW w:w="753" w:type="pct"/>
          </w:tcPr>
          <w:p w14:paraId="2D1FA845" w14:textId="77777777" w:rsidR="00346233" w:rsidRPr="004866D9" w:rsidRDefault="00346233" w:rsidP="00E24D00">
            <w:pPr>
              <w:spacing w:after="0" w:line="240" w:lineRule="auto"/>
              <w:jc w:val="both"/>
            </w:pPr>
            <w:r w:rsidRPr="004866D9">
              <w:t>indywidualne konsultacje z wnioskodawcami</w:t>
            </w:r>
            <w:r w:rsidR="00730D60" w:rsidRPr="004866D9">
              <w:t>,</w:t>
            </w:r>
            <w:r w:rsidRPr="004866D9">
              <w:t xml:space="preserve"> </w:t>
            </w:r>
            <w:r w:rsidR="00E24D00" w:rsidRPr="004866D9">
              <w:t xml:space="preserve">po spotkaniach zbiorowych </w:t>
            </w:r>
          </w:p>
        </w:tc>
        <w:tc>
          <w:tcPr>
            <w:tcW w:w="643" w:type="pct"/>
          </w:tcPr>
          <w:p w14:paraId="32871D1C" w14:textId="77777777" w:rsidR="00346233" w:rsidRPr="004866D9" w:rsidRDefault="00346233" w:rsidP="00F31630">
            <w:pPr>
              <w:spacing w:after="0" w:line="240" w:lineRule="auto"/>
              <w:jc w:val="both"/>
            </w:pPr>
            <w:r w:rsidRPr="004866D9">
              <w:t xml:space="preserve">8 spotkań </w:t>
            </w:r>
            <w:r w:rsidR="00E24D00" w:rsidRPr="004866D9">
              <w:t xml:space="preserve">zbiorowych </w:t>
            </w:r>
            <w:r w:rsidRPr="004866D9">
              <w:t>40 osób</w:t>
            </w:r>
          </w:p>
        </w:tc>
        <w:tc>
          <w:tcPr>
            <w:tcW w:w="893" w:type="pct"/>
            <w:vMerge/>
          </w:tcPr>
          <w:p w14:paraId="04747DF0" w14:textId="77777777" w:rsidR="00346233" w:rsidRPr="004866D9" w:rsidRDefault="00346233" w:rsidP="00F31630">
            <w:pPr>
              <w:spacing w:after="0" w:line="240" w:lineRule="auto"/>
              <w:jc w:val="both"/>
            </w:pPr>
          </w:p>
        </w:tc>
      </w:tr>
      <w:tr w:rsidR="00F805AD" w:rsidRPr="004866D9" w14:paraId="4A14B415" w14:textId="77777777" w:rsidTr="000B760A">
        <w:trPr>
          <w:trHeight w:val="897"/>
          <w:jc w:val="right"/>
        </w:trPr>
        <w:tc>
          <w:tcPr>
            <w:tcW w:w="376" w:type="pct"/>
            <w:vMerge/>
          </w:tcPr>
          <w:p w14:paraId="76E65CE7" w14:textId="77777777" w:rsidR="00346233" w:rsidRPr="004866D9" w:rsidRDefault="00346233" w:rsidP="00F31630">
            <w:pPr>
              <w:spacing w:after="0" w:line="240" w:lineRule="auto"/>
              <w:jc w:val="both"/>
            </w:pPr>
          </w:p>
        </w:tc>
        <w:tc>
          <w:tcPr>
            <w:tcW w:w="738" w:type="pct"/>
            <w:vMerge/>
          </w:tcPr>
          <w:p w14:paraId="7E86FE34" w14:textId="77777777" w:rsidR="00346233" w:rsidRPr="004866D9" w:rsidRDefault="00346233" w:rsidP="00F31630">
            <w:pPr>
              <w:spacing w:after="0" w:line="240" w:lineRule="auto"/>
              <w:jc w:val="both"/>
            </w:pPr>
          </w:p>
        </w:tc>
        <w:tc>
          <w:tcPr>
            <w:tcW w:w="857" w:type="pct"/>
            <w:vMerge/>
          </w:tcPr>
          <w:p w14:paraId="1BD30D80" w14:textId="77777777" w:rsidR="00346233" w:rsidRPr="004866D9" w:rsidRDefault="00346233" w:rsidP="00F31630">
            <w:pPr>
              <w:spacing w:after="0" w:line="240" w:lineRule="auto"/>
              <w:jc w:val="both"/>
            </w:pPr>
          </w:p>
        </w:tc>
        <w:tc>
          <w:tcPr>
            <w:tcW w:w="740" w:type="pct"/>
            <w:vMerge/>
          </w:tcPr>
          <w:p w14:paraId="0AB99DAD" w14:textId="77777777" w:rsidR="00346233" w:rsidRPr="004866D9" w:rsidRDefault="00346233" w:rsidP="00F31630">
            <w:pPr>
              <w:spacing w:after="0" w:line="240" w:lineRule="auto"/>
              <w:jc w:val="both"/>
            </w:pPr>
          </w:p>
        </w:tc>
        <w:tc>
          <w:tcPr>
            <w:tcW w:w="753" w:type="pct"/>
          </w:tcPr>
          <w:p w14:paraId="0DE2B5D7" w14:textId="77777777" w:rsidR="00346233" w:rsidRPr="004866D9" w:rsidRDefault="00346233" w:rsidP="00CA62B1">
            <w:pPr>
              <w:spacing w:after="0" w:line="240" w:lineRule="auto"/>
              <w:jc w:val="both"/>
            </w:pPr>
            <w:r w:rsidRPr="004866D9">
              <w:t>doradztwo indywidualne w biurze LGD</w:t>
            </w:r>
          </w:p>
        </w:tc>
        <w:tc>
          <w:tcPr>
            <w:tcW w:w="643" w:type="pct"/>
          </w:tcPr>
          <w:p w14:paraId="4D66B13A" w14:textId="77777777" w:rsidR="00D60176" w:rsidRPr="004866D9" w:rsidRDefault="00346233" w:rsidP="00344604">
            <w:pPr>
              <w:spacing w:after="0" w:line="240" w:lineRule="auto"/>
              <w:jc w:val="both"/>
            </w:pPr>
            <w:r w:rsidRPr="004866D9">
              <w:t>40 osób korzystających z doradztwa indywidualnego w biurze LGD</w:t>
            </w:r>
          </w:p>
        </w:tc>
        <w:tc>
          <w:tcPr>
            <w:tcW w:w="893" w:type="pct"/>
          </w:tcPr>
          <w:p w14:paraId="77A9D9C8" w14:textId="77777777" w:rsidR="00D60176" w:rsidRPr="004866D9" w:rsidRDefault="00D60176" w:rsidP="006C35D4">
            <w:pPr>
              <w:spacing w:after="0" w:line="240" w:lineRule="auto"/>
              <w:jc w:val="both"/>
            </w:pPr>
          </w:p>
        </w:tc>
      </w:tr>
      <w:tr w:rsidR="004D0EEF" w:rsidRPr="004866D9" w14:paraId="167CDFE0" w14:textId="77777777" w:rsidTr="007A4BB9">
        <w:trPr>
          <w:trHeight w:val="4737"/>
          <w:jc w:val="right"/>
        </w:trPr>
        <w:tc>
          <w:tcPr>
            <w:tcW w:w="376" w:type="pct"/>
            <w:tcBorders>
              <w:bottom w:val="nil"/>
            </w:tcBorders>
          </w:tcPr>
          <w:p w14:paraId="174D6F29" w14:textId="3E2DFDF6" w:rsidR="004D0EEF" w:rsidRPr="004866D9" w:rsidRDefault="004D0EEF" w:rsidP="004151F1">
            <w:pPr>
              <w:spacing w:after="0" w:line="240" w:lineRule="auto"/>
              <w:jc w:val="both"/>
            </w:pPr>
            <w:r w:rsidRPr="004866D9">
              <w:t xml:space="preserve">II/2017 - </w:t>
            </w:r>
            <w:commentRangeStart w:id="262"/>
            <w:r w:rsidR="00FC1779">
              <w:t>I</w:t>
            </w:r>
            <w:r w:rsidR="004151F1">
              <w:t>I</w:t>
            </w:r>
            <w:r w:rsidR="00FC1779">
              <w:t>/</w:t>
            </w:r>
            <w:r w:rsidR="004151F1">
              <w:t>202</w:t>
            </w:r>
            <w:ins w:id="263" w:author="esnazyk" w:date="2022-06-27T13:28:00Z">
              <w:r w:rsidR="006D0AA1">
                <w:t>2</w:t>
              </w:r>
              <w:commentRangeEnd w:id="262"/>
              <w:r w:rsidR="006D0AA1">
                <w:rPr>
                  <w:rStyle w:val="Odwoaniedokomentarza"/>
                </w:rPr>
                <w:commentReference w:id="262"/>
              </w:r>
            </w:ins>
            <w:del w:id="264" w:author="esnazyk" w:date="2022-06-27T13:28:00Z">
              <w:r w:rsidR="004151F1" w:rsidDel="006D0AA1">
                <w:delText>1</w:delText>
              </w:r>
            </w:del>
          </w:p>
        </w:tc>
        <w:tc>
          <w:tcPr>
            <w:tcW w:w="738" w:type="pct"/>
            <w:tcBorders>
              <w:bottom w:val="nil"/>
            </w:tcBorders>
          </w:tcPr>
          <w:p w14:paraId="10AE3018" w14:textId="77777777" w:rsidR="004D0EEF" w:rsidRPr="004866D9" w:rsidRDefault="004D0EEF" w:rsidP="00F31630">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tcBorders>
              <w:bottom w:val="nil"/>
            </w:tcBorders>
          </w:tcPr>
          <w:p w14:paraId="0577C50A" w14:textId="77777777" w:rsidR="004D0EEF" w:rsidRPr="004866D9" w:rsidRDefault="004D0EEF" w:rsidP="001A27E8">
            <w:pPr>
              <w:spacing w:after="0" w:line="240" w:lineRule="auto"/>
              <w:jc w:val="both"/>
            </w:pPr>
            <w:r w:rsidRPr="004866D9">
              <w:t xml:space="preserve">Cykl spotkań przez każdym z naborów nt. zasad sporządzania wniosków i sposobu wyboru projektów przez Radę LGD </w:t>
            </w:r>
          </w:p>
          <w:p w14:paraId="3E8B093B" w14:textId="7DAB304F" w:rsidR="004D0EEF" w:rsidRPr="004866D9" w:rsidRDefault="004D0EEF">
            <w:pPr>
              <w:spacing w:after="0" w:line="240" w:lineRule="auto"/>
              <w:jc w:val="both"/>
            </w:pPr>
            <w:r w:rsidRPr="004866D9">
              <w:t xml:space="preserve">Cykl realizowany od II/2017 do </w:t>
            </w:r>
            <w:commentRangeStart w:id="265"/>
            <w:r w:rsidR="00FC1779">
              <w:t>I</w:t>
            </w:r>
            <w:ins w:id="266" w:author="esnazyk" w:date="2022-06-27T13:28:00Z">
              <w:r w:rsidR="006D0AA1">
                <w:t>I</w:t>
              </w:r>
            </w:ins>
            <w:r w:rsidR="00FC1779">
              <w:t>/20</w:t>
            </w:r>
            <w:r w:rsidR="00B1165A">
              <w:t>22</w:t>
            </w:r>
            <w:commentRangeEnd w:id="265"/>
            <w:r w:rsidR="005B0361">
              <w:rPr>
                <w:rStyle w:val="Odwoaniedokomentarza"/>
              </w:rPr>
              <w:commentReference w:id="265"/>
            </w:r>
            <w:r w:rsidRPr="004866D9">
              <w:t xml:space="preserve">, </w:t>
            </w:r>
          </w:p>
        </w:tc>
        <w:tc>
          <w:tcPr>
            <w:tcW w:w="740" w:type="pct"/>
            <w:tcBorders>
              <w:bottom w:val="nil"/>
            </w:tcBorders>
          </w:tcPr>
          <w:p w14:paraId="76EDF080" w14:textId="77777777" w:rsidR="004D0EEF" w:rsidRPr="004866D9" w:rsidRDefault="004D0EEF" w:rsidP="001A27E8">
            <w:pPr>
              <w:spacing w:after="0" w:line="240" w:lineRule="auto"/>
              <w:jc w:val="both"/>
            </w:pPr>
            <w:r w:rsidRPr="004866D9">
              <w:t xml:space="preserve">potencjalni beneficjenci, </w:t>
            </w:r>
          </w:p>
          <w:p w14:paraId="21305710" w14:textId="77777777" w:rsidR="004D0EEF" w:rsidRPr="004866D9" w:rsidRDefault="004D0EEF"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5688BE54" w14:textId="77777777" w:rsidR="004D0EEF" w:rsidRPr="004866D9" w:rsidRDefault="004D0EEF" w:rsidP="00CA62B1">
            <w:pPr>
              <w:spacing w:after="0" w:line="240" w:lineRule="auto"/>
              <w:jc w:val="both"/>
            </w:pPr>
            <w:r w:rsidRPr="004866D9">
              <w:t xml:space="preserve">Spotkania szkoleniowe  (min 3 spotkania przed każdym z naborów – spotkanie informacyjne lokalne kryteria wyboru, wypełnianie wniosku)  </w:t>
            </w:r>
          </w:p>
        </w:tc>
        <w:tc>
          <w:tcPr>
            <w:tcW w:w="643" w:type="pct"/>
          </w:tcPr>
          <w:p w14:paraId="56FA7B39" w14:textId="77777777" w:rsidR="004D0EEF" w:rsidRPr="004866D9" w:rsidRDefault="004D0EEF" w:rsidP="001A27E8">
            <w:pPr>
              <w:spacing w:after="0" w:line="240" w:lineRule="auto"/>
              <w:jc w:val="both"/>
              <w:rPr>
                <w:b/>
              </w:rPr>
            </w:pPr>
            <w:r w:rsidRPr="004866D9">
              <w:rPr>
                <w:b/>
              </w:rPr>
              <w:t xml:space="preserve">Liczba spotkań   </w:t>
            </w:r>
          </w:p>
          <w:p w14:paraId="62562A53" w14:textId="5DD50522" w:rsidR="004D0EEF" w:rsidRPr="004866D9" w:rsidRDefault="004D0EEF" w:rsidP="001A27E8">
            <w:pPr>
              <w:spacing w:after="0" w:line="240" w:lineRule="auto"/>
              <w:jc w:val="both"/>
            </w:pPr>
            <w:r w:rsidRPr="004866D9">
              <w:t>(</w:t>
            </w:r>
            <w:r w:rsidR="009847CB">
              <w:t>8</w:t>
            </w:r>
            <w:r w:rsidR="00E741E5" w:rsidRPr="004866D9">
              <w:t xml:space="preserve"> nabor</w:t>
            </w:r>
            <w:r w:rsidR="009847CB">
              <w:t>ów</w:t>
            </w:r>
            <w:r w:rsidRPr="004866D9">
              <w:t xml:space="preserve"> x </w:t>
            </w:r>
            <w:r w:rsidR="009847CB">
              <w:t xml:space="preserve">2 lub </w:t>
            </w:r>
            <w:r w:rsidRPr="004866D9">
              <w:t xml:space="preserve">3 spotkania) </w:t>
            </w:r>
            <w:r w:rsidR="00E741E5" w:rsidRPr="004866D9">
              <w:t xml:space="preserve"> </w:t>
            </w:r>
          </w:p>
          <w:p w14:paraId="1EA28C38" w14:textId="77777777" w:rsidR="004D0EEF" w:rsidRPr="004866D9" w:rsidRDefault="004D0EEF" w:rsidP="001A27E8">
            <w:pPr>
              <w:spacing w:after="0" w:line="240" w:lineRule="auto"/>
              <w:jc w:val="both"/>
            </w:pPr>
            <w:r w:rsidRPr="004866D9">
              <w:t xml:space="preserve"> </w:t>
            </w:r>
          </w:p>
          <w:p w14:paraId="5CEA008E" w14:textId="77777777" w:rsidR="004D0EEF" w:rsidRPr="004866D9" w:rsidRDefault="004D0EEF" w:rsidP="00344604">
            <w:pPr>
              <w:spacing w:after="0" w:line="240" w:lineRule="auto"/>
              <w:jc w:val="both"/>
            </w:pPr>
            <w:r w:rsidRPr="004866D9">
              <w:t>Kod.4.3</w:t>
            </w:r>
          </w:p>
        </w:tc>
        <w:tc>
          <w:tcPr>
            <w:tcW w:w="893" w:type="pct"/>
          </w:tcPr>
          <w:p w14:paraId="18243AFA" w14:textId="77777777" w:rsidR="004D0EEF" w:rsidRPr="004866D9" w:rsidRDefault="004D0EEF" w:rsidP="001A27E8">
            <w:pPr>
              <w:spacing w:after="0" w:line="240" w:lineRule="auto"/>
              <w:jc w:val="both"/>
            </w:pPr>
            <w:r w:rsidRPr="004866D9">
              <w:rPr>
                <w:b/>
              </w:rPr>
              <w:t>Liczba uczestników spotkań  szkoleniowych</w:t>
            </w:r>
            <w:r w:rsidRPr="004866D9">
              <w:t xml:space="preserve"> </w:t>
            </w:r>
            <w:r w:rsidR="000C5C47">
              <w:t>324</w:t>
            </w:r>
            <w:r w:rsidR="000C5C47" w:rsidRPr="004866D9">
              <w:t xml:space="preserve"> </w:t>
            </w:r>
            <w:r w:rsidR="00E741E5" w:rsidRPr="004866D9">
              <w:t>oso</w:t>
            </w:r>
            <w:r w:rsidRPr="004866D9">
              <w:t>b</w:t>
            </w:r>
            <w:r w:rsidR="00E741E5" w:rsidRPr="004866D9">
              <w:t>y</w:t>
            </w:r>
            <w:r w:rsidRPr="004866D9">
              <w:t xml:space="preserve">  (średnio 27 os</w:t>
            </w:r>
            <w:r w:rsidR="00E741E5" w:rsidRPr="004866D9">
              <w:t>.</w:t>
            </w:r>
            <w:r w:rsidRPr="004866D9">
              <w:t xml:space="preserve"> w spotkaniu)  </w:t>
            </w:r>
          </w:p>
          <w:p w14:paraId="40F7582B" w14:textId="77777777" w:rsidR="004D0EEF" w:rsidRPr="004866D9" w:rsidRDefault="004D0EEF" w:rsidP="001A27E8">
            <w:pPr>
              <w:spacing w:after="0" w:line="240" w:lineRule="auto"/>
              <w:jc w:val="both"/>
            </w:pPr>
          </w:p>
          <w:p w14:paraId="6BFE512B" w14:textId="77777777" w:rsidR="004D0EEF" w:rsidRPr="004866D9" w:rsidRDefault="004D0EEF" w:rsidP="006C35D4">
            <w:pPr>
              <w:spacing w:after="0" w:line="240" w:lineRule="auto"/>
              <w:jc w:val="both"/>
            </w:pPr>
          </w:p>
        </w:tc>
      </w:tr>
      <w:tr w:rsidR="004D0EEF" w:rsidRPr="004866D9" w14:paraId="68544C9A" w14:textId="77777777" w:rsidTr="0045009C">
        <w:trPr>
          <w:trHeight w:val="897"/>
          <w:jc w:val="right"/>
        </w:trPr>
        <w:tc>
          <w:tcPr>
            <w:tcW w:w="376" w:type="pct"/>
            <w:tcBorders>
              <w:top w:val="nil"/>
            </w:tcBorders>
          </w:tcPr>
          <w:p w14:paraId="4FA55497" w14:textId="77777777" w:rsidR="004D0EEF" w:rsidRPr="004866D9" w:rsidRDefault="004D0EEF" w:rsidP="00F31630">
            <w:pPr>
              <w:spacing w:after="0" w:line="240" w:lineRule="auto"/>
              <w:jc w:val="both"/>
            </w:pPr>
          </w:p>
        </w:tc>
        <w:tc>
          <w:tcPr>
            <w:tcW w:w="738" w:type="pct"/>
            <w:tcBorders>
              <w:top w:val="nil"/>
            </w:tcBorders>
          </w:tcPr>
          <w:p w14:paraId="14AAF1E2" w14:textId="77777777" w:rsidR="004D0EEF" w:rsidRPr="004866D9" w:rsidRDefault="004D0EEF" w:rsidP="00F31630">
            <w:pPr>
              <w:spacing w:after="0" w:line="240" w:lineRule="auto"/>
              <w:jc w:val="both"/>
            </w:pPr>
          </w:p>
        </w:tc>
        <w:tc>
          <w:tcPr>
            <w:tcW w:w="857" w:type="pct"/>
            <w:tcBorders>
              <w:top w:val="nil"/>
            </w:tcBorders>
          </w:tcPr>
          <w:p w14:paraId="7D0E3A72" w14:textId="77777777" w:rsidR="004D0EEF" w:rsidRPr="004866D9" w:rsidRDefault="004D0EEF" w:rsidP="00F31630">
            <w:pPr>
              <w:spacing w:after="0" w:line="240" w:lineRule="auto"/>
              <w:jc w:val="both"/>
            </w:pPr>
          </w:p>
        </w:tc>
        <w:tc>
          <w:tcPr>
            <w:tcW w:w="740" w:type="pct"/>
            <w:tcBorders>
              <w:top w:val="nil"/>
            </w:tcBorders>
          </w:tcPr>
          <w:p w14:paraId="25E53555" w14:textId="77777777" w:rsidR="004D0EEF" w:rsidRPr="004866D9" w:rsidRDefault="004D0EEF" w:rsidP="00F31630">
            <w:pPr>
              <w:spacing w:after="0" w:line="240" w:lineRule="auto"/>
              <w:jc w:val="both"/>
            </w:pPr>
          </w:p>
        </w:tc>
        <w:tc>
          <w:tcPr>
            <w:tcW w:w="753" w:type="pct"/>
          </w:tcPr>
          <w:p w14:paraId="653BB28D" w14:textId="77777777" w:rsidR="004D0EEF" w:rsidRPr="004866D9" w:rsidRDefault="004D0EEF" w:rsidP="00CA62B1">
            <w:pPr>
              <w:spacing w:after="0" w:line="240" w:lineRule="auto"/>
              <w:jc w:val="both"/>
            </w:pPr>
            <w:r w:rsidRPr="004866D9">
              <w:t xml:space="preserve">Liczba podmiotów którym udzielono indywidualnego doradztwa </w:t>
            </w:r>
          </w:p>
        </w:tc>
        <w:tc>
          <w:tcPr>
            <w:tcW w:w="643" w:type="pct"/>
          </w:tcPr>
          <w:p w14:paraId="3E3DBFA9" w14:textId="77777777" w:rsidR="004D0EEF" w:rsidRPr="004866D9" w:rsidRDefault="004D0EEF" w:rsidP="001A27E8">
            <w:pPr>
              <w:spacing w:after="0" w:line="240" w:lineRule="auto"/>
              <w:jc w:val="both"/>
            </w:pPr>
            <w:r w:rsidRPr="004866D9">
              <w:rPr>
                <w:b/>
              </w:rPr>
              <w:t>Liczba podmiotów   którym udzielono indywidualnego doradztwa</w:t>
            </w:r>
            <w:r w:rsidRPr="004866D9">
              <w:t xml:space="preserve"> 80 </w:t>
            </w:r>
          </w:p>
          <w:p w14:paraId="61EE9A92" w14:textId="77777777" w:rsidR="004D0EEF" w:rsidRPr="004866D9" w:rsidRDefault="004D0EEF" w:rsidP="00344604">
            <w:pPr>
              <w:spacing w:after="0" w:line="240" w:lineRule="auto"/>
              <w:jc w:val="both"/>
            </w:pPr>
            <w:r w:rsidRPr="004866D9">
              <w:t>Kod 4.2</w:t>
            </w:r>
          </w:p>
        </w:tc>
        <w:tc>
          <w:tcPr>
            <w:tcW w:w="893" w:type="pct"/>
          </w:tcPr>
          <w:p w14:paraId="19ACCDA0" w14:textId="77777777" w:rsidR="004D0EEF" w:rsidRPr="004866D9" w:rsidRDefault="004D0EEF" w:rsidP="001A27E8">
            <w:pPr>
              <w:spacing w:after="0" w:line="240" w:lineRule="auto"/>
              <w:jc w:val="both"/>
            </w:pPr>
            <w:r w:rsidRPr="004866D9">
              <w:rPr>
                <w:b/>
              </w:rPr>
              <w:t>Liczba podmiotów, którym udzielono doradztwa i zawarły umowę o przyznanie pomocy lub dofinasowanie</w:t>
            </w:r>
            <w:r w:rsidRPr="004866D9">
              <w:t xml:space="preserve">   </w:t>
            </w:r>
          </w:p>
          <w:p w14:paraId="15592CE6" w14:textId="77777777" w:rsidR="004D0EEF" w:rsidRPr="004866D9" w:rsidRDefault="004D0EEF" w:rsidP="001A27E8">
            <w:pPr>
              <w:spacing w:after="0" w:line="240" w:lineRule="auto"/>
              <w:jc w:val="both"/>
            </w:pPr>
            <w:r w:rsidRPr="004866D9">
              <w:t xml:space="preserve">20   podmiotów </w:t>
            </w:r>
          </w:p>
          <w:p w14:paraId="191C28C2" w14:textId="77777777" w:rsidR="004D0EEF" w:rsidRPr="004866D9" w:rsidRDefault="004D0EEF" w:rsidP="006C35D4">
            <w:pPr>
              <w:spacing w:after="0" w:line="240" w:lineRule="auto"/>
              <w:jc w:val="both"/>
            </w:pPr>
            <w:r w:rsidRPr="004866D9">
              <w:t>Kod 4.2.4</w:t>
            </w:r>
          </w:p>
        </w:tc>
      </w:tr>
      <w:tr w:rsidR="001B2FD5" w:rsidRPr="004866D9" w14:paraId="6C68EC3C" w14:textId="77777777" w:rsidTr="00F805AD">
        <w:trPr>
          <w:trHeight w:val="901"/>
          <w:jc w:val="right"/>
        </w:trPr>
        <w:tc>
          <w:tcPr>
            <w:tcW w:w="376" w:type="pct"/>
            <w:vMerge w:val="restart"/>
          </w:tcPr>
          <w:p w14:paraId="050B9DA5" w14:textId="059FB0DA" w:rsidR="001B2FD5" w:rsidRPr="004866D9" w:rsidRDefault="001B2FD5" w:rsidP="00F31630">
            <w:pPr>
              <w:spacing w:after="0" w:line="240" w:lineRule="auto"/>
              <w:jc w:val="both"/>
            </w:pPr>
            <w:r w:rsidRPr="004866D9">
              <w:t xml:space="preserve">I/2018 - </w:t>
            </w:r>
            <w:commentRangeStart w:id="267"/>
            <w:r w:rsidRPr="004866D9">
              <w:t>I</w:t>
            </w:r>
            <w:ins w:id="268" w:author="esnazyk" w:date="2022-06-27T13:30:00Z">
              <w:r w:rsidR="005B0361">
                <w:t>I</w:t>
              </w:r>
            </w:ins>
            <w:r w:rsidRPr="004866D9">
              <w:t>/202</w:t>
            </w:r>
            <w:r w:rsidR="00615A77">
              <w:t>2</w:t>
            </w:r>
            <w:r w:rsidRPr="004866D9">
              <w:t xml:space="preserve"> </w:t>
            </w:r>
            <w:commentRangeEnd w:id="267"/>
            <w:r w:rsidR="005B0361">
              <w:rPr>
                <w:rStyle w:val="Odwoaniedokomentarza"/>
              </w:rPr>
              <w:commentReference w:id="267"/>
            </w:r>
          </w:p>
        </w:tc>
        <w:tc>
          <w:tcPr>
            <w:tcW w:w="738" w:type="pct"/>
            <w:vMerge w:val="restart"/>
          </w:tcPr>
          <w:p w14:paraId="29AB736C" w14:textId="77777777" w:rsidR="001B2FD5" w:rsidRPr="004866D9" w:rsidRDefault="001B2FD5" w:rsidP="00A34830">
            <w:pPr>
              <w:spacing w:after="0" w:line="240" w:lineRule="auto"/>
              <w:jc w:val="both"/>
            </w:pPr>
            <w:r w:rsidRPr="004866D9">
              <w:t xml:space="preserve">Poinformowanie potencjalnych wnioskodawców grantów </w:t>
            </w:r>
            <w:r w:rsidRPr="004866D9">
              <w:lastRenderedPageBreak/>
              <w:t xml:space="preserve">o naborze wniosków w LGD, w tym o celach, przedsięwzięciach i kryteriach oceny, używanych przez Radę LGD. </w:t>
            </w:r>
          </w:p>
        </w:tc>
        <w:tc>
          <w:tcPr>
            <w:tcW w:w="857" w:type="pct"/>
            <w:vMerge w:val="restart"/>
          </w:tcPr>
          <w:p w14:paraId="3177BDB8" w14:textId="77777777" w:rsidR="001B2FD5" w:rsidRPr="004866D9" w:rsidRDefault="001B2FD5" w:rsidP="00F31630">
            <w:pPr>
              <w:spacing w:after="0" w:line="240" w:lineRule="auto"/>
              <w:jc w:val="both"/>
            </w:pPr>
            <w:r w:rsidRPr="004866D9">
              <w:lastRenderedPageBreak/>
              <w:t xml:space="preserve">Cykl spotkań przez każdym z naborów grantów nt. zasad sporządzania </w:t>
            </w:r>
            <w:r w:rsidRPr="004866D9">
              <w:lastRenderedPageBreak/>
              <w:t xml:space="preserve">wniosków i sposobu wyboru projektów przez Radę LGD. </w:t>
            </w:r>
          </w:p>
          <w:p w14:paraId="59B5FA42" w14:textId="03AA350D" w:rsidR="001B2FD5" w:rsidRPr="004866D9" w:rsidRDefault="001B2FD5" w:rsidP="00B1165A">
            <w:pPr>
              <w:spacing w:after="0" w:line="240" w:lineRule="auto"/>
              <w:jc w:val="both"/>
            </w:pPr>
            <w:r w:rsidRPr="004866D9">
              <w:t xml:space="preserve">Cykl realizowany przed każdym naborem grantów do I/2107– </w:t>
            </w:r>
            <w:commentRangeStart w:id="269"/>
            <w:r w:rsidRPr="004866D9">
              <w:t>I</w:t>
            </w:r>
            <w:ins w:id="270" w:author="esnazyk" w:date="2022-06-27T13:30:00Z">
              <w:r w:rsidR="005B0361">
                <w:t>I</w:t>
              </w:r>
            </w:ins>
            <w:r w:rsidRPr="004866D9">
              <w:t>/ 202</w:t>
            </w:r>
            <w:r w:rsidR="00B1165A">
              <w:t>2</w:t>
            </w:r>
            <w:r w:rsidRPr="004866D9">
              <w:t xml:space="preserve">, </w:t>
            </w:r>
            <w:commentRangeEnd w:id="269"/>
            <w:r w:rsidR="00D60F1B">
              <w:rPr>
                <w:rStyle w:val="Odwoaniedokomentarza"/>
              </w:rPr>
              <w:commentReference w:id="269"/>
            </w:r>
          </w:p>
        </w:tc>
        <w:tc>
          <w:tcPr>
            <w:tcW w:w="740" w:type="pct"/>
            <w:vMerge w:val="restart"/>
          </w:tcPr>
          <w:p w14:paraId="354E9B95" w14:textId="77777777" w:rsidR="001B2FD5" w:rsidRPr="004866D9" w:rsidRDefault="001B2FD5" w:rsidP="00F31630">
            <w:pPr>
              <w:spacing w:after="0" w:line="240" w:lineRule="auto"/>
              <w:jc w:val="both"/>
            </w:pPr>
            <w:r w:rsidRPr="004866D9">
              <w:lastRenderedPageBreak/>
              <w:t xml:space="preserve">potencjalni beneficjenci, </w:t>
            </w:r>
          </w:p>
          <w:p w14:paraId="23B3624C" w14:textId="77777777" w:rsidR="001B2FD5" w:rsidRPr="004866D9" w:rsidRDefault="001B2FD5" w:rsidP="00F31630">
            <w:pPr>
              <w:spacing w:after="0" w:line="240" w:lineRule="auto"/>
              <w:jc w:val="both"/>
            </w:pPr>
            <w:r w:rsidRPr="004866D9">
              <w:t xml:space="preserve">organizacje pozarządowe i mieszkańcy obszaru, w </w:t>
            </w:r>
            <w:r w:rsidRPr="004866D9">
              <w:lastRenderedPageBreak/>
              <w:t>tym grupy defaworyzowane określone w LSR</w:t>
            </w:r>
          </w:p>
          <w:p w14:paraId="33CEB5CF" w14:textId="77777777" w:rsidR="001B2FD5" w:rsidRPr="004866D9" w:rsidRDefault="001B2FD5" w:rsidP="00F31630">
            <w:pPr>
              <w:spacing w:after="0" w:line="240" w:lineRule="auto"/>
              <w:jc w:val="both"/>
            </w:pPr>
          </w:p>
        </w:tc>
        <w:tc>
          <w:tcPr>
            <w:tcW w:w="753" w:type="pct"/>
          </w:tcPr>
          <w:p w14:paraId="1C218285" w14:textId="77777777" w:rsidR="001B2FD5" w:rsidRPr="004866D9" w:rsidRDefault="001B2FD5" w:rsidP="00C305B2">
            <w:pPr>
              <w:spacing w:after="0" w:line="240" w:lineRule="auto"/>
              <w:jc w:val="both"/>
            </w:pPr>
            <w:r w:rsidRPr="004866D9">
              <w:lastRenderedPageBreak/>
              <w:t xml:space="preserve">Spotkania, szkoleniowych dot. grantów ( min 1 spotkanie informacyjne </w:t>
            </w:r>
            <w:r w:rsidRPr="004866D9">
              <w:lastRenderedPageBreak/>
              <w:t xml:space="preserve">lokalne kryteria wyboru, wypełnianie wniosku) </w:t>
            </w:r>
          </w:p>
        </w:tc>
        <w:tc>
          <w:tcPr>
            <w:tcW w:w="643" w:type="pct"/>
          </w:tcPr>
          <w:p w14:paraId="4C98E442" w14:textId="77777777" w:rsidR="00E055FA" w:rsidRPr="004866D9" w:rsidRDefault="001B2FD5" w:rsidP="00C305B2">
            <w:pPr>
              <w:spacing w:after="0" w:line="240" w:lineRule="auto"/>
              <w:jc w:val="both"/>
            </w:pPr>
            <w:r w:rsidRPr="004866D9">
              <w:rPr>
                <w:b/>
              </w:rPr>
              <w:lastRenderedPageBreak/>
              <w:t xml:space="preserve">Liczba spotkań dot. grantów </w:t>
            </w:r>
          </w:p>
          <w:p w14:paraId="20799DCE" w14:textId="2C40136E" w:rsidR="001B2FD5" w:rsidRPr="004866D9" w:rsidRDefault="00E055FA" w:rsidP="004E3CA0">
            <w:pPr>
              <w:spacing w:after="0" w:line="240" w:lineRule="auto"/>
              <w:jc w:val="both"/>
            </w:pPr>
            <w:r w:rsidRPr="004866D9">
              <w:t>(</w:t>
            </w:r>
            <w:r w:rsidR="00DB1642">
              <w:t>8</w:t>
            </w:r>
            <w:r w:rsidR="001B2FD5" w:rsidRPr="004866D9">
              <w:t xml:space="preserve"> naborów x 1 </w:t>
            </w:r>
            <w:r w:rsidR="001B2FD5" w:rsidRPr="004866D9">
              <w:lastRenderedPageBreak/>
              <w:t xml:space="preserve">spotkanie) </w:t>
            </w:r>
            <w:r w:rsidR="00DB1642">
              <w:t>8</w:t>
            </w:r>
          </w:p>
          <w:p w14:paraId="74A7BBE7" w14:textId="77777777" w:rsidR="00D60176" w:rsidRPr="004866D9" w:rsidRDefault="00D60176" w:rsidP="004E3CA0">
            <w:pPr>
              <w:spacing w:after="0" w:line="240" w:lineRule="auto"/>
              <w:jc w:val="both"/>
            </w:pPr>
            <w:r w:rsidRPr="004866D9">
              <w:t>Kod 4.3</w:t>
            </w:r>
          </w:p>
        </w:tc>
        <w:tc>
          <w:tcPr>
            <w:tcW w:w="893" w:type="pct"/>
            <w:vMerge w:val="restart"/>
          </w:tcPr>
          <w:p w14:paraId="61E0857A" w14:textId="77777777" w:rsidR="00E055FA" w:rsidRPr="004866D9" w:rsidRDefault="001B2FD5" w:rsidP="001B2FD5">
            <w:pPr>
              <w:spacing w:after="0" w:line="240" w:lineRule="auto"/>
              <w:jc w:val="both"/>
            </w:pPr>
            <w:r w:rsidRPr="004866D9">
              <w:rPr>
                <w:b/>
              </w:rPr>
              <w:lastRenderedPageBreak/>
              <w:t>Liczba uczestników spotkań szkoleniowych dot. grantów</w:t>
            </w:r>
            <w:r w:rsidRPr="004866D9">
              <w:t xml:space="preserve"> </w:t>
            </w:r>
          </w:p>
          <w:p w14:paraId="7D6D7D32" w14:textId="77777777" w:rsidR="001B2FD5" w:rsidRPr="004866D9" w:rsidRDefault="001B2FD5" w:rsidP="001B2FD5">
            <w:pPr>
              <w:spacing w:after="0" w:line="240" w:lineRule="auto"/>
              <w:jc w:val="both"/>
            </w:pPr>
            <w:r w:rsidRPr="004866D9">
              <w:lastRenderedPageBreak/>
              <w:t xml:space="preserve">480 średnio 27 os w spotkaniu.   </w:t>
            </w:r>
          </w:p>
        </w:tc>
      </w:tr>
      <w:tr w:rsidR="00103FBD" w:rsidRPr="004866D9" w14:paraId="70D41008" w14:textId="77777777" w:rsidTr="00103FBD">
        <w:trPr>
          <w:trHeight w:val="253"/>
          <w:jc w:val="right"/>
        </w:trPr>
        <w:tc>
          <w:tcPr>
            <w:tcW w:w="376" w:type="pct"/>
            <w:vMerge/>
            <w:tcBorders>
              <w:bottom w:val="single" w:sz="4" w:space="0" w:color="auto"/>
            </w:tcBorders>
          </w:tcPr>
          <w:p w14:paraId="103BAA6B" w14:textId="77777777" w:rsidR="00103FBD" w:rsidRPr="004866D9" w:rsidRDefault="00103FBD" w:rsidP="00F31630">
            <w:pPr>
              <w:spacing w:after="0" w:line="240" w:lineRule="auto"/>
              <w:jc w:val="both"/>
            </w:pPr>
          </w:p>
        </w:tc>
        <w:tc>
          <w:tcPr>
            <w:tcW w:w="738" w:type="pct"/>
            <w:vMerge/>
            <w:tcBorders>
              <w:bottom w:val="single" w:sz="4" w:space="0" w:color="auto"/>
            </w:tcBorders>
          </w:tcPr>
          <w:p w14:paraId="5C057EA5" w14:textId="77777777" w:rsidR="00103FBD" w:rsidRPr="004866D9" w:rsidRDefault="00103FBD" w:rsidP="00F31630">
            <w:pPr>
              <w:spacing w:after="0" w:line="240" w:lineRule="auto"/>
              <w:jc w:val="both"/>
            </w:pPr>
          </w:p>
        </w:tc>
        <w:tc>
          <w:tcPr>
            <w:tcW w:w="857" w:type="pct"/>
            <w:vMerge/>
            <w:tcBorders>
              <w:bottom w:val="single" w:sz="4" w:space="0" w:color="auto"/>
            </w:tcBorders>
          </w:tcPr>
          <w:p w14:paraId="59D86D7C" w14:textId="77777777" w:rsidR="00103FBD" w:rsidRPr="004866D9" w:rsidRDefault="00103FBD" w:rsidP="00F31630">
            <w:pPr>
              <w:spacing w:after="0" w:line="240" w:lineRule="auto"/>
              <w:jc w:val="both"/>
            </w:pPr>
          </w:p>
        </w:tc>
        <w:tc>
          <w:tcPr>
            <w:tcW w:w="740" w:type="pct"/>
            <w:vMerge/>
            <w:tcBorders>
              <w:bottom w:val="single" w:sz="4" w:space="0" w:color="auto"/>
            </w:tcBorders>
          </w:tcPr>
          <w:p w14:paraId="5EED1D50" w14:textId="77777777" w:rsidR="00103FBD" w:rsidRPr="004866D9" w:rsidRDefault="00103FBD" w:rsidP="00F31630">
            <w:pPr>
              <w:spacing w:after="0" w:line="240" w:lineRule="auto"/>
              <w:jc w:val="both"/>
            </w:pPr>
          </w:p>
        </w:tc>
        <w:tc>
          <w:tcPr>
            <w:tcW w:w="753" w:type="pct"/>
            <w:vMerge w:val="restart"/>
            <w:tcBorders>
              <w:bottom w:val="single" w:sz="4" w:space="0" w:color="auto"/>
            </w:tcBorders>
          </w:tcPr>
          <w:p w14:paraId="498A7C26" w14:textId="77777777" w:rsidR="00103FBD" w:rsidRPr="004866D9" w:rsidRDefault="00103FBD" w:rsidP="001B2FD5">
            <w:pPr>
              <w:spacing w:after="0" w:line="240" w:lineRule="auto"/>
              <w:jc w:val="both"/>
            </w:pPr>
            <w:r w:rsidRPr="004866D9">
              <w:t xml:space="preserve">Liczba podmiotów którym udzielono indywidualnego doradztwa </w:t>
            </w:r>
          </w:p>
        </w:tc>
        <w:tc>
          <w:tcPr>
            <w:tcW w:w="643" w:type="pct"/>
            <w:vMerge w:val="restart"/>
            <w:tcBorders>
              <w:bottom w:val="single" w:sz="4" w:space="0" w:color="auto"/>
            </w:tcBorders>
          </w:tcPr>
          <w:p w14:paraId="60C9A1D5" w14:textId="77777777" w:rsidR="00103FBD" w:rsidRPr="004866D9" w:rsidRDefault="00103FBD" w:rsidP="001B2FD5">
            <w:pPr>
              <w:spacing w:after="0" w:line="240" w:lineRule="auto"/>
              <w:jc w:val="both"/>
              <w:rPr>
                <w:b/>
              </w:rPr>
            </w:pPr>
            <w:r w:rsidRPr="004866D9">
              <w:rPr>
                <w:b/>
              </w:rPr>
              <w:t>Liczba podmiotów</w:t>
            </w:r>
          </w:p>
          <w:p w14:paraId="32525507" w14:textId="77777777" w:rsidR="00103FBD" w:rsidRPr="004866D9" w:rsidRDefault="00103FBD" w:rsidP="001B2FD5">
            <w:pPr>
              <w:spacing w:after="0" w:line="240" w:lineRule="auto"/>
              <w:jc w:val="both"/>
            </w:pPr>
            <w:r w:rsidRPr="004866D9">
              <w:rPr>
                <w:b/>
              </w:rPr>
              <w:t xml:space="preserve"> którym udzielono indywidualnego doradztwa dot. grantów</w:t>
            </w:r>
            <w:r w:rsidRPr="004866D9">
              <w:t xml:space="preserve"> </w:t>
            </w:r>
          </w:p>
          <w:p w14:paraId="1B94AF8F" w14:textId="77777777" w:rsidR="00103FBD" w:rsidRPr="004866D9" w:rsidRDefault="00103FBD" w:rsidP="001B2FD5">
            <w:pPr>
              <w:spacing w:after="0" w:line="240" w:lineRule="auto"/>
              <w:jc w:val="both"/>
            </w:pPr>
            <w:r w:rsidRPr="004866D9">
              <w:t xml:space="preserve">40 osób </w:t>
            </w:r>
          </w:p>
          <w:p w14:paraId="321FB566" w14:textId="77777777" w:rsidR="00103FBD" w:rsidRPr="004866D9" w:rsidRDefault="00103FBD" w:rsidP="001B2FD5">
            <w:pPr>
              <w:spacing w:after="0" w:line="240" w:lineRule="auto"/>
              <w:jc w:val="both"/>
            </w:pPr>
            <w:r w:rsidRPr="004866D9">
              <w:t>Kod 4.2</w:t>
            </w:r>
          </w:p>
        </w:tc>
        <w:tc>
          <w:tcPr>
            <w:tcW w:w="893" w:type="pct"/>
            <w:vMerge/>
            <w:tcBorders>
              <w:bottom w:val="single" w:sz="4" w:space="0" w:color="auto"/>
            </w:tcBorders>
          </w:tcPr>
          <w:p w14:paraId="057EE998" w14:textId="77777777" w:rsidR="00103FBD" w:rsidRPr="004866D9" w:rsidRDefault="00103FBD" w:rsidP="00F31630">
            <w:pPr>
              <w:spacing w:after="0" w:line="240" w:lineRule="auto"/>
              <w:jc w:val="both"/>
            </w:pPr>
          </w:p>
        </w:tc>
      </w:tr>
      <w:tr w:rsidR="00103FBD" w:rsidRPr="004866D9" w14:paraId="01473C3B" w14:textId="77777777" w:rsidTr="00F805AD">
        <w:trPr>
          <w:trHeight w:val="2246"/>
          <w:jc w:val="right"/>
        </w:trPr>
        <w:tc>
          <w:tcPr>
            <w:tcW w:w="376" w:type="pct"/>
            <w:vMerge/>
          </w:tcPr>
          <w:p w14:paraId="1277FC5E" w14:textId="77777777" w:rsidR="00103FBD" w:rsidRPr="004866D9" w:rsidRDefault="00103FBD" w:rsidP="00F31630">
            <w:pPr>
              <w:spacing w:after="0" w:line="240" w:lineRule="auto"/>
              <w:jc w:val="both"/>
            </w:pPr>
          </w:p>
        </w:tc>
        <w:tc>
          <w:tcPr>
            <w:tcW w:w="738" w:type="pct"/>
            <w:vMerge/>
          </w:tcPr>
          <w:p w14:paraId="2019668F" w14:textId="77777777" w:rsidR="00103FBD" w:rsidRPr="004866D9" w:rsidRDefault="00103FBD" w:rsidP="00F31630">
            <w:pPr>
              <w:spacing w:after="0" w:line="240" w:lineRule="auto"/>
              <w:jc w:val="both"/>
            </w:pPr>
          </w:p>
        </w:tc>
        <w:tc>
          <w:tcPr>
            <w:tcW w:w="857" w:type="pct"/>
            <w:vMerge/>
          </w:tcPr>
          <w:p w14:paraId="09804F93" w14:textId="77777777" w:rsidR="00103FBD" w:rsidRPr="004866D9" w:rsidRDefault="00103FBD" w:rsidP="00F31630">
            <w:pPr>
              <w:spacing w:after="0" w:line="240" w:lineRule="auto"/>
              <w:jc w:val="both"/>
            </w:pPr>
          </w:p>
        </w:tc>
        <w:tc>
          <w:tcPr>
            <w:tcW w:w="740" w:type="pct"/>
            <w:vMerge/>
          </w:tcPr>
          <w:p w14:paraId="1A7962CB" w14:textId="77777777" w:rsidR="00103FBD" w:rsidRPr="004866D9" w:rsidRDefault="00103FBD" w:rsidP="00F31630">
            <w:pPr>
              <w:spacing w:after="0" w:line="240" w:lineRule="auto"/>
              <w:jc w:val="both"/>
            </w:pPr>
          </w:p>
        </w:tc>
        <w:tc>
          <w:tcPr>
            <w:tcW w:w="753" w:type="pct"/>
            <w:vMerge/>
          </w:tcPr>
          <w:p w14:paraId="3DCFB58D" w14:textId="77777777" w:rsidR="00103FBD" w:rsidRPr="004866D9" w:rsidRDefault="00103FBD" w:rsidP="00991060">
            <w:pPr>
              <w:spacing w:after="0" w:line="240" w:lineRule="auto"/>
              <w:jc w:val="both"/>
            </w:pPr>
          </w:p>
        </w:tc>
        <w:tc>
          <w:tcPr>
            <w:tcW w:w="643" w:type="pct"/>
            <w:vMerge/>
          </w:tcPr>
          <w:p w14:paraId="6474B7B7" w14:textId="77777777" w:rsidR="00103FBD" w:rsidRPr="004866D9" w:rsidRDefault="00103FBD" w:rsidP="001B2FD5">
            <w:pPr>
              <w:spacing w:after="0" w:line="240" w:lineRule="auto"/>
              <w:jc w:val="both"/>
            </w:pPr>
          </w:p>
        </w:tc>
        <w:tc>
          <w:tcPr>
            <w:tcW w:w="893" w:type="pct"/>
          </w:tcPr>
          <w:p w14:paraId="6CB8CAFC" w14:textId="77777777" w:rsidR="00103FBD" w:rsidRPr="004866D9" w:rsidRDefault="00103FBD" w:rsidP="006C35D4">
            <w:pPr>
              <w:spacing w:after="0" w:line="240" w:lineRule="auto"/>
              <w:jc w:val="both"/>
            </w:pPr>
            <w:r w:rsidRPr="004866D9">
              <w:rPr>
                <w:b/>
              </w:rPr>
              <w:t>Liczba podmiotów którym udzielono doradztwa dot. grantów i zawarły umowę o   powierzenie grantu</w:t>
            </w:r>
            <w:r w:rsidRPr="004866D9">
              <w:t xml:space="preserve"> -    20   podmiotów </w:t>
            </w:r>
          </w:p>
          <w:p w14:paraId="085007C8" w14:textId="77777777" w:rsidR="00103FBD" w:rsidRPr="004866D9" w:rsidRDefault="00103FBD" w:rsidP="006C35D4">
            <w:pPr>
              <w:spacing w:after="0" w:line="240" w:lineRule="auto"/>
              <w:jc w:val="both"/>
            </w:pPr>
            <w:r w:rsidRPr="004866D9">
              <w:t xml:space="preserve">Kod 4.2.4 </w:t>
            </w:r>
          </w:p>
        </w:tc>
      </w:tr>
      <w:tr w:rsidR="00103FBD" w:rsidRPr="004866D9" w14:paraId="098A2F32" w14:textId="77777777" w:rsidTr="005307F4">
        <w:trPr>
          <w:trHeight w:val="3036"/>
          <w:jc w:val="right"/>
        </w:trPr>
        <w:tc>
          <w:tcPr>
            <w:tcW w:w="376" w:type="pct"/>
          </w:tcPr>
          <w:p w14:paraId="24DE5C3B" w14:textId="07742569" w:rsidR="00103FBD" w:rsidRPr="004866D9" w:rsidRDefault="0054580B" w:rsidP="00F31630">
            <w:pPr>
              <w:spacing w:after="0" w:line="240" w:lineRule="auto"/>
              <w:jc w:val="both"/>
            </w:pPr>
            <w:commentRangeStart w:id="271"/>
            <w:r>
              <w:t>202</w:t>
            </w:r>
            <w:r w:rsidR="004151F1">
              <w:t>2</w:t>
            </w:r>
            <w:r w:rsidR="00103FBD" w:rsidRPr="004866D9">
              <w:t>– 202</w:t>
            </w:r>
            <w:r w:rsidR="00615A77">
              <w:t>3</w:t>
            </w:r>
            <w:r w:rsidR="00103FBD" w:rsidRPr="004866D9">
              <w:t xml:space="preserve"> </w:t>
            </w:r>
            <w:commentRangeEnd w:id="271"/>
            <w:r w:rsidR="004746F5">
              <w:rPr>
                <w:rStyle w:val="Odwoaniedokomentarza"/>
              </w:rPr>
              <w:commentReference w:id="271"/>
            </w:r>
          </w:p>
        </w:tc>
        <w:tc>
          <w:tcPr>
            <w:tcW w:w="738" w:type="pct"/>
          </w:tcPr>
          <w:p w14:paraId="01851124" w14:textId="77777777" w:rsidR="00103FBD" w:rsidRPr="004866D9" w:rsidRDefault="00103FBD" w:rsidP="00F31630">
            <w:pPr>
              <w:spacing w:after="0" w:line="240" w:lineRule="auto"/>
              <w:jc w:val="both"/>
            </w:pPr>
            <w:r w:rsidRPr="004866D9">
              <w:t xml:space="preserve">Informowanie o rezultatach wdrażania LSR oraz o PROW i RiM. </w:t>
            </w:r>
          </w:p>
        </w:tc>
        <w:tc>
          <w:tcPr>
            <w:tcW w:w="857" w:type="pct"/>
          </w:tcPr>
          <w:p w14:paraId="68EF388D" w14:textId="1406ED15" w:rsidR="00103FBD" w:rsidRPr="004866D9" w:rsidRDefault="00103FBD" w:rsidP="00F31630">
            <w:pPr>
              <w:spacing w:after="0" w:line="240" w:lineRule="auto"/>
              <w:jc w:val="both"/>
            </w:pPr>
            <w:del w:id="272" w:author="esnazyk" w:date="2022-06-27T13:31:00Z">
              <w:r w:rsidRPr="004866D9" w:rsidDel="00D60F1B">
                <w:delText>Konkurs na o</w:delText>
              </w:r>
            </w:del>
            <w:ins w:id="273" w:author="esnazyk" w:date="2022-06-27T13:31:00Z">
              <w:r w:rsidR="00D60F1B">
                <w:t>O</w:t>
              </w:r>
            </w:ins>
            <w:r w:rsidRPr="004866D9">
              <w:t>pis i ilustracj</w:t>
            </w:r>
            <w:ins w:id="274" w:author="esnazyk" w:date="2022-06-27T13:32:00Z">
              <w:r w:rsidR="00DD7BC1">
                <w:t>e</w:t>
              </w:r>
            </w:ins>
            <w:del w:id="275" w:author="esnazyk" w:date="2022-06-27T13:32:00Z">
              <w:r w:rsidRPr="004866D9" w:rsidDel="00DD7BC1">
                <w:delText>ę</w:delText>
              </w:r>
            </w:del>
            <w:r w:rsidRPr="004866D9">
              <w:t xml:space="preserve"> rezultatów projektu </w:t>
            </w:r>
          </w:p>
          <w:p w14:paraId="3C5970B3" w14:textId="6CD6F0E9" w:rsidR="00103FBD" w:rsidRPr="004866D9" w:rsidDel="00DD7BC1" w:rsidRDefault="00103FBD">
            <w:pPr>
              <w:spacing w:after="0" w:line="240" w:lineRule="auto"/>
              <w:jc w:val="both"/>
              <w:rPr>
                <w:del w:id="276" w:author="esnazyk" w:date="2022-06-27T13:32:00Z"/>
              </w:rPr>
            </w:pPr>
            <w:r w:rsidRPr="004866D9">
              <w:t xml:space="preserve">– www projekty.barycz.pl, </w:t>
            </w:r>
            <w:del w:id="277" w:author="esnazyk" w:date="2022-06-27T13:32:00Z">
              <w:r w:rsidRPr="004866D9" w:rsidDel="00DD7BC1">
                <w:delText xml:space="preserve">newsletter, konkurs, </w:delText>
              </w:r>
            </w:del>
          </w:p>
          <w:p w14:paraId="4E4546D6" w14:textId="77777777" w:rsidR="00103FBD" w:rsidRPr="004866D9" w:rsidRDefault="00103FBD">
            <w:pPr>
              <w:spacing w:after="0" w:line="240" w:lineRule="auto"/>
              <w:jc w:val="both"/>
            </w:pPr>
            <w:r w:rsidRPr="004866D9">
              <w:t xml:space="preserve">na bieżąco </w:t>
            </w:r>
          </w:p>
        </w:tc>
        <w:tc>
          <w:tcPr>
            <w:tcW w:w="740" w:type="pct"/>
          </w:tcPr>
          <w:p w14:paraId="52BB6857"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7A9EC152" w14:textId="77777777" w:rsidR="00103FBD" w:rsidRPr="004866D9" w:rsidRDefault="00103FBD" w:rsidP="0038751F">
            <w:pPr>
              <w:spacing w:after="0" w:line="240" w:lineRule="auto"/>
              <w:jc w:val="both"/>
            </w:pPr>
            <w:del w:id="278" w:author="esnazyk" w:date="2022-06-27T13:32:00Z">
              <w:r w:rsidRPr="004866D9" w:rsidDel="00DD7BC1">
                <w:delText xml:space="preserve"> </w:delText>
              </w:r>
            </w:del>
            <w:r w:rsidRPr="004866D9">
              <w:t xml:space="preserve">Liczba opisów zrealizowanych projektów na stronie projekty barycz.pl </w:t>
            </w:r>
          </w:p>
        </w:tc>
        <w:tc>
          <w:tcPr>
            <w:tcW w:w="643" w:type="pct"/>
          </w:tcPr>
          <w:p w14:paraId="376B6053" w14:textId="77777777" w:rsidR="00103FBD" w:rsidRPr="004866D9" w:rsidRDefault="00103FBD" w:rsidP="00F31630">
            <w:pPr>
              <w:spacing w:after="0" w:line="240" w:lineRule="auto"/>
              <w:jc w:val="both"/>
            </w:pPr>
            <w:r w:rsidRPr="004866D9">
              <w:rPr>
                <w:b/>
              </w:rPr>
              <w:t>Liczba opisów</w:t>
            </w:r>
            <w:r w:rsidRPr="004866D9">
              <w:t xml:space="preserve">  (23+ 25) </w:t>
            </w:r>
          </w:p>
          <w:p w14:paraId="2D5B1B9B" w14:textId="77777777" w:rsidR="00103FBD" w:rsidRPr="004866D9" w:rsidRDefault="00103FBD" w:rsidP="00F31630">
            <w:pPr>
              <w:spacing w:after="0" w:line="240" w:lineRule="auto"/>
              <w:jc w:val="both"/>
            </w:pPr>
            <w:r w:rsidRPr="004866D9">
              <w:t xml:space="preserve">Min. 48 opisów </w:t>
            </w:r>
          </w:p>
        </w:tc>
        <w:tc>
          <w:tcPr>
            <w:tcW w:w="893" w:type="pct"/>
          </w:tcPr>
          <w:p w14:paraId="1B3EDFC7" w14:textId="77777777" w:rsidR="00103FBD" w:rsidRPr="004866D9" w:rsidRDefault="00103FBD" w:rsidP="000D7214">
            <w:pPr>
              <w:spacing w:after="0" w:line="240" w:lineRule="auto"/>
              <w:jc w:val="both"/>
            </w:pPr>
            <w:r w:rsidRPr="004866D9">
              <w:rPr>
                <w:b/>
              </w:rPr>
              <w:t>Liczba odwiedzin strony internetowej LGD</w:t>
            </w:r>
            <w:r w:rsidRPr="004866D9">
              <w:t xml:space="preserve"> (projekty barycz.pl) </w:t>
            </w:r>
          </w:p>
          <w:p w14:paraId="561BA04C" w14:textId="77777777" w:rsidR="00103FBD" w:rsidRPr="004866D9" w:rsidRDefault="00103FBD" w:rsidP="000D7214">
            <w:pPr>
              <w:spacing w:after="0" w:line="240" w:lineRule="auto"/>
              <w:jc w:val="both"/>
            </w:pPr>
            <w:r w:rsidRPr="004866D9">
              <w:t xml:space="preserve">Kod 4.5 </w:t>
            </w:r>
          </w:p>
          <w:p w14:paraId="7CE156A0" w14:textId="77777777" w:rsidR="00103FBD" w:rsidRPr="004866D9" w:rsidRDefault="00103FBD" w:rsidP="00F31630">
            <w:pPr>
              <w:spacing w:after="0" w:line="240" w:lineRule="auto"/>
              <w:jc w:val="both"/>
            </w:pPr>
            <w:r w:rsidRPr="004866D9">
              <w:t>500 osób zauważy rezultaty wdrażania LSR</w:t>
            </w:r>
          </w:p>
          <w:p w14:paraId="6BC54237" w14:textId="77777777" w:rsidR="00103FBD" w:rsidRPr="004866D9" w:rsidRDefault="00103FBD" w:rsidP="00F31630">
            <w:pPr>
              <w:spacing w:after="0" w:line="240" w:lineRule="auto"/>
              <w:jc w:val="both"/>
            </w:pPr>
          </w:p>
        </w:tc>
      </w:tr>
      <w:tr w:rsidR="00103FBD" w:rsidRPr="004866D9" w14:paraId="4A871BA2" w14:textId="77777777" w:rsidTr="005307F4">
        <w:trPr>
          <w:trHeight w:val="2783"/>
          <w:jc w:val="right"/>
        </w:trPr>
        <w:tc>
          <w:tcPr>
            <w:tcW w:w="376" w:type="pct"/>
          </w:tcPr>
          <w:p w14:paraId="15414458" w14:textId="5F869BAD" w:rsidR="00103FBD" w:rsidRPr="004866D9" w:rsidRDefault="0054580B" w:rsidP="007807D3">
            <w:pPr>
              <w:spacing w:after="0" w:line="240" w:lineRule="auto"/>
              <w:jc w:val="both"/>
            </w:pPr>
            <w:commentRangeStart w:id="279"/>
            <w:r>
              <w:t>202</w:t>
            </w:r>
            <w:r w:rsidR="004151F1">
              <w:t>2</w:t>
            </w:r>
            <w:r w:rsidR="00103FBD" w:rsidRPr="004866D9">
              <w:t>- 202</w:t>
            </w:r>
            <w:r w:rsidR="00615A77">
              <w:t>3</w:t>
            </w:r>
            <w:commentRangeEnd w:id="279"/>
            <w:r w:rsidR="001E579E">
              <w:rPr>
                <w:rStyle w:val="Odwoaniedokomentarza"/>
              </w:rPr>
              <w:commentReference w:id="279"/>
            </w:r>
          </w:p>
        </w:tc>
        <w:tc>
          <w:tcPr>
            <w:tcW w:w="738" w:type="pct"/>
          </w:tcPr>
          <w:p w14:paraId="03E799C5" w14:textId="77777777" w:rsidR="00103FBD" w:rsidRPr="004866D9" w:rsidRDefault="00103FBD" w:rsidP="00F31630">
            <w:pPr>
              <w:spacing w:after="0" w:line="240" w:lineRule="auto"/>
              <w:jc w:val="both"/>
            </w:pPr>
            <w:r w:rsidRPr="004866D9">
              <w:t xml:space="preserve">Informowanie o rezultatach wdrażania LSR w ramach grantów </w:t>
            </w:r>
          </w:p>
        </w:tc>
        <w:tc>
          <w:tcPr>
            <w:tcW w:w="857" w:type="pct"/>
          </w:tcPr>
          <w:p w14:paraId="6702DE13" w14:textId="40079964" w:rsidR="00103FBD" w:rsidRPr="004866D9" w:rsidDel="00104C45" w:rsidRDefault="00103FBD" w:rsidP="00F31630">
            <w:pPr>
              <w:spacing w:after="0" w:line="240" w:lineRule="auto"/>
              <w:jc w:val="both"/>
              <w:rPr>
                <w:del w:id="280" w:author="esnazyk" w:date="2022-06-27T13:44:00Z"/>
              </w:rPr>
            </w:pPr>
            <w:del w:id="281" w:author="esnazyk" w:date="2022-06-27T13:44:00Z">
              <w:r w:rsidRPr="004866D9" w:rsidDel="00104C45">
                <w:delText>Konkurs na opis i ilustrację rezultatów projektów grantowych</w:delText>
              </w:r>
            </w:del>
            <w:ins w:id="282" w:author="esnazyk" w:date="2022-06-27T13:44:00Z">
              <w:r w:rsidR="00104C45">
                <w:t>Opis i ilustracje rezultatów grantów</w:t>
              </w:r>
            </w:ins>
            <w:r w:rsidRPr="004866D9">
              <w:t xml:space="preserve"> </w:t>
            </w:r>
            <w:hyperlink r:id="rId48" w:history="1">
              <w:r w:rsidRPr="004866D9">
                <w:rPr>
                  <w:rStyle w:val="Hipercze"/>
                </w:rPr>
                <w:t>www.projektybarycz.pl</w:t>
              </w:r>
            </w:hyperlink>
            <w:r w:rsidRPr="004866D9">
              <w:t xml:space="preserve">, </w:t>
            </w:r>
            <w:del w:id="283" w:author="esnazyk" w:date="2022-06-27T13:44:00Z">
              <w:r w:rsidR="00702333" w:rsidDel="00104C45">
                <w:fldChar w:fldCharType="begin"/>
              </w:r>
              <w:r w:rsidR="00702333" w:rsidDel="00104C45">
                <w:delInstrText xml:space="preserve"> HYPERLINK "http://www.dzialaj.barycz.pl" </w:delInstrText>
              </w:r>
              <w:r w:rsidR="00702333" w:rsidDel="00104C45">
                <w:fldChar w:fldCharType="separate"/>
              </w:r>
              <w:r w:rsidRPr="004866D9" w:rsidDel="00104C45">
                <w:rPr>
                  <w:rStyle w:val="Hipercze"/>
                </w:rPr>
                <w:delText>www.dzialaj.barycz.pl</w:delText>
              </w:r>
              <w:r w:rsidR="00702333" w:rsidDel="00104C45">
                <w:rPr>
                  <w:rStyle w:val="Hipercze"/>
                </w:rPr>
                <w:fldChar w:fldCharType="end"/>
              </w:r>
            </w:del>
          </w:p>
          <w:p w14:paraId="740E71FD" w14:textId="6904D4FF" w:rsidR="00103FBD" w:rsidRPr="004866D9" w:rsidRDefault="00103FBD">
            <w:pPr>
              <w:spacing w:after="0" w:line="240" w:lineRule="auto"/>
              <w:jc w:val="both"/>
            </w:pPr>
            <w:del w:id="284" w:author="esnazyk" w:date="2022-06-27T13:44:00Z">
              <w:r w:rsidRPr="004866D9" w:rsidDel="00104C45">
                <w:delText>Konkurs (N</w:delText>
              </w:r>
            </w:del>
            <w:ins w:id="285" w:author="esnazyk" w:date="2022-06-27T13:44:00Z">
              <w:r w:rsidR="00104C45">
                <w:t>n</w:t>
              </w:r>
            </w:ins>
            <w:r w:rsidRPr="004866D9">
              <w:t>a bieżąco</w:t>
            </w:r>
            <w:del w:id="286" w:author="esnazyk" w:date="2022-06-27T13:44:00Z">
              <w:r w:rsidRPr="004866D9" w:rsidDel="00104C45">
                <w:delText>)</w:delText>
              </w:r>
            </w:del>
          </w:p>
        </w:tc>
        <w:tc>
          <w:tcPr>
            <w:tcW w:w="740" w:type="pct"/>
          </w:tcPr>
          <w:p w14:paraId="6937F71C"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230FE549" w14:textId="77777777" w:rsidR="00103FBD" w:rsidRPr="004866D9" w:rsidRDefault="00103FBD" w:rsidP="00C8325B">
            <w:pPr>
              <w:spacing w:after="0" w:line="240" w:lineRule="auto"/>
              <w:jc w:val="both"/>
            </w:pPr>
            <w:r w:rsidRPr="004866D9">
              <w:t xml:space="preserve"> Liczba opisów zrealizowanych grantów na stronach LGD  </w:t>
            </w:r>
          </w:p>
        </w:tc>
        <w:tc>
          <w:tcPr>
            <w:tcW w:w="643" w:type="pct"/>
          </w:tcPr>
          <w:p w14:paraId="33DBDB84" w14:textId="77777777" w:rsidR="00103FBD" w:rsidRPr="004866D9" w:rsidRDefault="00103FBD" w:rsidP="00F31630">
            <w:pPr>
              <w:spacing w:after="0" w:line="240" w:lineRule="auto"/>
              <w:jc w:val="both"/>
            </w:pPr>
          </w:p>
          <w:p w14:paraId="1481210F" w14:textId="77777777" w:rsidR="00103FBD" w:rsidRPr="004866D9" w:rsidRDefault="00103FBD" w:rsidP="00E9012E">
            <w:pPr>
              <w:spacing w:after="0" w:line="240" w:lineRule="auto"/>
              <w:jc w:val="both"/>
            </w:pPr>
            <w:r w:rsidRPr="004866D9">
              <w:rPr>
                <w:b/>
              </w:rPr>
              <w:t>Liczba opisów</w:t>
            </w:r>
            <w:r w:rsidRPr="004866D9">
              <w:t xml:space="preserve">  </w:t>
            </w:r>
          </w:p>
          <w:p w14:paraId="38DE0894" w14:textId="77777777" w:rsidR="00103FBD" w:rsidRPr="004866D9" w:rsidRDefault="00103FBD" w:rsidP="00E9012E">
            <w:pPr>
              <w:spacing w:after="0" w:line="240" w:lineRule="auto"/>
              <w:jc w:val="both"/>
            </w:pPr>
            <w:r w:rsidRPr="004866D9">
              <w:t xml:space="preserve">(23+ 25) </w:t>
            </w:r>
          </w:p>
          <w:p w14:paraId="38FBDE39" w14:textId="77777777" w:rsidR="00103FBD" w:rsidRPr="004866D9" w:rsidRDefault="00103FBD" w:rsidP="00E9012E">
            <w:pPr>
              <w:spacing w:after="0" w:line="240" w:lineRule="auto"/>
              <w:jc w:val="both"/>
            </w:pPr>
            <w:r w:rsidRPr="004866D9">
              <w:t>Min. 48 opisów</w:t>
            </w:r>
          </w:p>
        </w:tc>
        <w:tc>
          <w:tcPr>
            <w:tcW w:w="893" w:type="pct"/>
          </w:tcPr>
          <w:p w14:paraId="3188FCFC" w14:textId="77777777" w:rsidR="00103FBD" w:rsidRPr="004866D9" w:rsidRDefault="00103FBD" w:rsidP="0045691B">
            <w:pPr>
              <w:spacing w:after="0" w:line="240" w:lineRule="auto"/>
              <w:jc w:val="both"/>
              <w:rPr>
                <w:b/>
              </w:rPr>
            </w:pPr>
            <w:r w:rsidRPr="004866D9">
              <w:rPr>
                <w:b/>
              </w:rPr>
              <w:t xml:space="preserve">Liczba odwiedzin stron internetowych  LGD </w:t>
            </w:r>
          </w:p>
          <w:p w14:paraId="6F5E25F0" w14:textId="77777777" w:rsidR="00103FBD" w:rsidRPr="004866D9" w:rsidRDefault="00103FBD" w:rsidP="0045691B">
            <w:pPr>
              <w:spacing w:after="0" w:line="240" w:lineRule="auto"/>
              <w:jc w:val="both"/>
            </w:pPr>
            <w:r w:rsidRPr="004866D9">
              <w:t xml:space="preserve">Kod.4.5 </w:t>
            </w:r>
          </w:p>
          <w:p w14:paraId="09E25297" w14:textId="77777777" w:rsidR="00103FBD" w:rsidRPr="004866D9" w:rsidRDefault="00103FBD" w:rsidP="00C8325B">
            <w:pPr>
              <w:spacing w:after="0" w:line="240" w:lineRule="auto"/>
              <w:jc w:val="both"/>
            </w:pPr>
            <w:r w:rsidRPr="004866D9">
              <w:t xml:space="preserve"> 500 osób zauważy rezultaty wdrażania LSR</w:t>
            </w:r>
          </w:p>
        </w:tc>
      </w:tr>
      <w:tr w:rsidR="00F805AD" w:rsidRPr="004866D9" w14:paraId="3B98DB11" w14:textId="77777777" w:rsidTr="00F805AD">
        <w:trPr>
          <w:trHeight w:val="760"/>
          <w:jc w:val="right"/>
        </w:trPr>
        <w:tc>
          <w:tcPr>
            <w:tcW w:w="376" w:type="pct"/>
          </w:tcPr>
          <w:p w14:paraId="3C3BF935" w14:textId="7816BCA8" w:rsidR="00346233" w:rsidRPr="004866D9" w:rsidRDefault="00346233" w:rsidP="00F31630">
            <w:pPr>
              <w:spacing w:after="0" w:line="240" w:lineRule="auto"/>
              <w:jc w:val="both"/>
            </w:pPr>
            <w:commentRangeStart w:id="287"/>
            <w:r w:rsidRPr="004866D9">
              <w:t>II poł. 202</w:t>
            </w:r>
            <w:ins w:id="288" w:author="esnazyk" w:date="2022-06-27T13:45:00Z">
              <w:r w:rsidR="00F22CE9">
                <w:t>4</w:t>
              </w:r>
            </w:ins>
            <w:commentRangeEnd w:id="287"/>
            <w:ins w:id="289" w:author="esnazyk" w:date="2022-06-27T13:52:00Z">
              <w:r w:rsidR="001E579E">
                <w:rPr>
                  <w:rStyle w:val="Odwoaniedokomentarza"/>
                </w:rPr>
                <w:commentReference w:id="287"/>
              </w:r>
            </w:ins>
            <w:del w:id="290" w:author="esnazyk" w:date="2022-06-27T13:45:00Z">
              <w:r w:rsidR="004151F1" w:rsidDel="00F22CE9">
                <w:delText>3</w:delText>
              </w:r>
            </w:del>
          </w:p>
        </w:tc>
        <w:tc>
          <w:tcPr>
            <w:tcW w:w="738" w:type="pct"/>
          </w:tcPr>
          <w:p w14:paraId="63D43A8C" w14:textId="77777777" w:rsidR="00346233" w:rsidRPr="004866D9" w:rsidRDefault="00346233" w:rsidP="00F31630">
            <w:pPr>
              <w:spacing w:after="0" w:line="240" w:lineRule="auto"/>
              <w:jc w:val="both"/>
            </w:pPr>
            <w:r w:rsidRPr="004866D9">
              <w:t xml:space="preserve">Poinformowanie ogółu mieszkańców o efektach wdrażania LSR </w:t>
            </w:r>
          </w:p>
        </w:tc>
        <w:tc>
          <w:tcPr>
            <w:tcW w:w="857" w:type="pct"/>
          </w:tcPr>
          <w:p w14:paraId="5FD6F3F6" w14:textId="77777777" w:rsidR="00346233" w:rsidRPr="004866D9" w:rsidRDefault="00346233" w:rsidP="00F31630">
            <w:pPr>
              <w:spacing w:after="0" w:line="240" w:lineRule="auto"/>
              <w:jc w:val="both"/>
            </w:pPr>
            <w:r w:rsidRPr="004866D9">
              <w:t xml:space="preserve">Kampania informacyjna nt. głównych efektów wdrażania LSR </w:t>
            </w:r>
          </w:p>
        </w:tc>
        <w:tc>
          <w:tcPr>
            <w:tcW w:w="740" w:type="pct"/>
          </w:tcPr>
          <w:p w14:paraId="5459FBCF" w14:textId="77777777" w:rsidR="00346233" w:rsidRPr="004866D9" w:rsidRDefault="00346233" w:rsidP="00F31630">
            <w:pPr>
              <w:spacing w:after="0" w:line="240" w:lineRule="auto"/>
              <w:jc w:val="both"/>
            </w:pPr>
            <w:r w:rsidRPr="004866D9">
              <w:t>wszyscy mieszkańcy obszaru LGD, w tym grupy defaworyzowane określone w LSR</w:t>
            </w:r>
          </w:p>
        </w:tc>
        <w:tc>
          <w:tcPr>
            <w:tcW w:w="753" w:type="pct"/>
          </w:tcPr>
          <w:p w14:paraId="1B1E0D11" w14:textId="77777777" w:rsidR="00346233" w:rsidRPr="004866D9" w:rsidRDefault="00346233" w:rsidP="00AE3F26">
            <w:pPr>
              <w:spacing w:after="0" w:line="240" w:lineRule="auto"/>
              <w:jc w:val="both"/>
            </w:pPr>
            <w:del w:id="291" w:author="esnazyk" w:date="2022-06-27T13:45:00Z">
              <w:r w:rsidRPr="004866D9" w:rsidDel="00F22CE9">
                <w:delText>-</w:delText>
              </w:r>
            </w:del>
            <w:r w:rsidR="00DE0D40" w:rsidRPr="004866D9">
              <w:t>Liczba</w:t>
            </w:r>
            <w:r w:rsidR="00BC2AF1" w:rsidRPr="004866D9">
              <w:t xml:space="preserve"> wydawnictw</w:t>
            </w:r>
            <w:r w:rsidR="00DE0D40" w:rsidRPr="004866D9">
              <w:t xml:space="preserve">  dot. efektów wdrażania LSR </w:t>
            </w:r>
          </w:p>
        </w:tc>
        <w:tc>
          <w:tcPr>
            <w:tcW w:w="643" w:type="pct"/>
          </w:tcPr>
          <w:p w14:paraId="6AE808FC" w14:textId="77777777" w:rsidR="00346233" w:rsidRPr="004866D9" w:rsidRDefault="00875922" w:rsidP="00F31630">
            <w:pPr>
              <w:spacing w:after="0" w:line="240" w:lineRule="auto"/>
              <w:jc w:val="both"/>
            </w:pPr>
            <w:r w:rsidRPr="004866D9">
              <w:rPr>
                <w:b/>
              </w:rPr>
              <w:t xml:space="preserve">Liczba wydawnictw </w:t>
            </w:r>
            <w:r w:rsidR="00CF4202" w:rsidRPr="004866D9">
              <w:rPr>
                <w:b/>
              </w:rPr>
              <w:t>własnych</w:t>
            </w:r>
            <w:r w:rsidR="00CF4202" w:rsidRPr="004866D9">
              <w:t xml:space="preserve"> – gazetka </w:t>
            </w:r>
          </w:p>
          <w:p w14:paraId="62AD9425" w14:textId="07B5A880" w:rsidR="00346233" w:rsidRPr="004866D9" w:rsidRDefault="00CF4202" w:rsidP="00F31630">
            <w:pPr>
              <w:spacing w:after="0" w:line="240" w:lineRule="auto"/>
              <w:jc w:val="both"/>
            </w:pPr>
            <w:del w:id="292" w:author="esnazyk" w:date="2022-06-27T13:45:00Z">
              <w:r w:rsidRPr="004866D9" w:rsidDel="00F22CE9">
                <w:delText xml:space="preserve">2 edycje </w:delText>
              </w:r>
              <w:r w:rsidR="00BC2AF1" w:rsidRPr="004866D9" w:rsidDel="00F22CE9">
                <w:delText xml:space="preserve"> po 2018 </w:delText>
              </w:r>
              <w:r w:rsidR="00AD7F22" w:rsidRPr="004866D9" w:rsidDel="00F22CE9">
                <w:delText>oraz w 2023</w:delText>
              </w:r>
            </w:del>
            <w:ins w:id="293" w:author="esnazyk" w:date="2022-06-27T13:45:00Z">
              <w:r w:rsidR="00F22CE9">
                <w:t>1-a edycja na zakończenie wdra</w:t>
              </w:r>
            </w:ins>
            <w:ins w:id="294" w:author="esnazyk" w:date="2022-06-27T13:46:00Z">
              <w:r w:rsidR="00F22CE9">
                <w:t>żania</w:t>
              </w:r>
            </w:ins>
            <w:r w:rsidR="00AD7F22" w:rsidRPr="004866D9">
              <w:t xml:space="preserve"> </w:t>
            </w:r>
          </w:p>
        </w:tc>
        <w:tc>
          <w:tcPr>
            <w:tcW w:w="893" w:type="pct"/>
          </w:tcPr>
          <w:p w14:paraId="38193F29" w14:textId="77777777" w:rsidR="00346233" w:rsidRPr="004866D9" w:rsidRDefault="00EA6B09" w:rsidP="00AD7F22">
            <w:pPr>
              <w:spacing w:after="0" w:line="240" w:lineRule="auto"/>
              <w:jc w:val="both"/>
            </w:pPr>
            <w:r w:rsidRPr="004866D9">
              <w:rPr>
                <w:b/>
              </w:rPr>
              <w:t>L</w:t>
            </w:r>
            <w:r w:rsidR="00346233" w:rsidRPr="004866D9">
              <w:rPr>
                <w:b/>
              </w:rPr>
              <w:t>iczba osób</w:t>
            </w:r>
            <w:r w:rsidR="00935977" w:rsidRPr="004866D9">
              <w:rPr>
                <w:b/>
              </w:rPr>
              <w:t>,</w:t>
            </w:r>
            <w:r w:rsidR="00346233" w:rsidRPr="004866D9">
              <w:rPr>
                <w:b/>
              </w:rPr>
              <w:t xml:space="preserve"> do których dotrze informacja</w:t>
            </w:r>
            <w:r w:rsidR="00AD7F22" w:rsidRPr="004866D9">
              <w:t xml:space="preserve">  (min 10 tyś. </w:t>
            </w:r>
            <w:del w:id="295" w:author="esnazyk" w:date="2022-06-27T13:46:00Z">
              <w:r w:rsidR="00AD7F22" w:rsidRPr="004866D9" w:rsidDel="004746F5">
                <w:delText>(</w:delText>
              </w:r>
            </w:del>
            <w:r w:rsidR="00AD7F22" w:rsidRPr="004866D9">
              <w:t xml:space="preserve"> planowane min 10 tyś nakładu w każdej edycji </w:t>
            </w:r>
            <w:r w:rsidR="00BC2AF1" w:rsidRPr="004866D9">
              <w:t>gazetki</w:t>
            </w:r>
            <w:r w:rsidR="00AD7F22" w:rsidRPr="004866D9">
              <w:t xml:space="preserve">) </w:t>
            </w:r>
          </w:p>
        </w:tc>
      </w:tr>
    </w:tbl>
    <w:p w14:paraId="7218E67A" w14:textId="77777777" w:rsidR="00B60C10" w:rsidRPr="004866D9" w:rsidRDefault="00B60C10" w:rsidP="00F31630">
      <w:pPr>
        <w:spacing w:after="0" w:line="240" w:lineRule="auto"/>
        <w:jc w:val="both"/>
      </w:pPr>
    </w:p>
    <w:p w14:paraId="404EC537" w14:textId="389ADE8D" w:rsidR="003F76D3" w:rsidRPr="00BF162B" w:rsidRDefault="00E572A5" w:rsidP="00F31630">
      <w:pPr>
        <w:spacing w:after="0" w:line="240" w:lineRule="auto"/>
        <w:jc w:val="both"/>
        <w:rPr>
          <w:i/>
        </w:rPr>
        <w:sectPr w:rsidR="003F76D3" w:rsidRPr="00BF162B" w:rsidSect="0045009C">
          <w:pgSz w:w="11906" w:h="16838" w:code="9"/>
          <w:pgMar w:top="720" w:right="992" w:bottom="720" w:left="1418" w:header="709" w:footer="709" w:gutter="0"/>
          <w:cols w:space="708"/>
          <w:docGrid w:linePitch="360"/>
        </w:sectPr>
      </w:pPr>
      <w:r w:rsidRPr="00BF162B">
        <w:rPr>
          <w:i/>
        </w:rPr>
        <w:t>Aktualizacja 06</w:t>
      </w:r>
      <w:ins w:id="296" w:author="esnazyk" w:date="2022-06-27T13:31:00Z">
        <w:r w:rsidR="00D60F1B">
          <w:rPr>
            <w:i/>
          </w:rPr>
          <w:t>.</w:t>
        </w:r>
      </w:ins>
      <w:del w:id="297" w:author="esnazyk" w:date="2022-06-27T13:31:00Z">
        <w:r w:rsidRPr="00BF162B" w:rsidDel="00D60F1B">
          <w:rPr>
            <w:i/>
          </w:rPr>
          <w:delText>-</w:delText>
        </w:r>
      </w:del>
      <w:r w:rsidRPr="00BF162B">
        <w:rPr>
          <w:i/>
        </w:rPr>
        <w:t>2021</w:t>
      </w:r>
      <w:ins w:id="298" w:author="esnazyk" w:date="2022-06-27T13:31:00Z">
        <w:r w:rsidR="00D60F1B">
          <w:rPr>
            <w:i/>
          </w:rPr>
          <w:t>, Aktualizacja 06.2022</w:t>
        </w:r>
      </w:ins>
    </w:p>
    <w:p w14:paraId="28F0A23A" w14:textId="77777777" w:rsidR="00346233" w:rsidRPr="004866D9" w:rsidRDefault="00346233" w:rsidP="006E18CC">
      <w:pPr>
        <w:pStyle w:val="Nagwek1"/>
        <w:numPr>
          <w:ilvl w:val="0"/>
          <w:numId w:val="23"/>
        </w:numPr>
        <w:rPr>
          <w:b w:val="0"/>
          <w:caps/>
          <w:color w:val="4F81BD"/>
          <w:sz w:val="22"/>
          <w:szCs w:val="22"/>
        </w:rPr>
      </w:pPr>
      <w:bookmarkStart w:id="299" w:name="_Toc438836663"/>
      <w:bookmarkStart w:id="300" w:name="_Toc494439944"/>
      <w:r w:rsidRPr="004866D9">
        <w:rPr>
          <w:b w:val="0"/>
          <w:caps/>
          <w:color w:val="4F81BD"/>
          <w:sz w:val="22"/>
          <w:szCs w:val="22"/>
        </w:rPr>
        <w:lastRenderedPageBreak/>
        <w:t>Zintegrowanie</w:t>
      </w:r>
      <w:bookmarkEnd w:id="299"/>
      <w:bookmarkEnd w:id="300"/>
    </w:p>
    <w:p w14:paraId="328C5D58" w14:textId="77777777" w:rsidR="00346233" w:rsidRPr="004866D9" w:rsidRDefault="00346233" w:rsidP="006E18CC">
      <w:pPr>
        <w:pStyle w:val="Nagwek2"/>
        <w:numPr>
          <w:ilvl w:val="0"/>
          <w:numId w:val="32"/>
        </w:numPr>
        <w:rPr>
          <w:b w:val="0"/>
          <w:color w:val="4F81BD"/>
          <w:sz w:val="22"/>
          <w:szCs w:val="22"/>
        </w:rPr>
      </w:pPr>
      <w:bookmarkStart w:id="301" w:name="_Toc438836664"/>
      <w:bookmarkStart w:id="302" w:name="_Toc494439945"/>
      <w:r w:rsidRPr="004866D9">
        <w:rPr>
          <w:b w:val="0"/>
          <w:color w:val="4F81BD"/>
          <w:sz w:val="22"/>
          <w:szCs w:val="22"/>
        </w:rPr>
        <w:t>Opis zgodności i komplementarności z innymi dokumentami planistycznymi/strategiami</w:t>
      </w:r>
      <w:bookmarkEnd w:id="301"/>
      <w:r w:rsidR="00EA72EA" w:rsidRPr="004866D9">
        <w:rPr>
          <w:b w:val="0"/>
          <w:color w:val="4F81BD"/>
          <w:sz w:val="22"/>
          <w:szCs w:val="22"/>
        </w:rPr>
        <w:t>.</w:t>
      </w:r>
      <w:bookmarkEnd w:id="302"/>
    </w:p>
    <w:p w14:paraId="4DE5BD61" w14:textId="77777777" w:rsidR="002816C5" w:rsidRPr="008C77F4" w:rsidRDefault="002816C5" w:rsidP="00F31630">
      <w:pPr>
        <w:spacing w:after="0" w:line="240" w:lineRule="auto"/>
        <w:jc w:val="both"/>
      </w:pPr>
    </w:p>
    <w:p w14:paraId="019F05DD" w14:textId="77777777" w:rsidR="00346233" w:rsidRPr="008C77F4" w:rsidRDefault="00346233" w:rsidP="00924129">
      <w:pPr>
        <w:spacing w:after="0" w:line="240" w:lineRule="auto"/>
        <w:jc w:val="both"/>
      </w:pPr>
      <w:r w:rsidRPr="008C77F4">
        <w:t>Cele i przedsięwzięcia Lokalnej Strategii Rozwoju komplementarne są z gminnymi dokumentami strategicznymi - strategiami rozwoju gmin oraz województw.</w:t>
      </w:r>
    </w:p>
    <w:p w14:paraId="4CB097AC" w14:textId="77777777" w:rsidR="00346233" w:rsidRPr="008C77F4" w:rsidRDefault="00346233" w:rsidP="00F31630">
      <w:pPr>
        <w:spacing w:after="0" w:line="240" w:lineRule="auto"/>
        <w:jc w:val="both"/>
      </w:pPr>
      <w:r w:rsidRPr="008C77F4">
        <w:t xml:space="preserve">Zapisy tych dokumentów wykorzystane zostały do prac nad diagnozą obszaru, analizą SWOT oraz na etapie planowania strategicznego </w:t>
      </w:r>
      <w:r w:rsidR="00EA72EA" w:rsidRPr="008C77F4">
        <w:t xml:space="preserve">w </w:t>
      </w:r>
      <w:r w:rsidRPr="008C77F4">
        <w:t>ramach LSR</w:t>
      </w:r>
      <w:r w:rsidR="00EA72EA" w:rsidRPr="008C77F4">
        <w:t>,</w:t>
      </w:r>
      <w:r w:rsidRPr="008C77F4">
        <w:t xml:space="preserve"> monitorowana była ich zgodność i komplementarność z proponowanymi do realizacji celami i przedsięwzięciami w ramach LSR. Realizacja celów LSR oraz komplementarnych zapisów lokalnych dokumentów strategicznych przyczynią się do wzmocnienia rozwoju regionu i rozwiązywania problemów społecznych.</w:t>
      </w:r>
    </w:p>
    <w:p w14:paraId="2DB777A8" w14:textId="77777777" w:rsidR="00346233" w:rsidRPr="008C77F4" w:rsidRDefault="00346233" w:rsidP="00F31630">
      <w:pPr>
        <w:spacing w:after="0" w:line="240" w:lineRule="auto"/>
        <w:jc w:val="both"/>
      </w:pPr>
    </w:p>
    <w:p w14:paraId="7276229F" w14:textId="77777777" w:rsidR="00B60C10" w:rsidRPr="004866D9" w:rsidRDefault="00346233" w:rsidP="006E18CC">
      <w:pPr>
        <w:pStyle w:val="Nagwek2"/>
        <w:numPr>
          <w:ilvl w:val="0"/>
          <w:numId w:val="32"/>
        </w:numPr>
        <w:rPr>
          <w:b w:val="0"/>
          <w:color w:val="4F81BD"/>
          <w:sz w:val="22"/>
          <w:szCs w:val="22"/>
        </w:rPr>
      </w:pPr>
      <w:bookmarkStart w:id="303" w:name="_Toc438836665"/>
      <w:bookmarkStart w:id="304" w:name="_Toc494439946"/>
      <w:r w:rsidRPr="004866D9">
        <w:rPr>
          <w:b w:val="0"/>
          <w:color w:val="4F81BD"/>
          <w:sz w:val="22"/>
          <w:szCs w:val="22"/>
        </w:rPr>
        <w:t>Powiązanie ze Strategią Rozwoju Województwa Dolnośląskiego do 2020 roku oraz Strategią Rozwoju Województ</w:t>
      </w:r>
      <w:r w:rsidR="00B60C10" w:rsidRPr="004866D9">
        <w:rPr>
          <w:b w:val="0"/>
          <w:color w:val="4F81BD"/>
          <w:sz w:val="22"/>
          <w:szCs w:val="22"/>
        </w:rPr>
        <w:t>wa Wielkopolskiego do 2020 roku</w:t>
      </w:r>
      <w:bookmarkEnd w:id="303"/>
      <w:r w:rsidR="00962D85" w:rsidRPr="004866D9">
        <w:rPr>
          <w:b w:val="0"/>
          <w:color w:val="4F81BD"/>
          <w:sz w:val="22"/>
          <w:szCs w:val="22"/>
        </w:rPr>
        <w:t>.</w:t>
      </w:r>
      <w:bookmarkEnd w:id="304"/>
    </w:p>
    <w:p w14:paraId="391B2F9D" w14:textId="77777777" w:rsidR="002816C5" w:rsidRPr="008C77F4" w:rsidRDefault="002816C5" w:rsidP="00F31630">
      <w:pPr>
        <w:spacing w:after="0" w:line="240" w:lineRule="auto"/>
        <w:jc w:val="both"/>
      </w:pPr>
    </w:p>
    <w:p w14:paraId="62FE6BA1" w14:textId="77777777" w:rsidR="00346233" w:rsidRPr="008C77F4" w:rsidRDefault="00B60C10" w:rsidP="00F31630">
      <w:pPr>
        <w:spacing w:after="0" w:line="240" w:lineRule="auto"/>
        <w:jc w:val="both"/>
        <w:rPr>
          <w:b/>
        </w:rPr>
      </w:pPr>
      <w:r w:rsidRPr="008C77F4">
        <w:t>O</w:t>
      </w:r>
      <w:r w:rsidR="00346233" w:rsidRPr="008C77F4">
        <w:t xml:space="preserve">bszar Doliny Baryczy obejmuje gminy leżące na terenie 2 województw – dolnośląskiego i wielkopolskiego, dlatego stworzona </w:t>
      </w:r>
      <w:r w:rsidRPr="008C77F4">
        <w:t xml:space="preserve">LSR </w:t>
      </w:r>
      <w:r w:rsidR="00346233" w:rsidRPr="008C77F4">
        <w:t xml:space="preserve">jest komplementarna ze </w:t>
      </w:r>
      <w:r w:rsidR="00962D85" w:rsidRPr="008C77F4">
        <w:t xml:space="preserve">strategiami </w:t>
      </w:r>
      <w:r w:rsidR="00346233" w:rsidRPr="008C77F4">
        <w:t>obu województw.</w:t>
      </w:r>
    </w:p>
    <w:p w14:paraId="5573F846" w14:textId="77777777" w:rsidR="00346233" w:rsidRPr="008C77F4" w:rsidRDefault="00346233" w:rsidP="00F31630">
      <w:pPr>
        <w:spacing w:after="0" w:line="240" w:lineRule="auto"/>
        <w:jc w:val="both"/>
      </w:pPr>
      <w:r w:rsidRPr="008C77F4">
        <w:t xml:space="preserve">Celem nadrzędnym Strategii Rozwoju Województwa Dolnośląskiego jest </w:t>
      </w:r>
      <w:r w:rsidRPr="008C77F4">
        <w:rPr>
          <w:b/>
          <w:i/>
        </w:rPr>
        <w:t xml:space="preserve">nowoczesna gospodarka i wysoka jakość </w:t>
      </w:r>
      <w:r w:rsidR="00962D85" w:rsidRPr="008C77F4">
        <w:rPr>
          <w:b/>
          <w:i/>
        </w:rPr>
        <w:t xml:space="preserve">życia </w:t>
      </w:r>
      <w:r w:rsidRPr="008C77F4">
        <w:rPr>
          <w:b/>
          <w:i/>
        </w:rPr>
        <w:t>w atrakcyjnym środowisku</w:t>
      </w:r>
      <w:r w:rsidRPr="008C77F4">
        <w:t xml:space="preserve">. Cel ten spełniany jest poprzez realizację 8 celów szczegółowych, które bezpośrednio wiążą się z celami szczegółowymi LSR. </w:t>
      </w:r>
    </w:p>
    <w:p w14:paraId="5D0867C6" w14:textId="77777777" w:rsidR="00346233" w:rsidRPr="008C77F4" w:rsidRDefault="00346233" w:rsidP="00F31630">
      <w:pPr>
        <w:spacing w:after="0" w:line="240" w:lineRule="auto"/>
        <w:jc w:val="both"/>
      </w:pPr>
      <w:r w:rsidRPr="008C77F4">
        <w:t xml:space="preserve">Natomiast celem </w:t>
      </w:r>
      <w:r w:rsidR="00A671D8" w:rsidRPr="008C77F4">
        <w:t xml:space="preserve">generalnym </w:t>
      </w:r>
      <w:r w:rsidRPr="008C77F4">
        <w:t xml:space="preserve">Strategii Rozwoju Województwa Wielkopolskiego jest </w:t>
      </w:r>
      <w:r w:rsidRPr="008C77F4">
        <w:rPr>
          <w:b/>
          <w:i/>
        </w:rPr>
        <w:t>efektywne wykorzystanie potencjałów rozwojowych na rzecz wzrost</w:t>
      </w:r>
      <w:r w:rsidR="00962D85" w:rsidRPr="008C77F4">
        <w:rPr>
          <w:b/>
          <w:i/>
        </w:rPr>
        <w:t>u</w:t>
      </w:r>
      <w:r w:rsidRPr="008C77F4">
        <w:rPr>
          <w:b/>
          <w:i/>
        </w:rPr>
        <w:t xml:space="preserve"> konkurencyjności województwa, służące poprawie jakości życia mieszkańców w warunkach zrównoważonego rozwoju.</w:t>
      </w:r>
      <w:r w:rsidRPr="008C77F4">
        <w:rPr>
          <w:i/>
        </w:rPr>
        <w:t xml:space="preserve"> </w:t>
      </w:r>
      <w:r w:rsidRPr="008C77F4">
        <w:t>Cel generalny jest realizowany poprzez 9 celów strategicznych.</w:t>
      </w:r>
    </w:p>
    <w:p w14:paraId="268208AC" w14:textId="77777777" w:rsidR="00346233" w:rsidRPr="008C77F4" w:rsidRDefault="00346233" w:rsidP="00F31630">
      <w:pPr>
        <w:spacing w:after="0" w:line="240" w:lineRule="auto"/>
        <w:jc w:val="both"/>
      </w:pPr>
      <w:r w:rsidRPr="008C77F4">
        <w:t xml:space="preserve">Zestawienie tabelaryczne przestawia w jaki sposób na wysokim poziomie cele LSR są powiązane i zgodne z celami szczegółowymi i strategicznymi obu wojewódzkich </w:t>
      </w:r>
      <w:r w:rsidR="00962D85" w:rsidRPr="008C77F4">
        <w:t>strategii</w:t>
      </w:r>
      <w:r w:rsidRPr="008C77F4">
        <w:t>.</w:t>
      </w:r>
    </w:p>
    <w:p w14:paraId="65937DFB" w14:textId="77777777" w:rsidR="00346233" w:rsidRPr="008C77F4" w:rsidRDefault="00346233" w:rsidP="00F31630">
      <w:pPr>
        <w:spacing w:after="0" w:line="240" w:lineRule="auto"/>
        <w:jc w:val="both"/>
      </w:pPr>
    </w:p>
    <w:p w14:paraId="6654FBAB" w14:textId="5E578A3E" w:rsidR="00F559A0" w:rsidRPr="008C77F4" w:rsidRDefault="00F559A0" w:rsidP="00F559A0">
      <w:pPr>
        <w:pStyle w:val="Legenda"/>
        <w:keepNext/>
      </w:pPr>
      <w:bookmarkStart w:id="305" w:name="_Toc439181089"/>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39</w:t>
      </w:r>
      <w:r w:rsidR="00636C57" w:rsidRPr="008C77F4">
        <w:rPr>
          <w:b w:val="0"/>
          <w:color w:val="auto"/>
          <w:sz w:val="22"/>
          <w:szCs w:val="22"/>
        </w:rPr>
        <w:fldChar w:fldCharType="end"/>
      </w:r>
      <w:r w:rsidRPr="008C77F4">
        <w:rPr>
          <w:b w:val="0"/>
          <w:i/>
          <w:color w:val="auto"/>
          <w:sz w:val="22"/>
          <w:szCs w:val="22"/>
        </w:rPr>
        <w:t xml:space="preserve"> Powiązanie i zgodność LSR ze Strategiami Województwa Dolnośląskiego (SRWD) i Wielkopolskiego (SRWW).</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523"/>
        <w:gridCol w:w="3474"/>
      </w:tblGrid>
      <w:tr w:rsidR="00346233" w:rsidRPr="004866D9" w14:paraId="0EB45D7E" w14:textId="77777777" w:rsidTr="004866D9">
        <w:tc>
          <w:tcPr>
            <w:tcW w:w="1312" w:type="pct"/>
            <w:shd w:val="clear" w:color="auto" w:fill="auto"/>
            <w:vAlign w:val="center"/>
          </w:tcPr>
          <w:p w14:paraId="6547C821" w14:textId="77777777" w:rsidR="00346233" w:rsidRPr="004866D9" w:rsidRDefault="00346233" w:rsidP="004866D9">
            <w:pPr>
              <w:spacing w:after="0" w:line="240" w:lineRule="auto"/>
              <w:jc w:val="center"/>
              <w:rPr>
                <w:b/>
              </w:rPr>
            </w:pPr>
            <w:r w:rsidRPr="004866D9">
              <w:rPr>
                <w:b/>
              </w:rPr>
              <w:t>Cele szczegółowe</w:t>
            </w:r>
          </w:p>
          <w:p w14:paraId="0DD5813E" w14:textId="77777777" w:rsidR="00346233" w:rsidRPr="004866D9" w:rsidRDefault="00346233" w:rsidP="004866D9">
            <w:pPr>
              <w:spacing w:after="0" w:line="240" w:lineRule="auto"/>
              <w:jc w:val="center"/>
              <w:rPr>
                <w:b/>
              </w:rPr>
            </w:pPr>
            <w:r w:rsidRPr="004866D9">
              <w:rPr>
                <w:b/>
              </w:rPr>
              <w:t>Lokalnej Strategii Rozwoju</w:t>
            </w:r>
          </w:p>
          <w:p w14:paraId="52CBE68A" w14:textId="77777777" w:rsidR="00346233" w:rsidRPr="004866D9" w:rsidRDefault="00346233" w:rsidP="004866D9">
            <w:pPr>
              <w:spacing w:after="0" w:line="240" w:lineRule="auto"/>
              <w:jc w:val="center"/>
              <w:rPr>
                <w:b/>
              </w:rPr>
            </w:pPr>
            <w:r w:rsidRPr="004866D9">
              <w:rPr>
                <w:b/>
              </w:rPr>
              <w:t>dla Doliny Baryczy</w:t>
            </w:r>
          </w:p>
        </w:tc>
        <w:tc>
          <w:tcPr>
            <w:tcW w:w="1857" w:type="pct"/>
            <w:shd w:val="clear" w:color="auto" w:fill="auto"/>
            <w:vAlign w:val="center"/>
          </w:tcPr>
          <w:p w14:paraId="73580CC1" w14:textId="77777777" w:rsidR="00346233" w:rsidRPr="004866D9" w:rsidRDefault="00346233" w:rsidP="004866D9">
            <w:pPr>
              <w:spacing w:after="0" w:line="240" w:lineRule="auto"/>
              <w:jc w:val="center"/>
              <w:rPr>
                <w:b/>
              </w:rPr>
            </w:pPr>
            <w:r w:rsidRPr="004866D9">
              <w:rPr>
                <w:b/>
              </w:rPr>
              <w:t>Cele szczegółowe</w:t>
            </w:r>
          </w:p>
          <w:p w14:paraId="13EE330A" w14:textId="77777777" w:rsidR="00346233" w:rsidRPr="004866D9" w:rsidRDefault="00346233" w:rsidP="004866D9">
            <w:pPr>
              <w:spacing w:after="0" w:line="240" w:lineRule="auto"/>
              <w:jc w:val="center"/>
              <w:rPr>
                <w:b/>
              </w:rPr>
            </w:pPr>
            <w:r w:rsidRPr="004866D9">
              <w:rPr>
                <w:b/>
              </w:rPr>
              <w:t>Strategii Rozwoju Województwa Dolnośląskiego</w:t>
            </w:r>
          </w:p>
        </w:tc>
        <w:tc>
          <w:tcPr>
            <w:tcW w:w="1831" w:type="pct"/>
            <w:shd w:val="clear" w:color="auto" w:fill="auto"/>
            <w:vAlign w:val="center"/>
          </w:tcPr>
          <w:p w14:paraId="3428C1E7" w14:textId="77777777" w:rsidR="00346233" w:rsidRPr="004866D9" w:rsidRDefault="00346233" w:rsidP="004866D9">
            <w:pPr>
              <w:spacing w:after="0" w:line="240" w:lineRule="auto"/>
              <w:jc w:val="center"/>
              <w:rPr>
                <w:b/>
              </w:rPr>
            </w:pPr>
            <w:r w:rsidRPr="004866D9">
              <w:rPr>
                <w:b/>
              </w:rPr>
              <w:t>Cele strategiczne</w:t>
            </w:r>
          </w:p>
          <w:p w14:paraId="1AA38865" w14:textId="77777777" w:rsidR="00346233" w:rsidRPr="004866D9" w:rsidRDefault="00346233" w:rsidP="004866D9">
            <w:pPr>
              <w:spacing w:after="0" w:line="240" w:lineRule="auto"/>
              <w:jc w:val="center"/>
              <w:rPr>
                <w:b/>
              </w:rPr>
            </w:pPr>
            <w:r w:rsidRPr="004866D9">
              <w:rPr>
                <w:b/>
              </w:rPr>
              <w:t>Strategii Rozwoju Województwa Wielkopolskiego</w:t>
            </w:r>
          </w:p>
        </w:tc>
      </w:tr>
      <w:tr w:rsidR="00346233" w:rsidRPr="004866D9" w14:paraId="3B4D01EF" w14:textId="77777777" w:rsidTr="004866D9">
        <w:tc>
          <w:tcPr>
            <w:tcW w:w="5000" w:type="pct"/>
            <w:gridSpan w:val="3"/>
            <w:shd w:val="clear" w:color="auto" w:fill="auto"/>
            <w:vAlign w:val="center"/>
          </w:tcPr>
          <w:p w14:paraId="3873533C" w14:textId="77777777" w:rsidR="00346233" w:rsidRPr="004866D9" w:rsidRDefault="00346233" w:rsidP="004866D9">
            <w:pPr>
              <w:spacing w:after="0" w:line="240" w:lineRule="auto"/>
              <w:jc w:val="both"/>
            </w:pPr>
            <w:r w:rsidRPr="004866D9">
              <w:rPr>
                <w:b/>
                <w:shd w:val="clear" w:color="auto" w:fill="FFFFFF"/>
              </w:rPr>
              <w:t xml:space="preserve">Cel Ogólny LSR 1. Rozwój gospodarczy obszaru służący zachowaniu specyfiki </w:t>
            </w:r>
            <w:r w:rsidR="00FD799C" w:rsidRPr="004866D9">
              <w:rPr>
                <w:b/>
                <w:shd w:val="clear" w:color="auto" w:fill="FFFFFF"/>
              </w:rPr>
              <w:t xml:space="preserve">obszaru </w:t>
            </w:r>
            <w:r w:rsidRPr="004866D9">
              <w:rPr>
                <w:b/>
                <w:shd w:val="clear" w:color="auto" w:fill="FFFFFF"/>
              </w:rPr>
              <w:t>i polepszenia jakości życia</w:t>
            </w:r>
            <w:r w:rsidRPr="004866D9">
              <w:rPr>
                <w:shd w:val="clear" w:color="auto" w:fill="FFFFFF"/>
              </w:rPr>
              <w:t>.</w:t>
            </w:r>
          </w:p>
        </w:tc>
      </w:tr>
      <w:tr w:rsidR="00346233" w:rsidRPr="004866D9" w14:paraId="39EF972F" w14:textId="77777777" w:rsidTr="004866D9">
        <w:tc>
          <w:tcPr>
            <w:tcW w:w="1312" w:type="pct"/>
            <w:shd w:val="clear" w:color="auto" w:fill="auto"/>
            <w:vAlign w:val="center"/>
          </w:tcPr>
          <w:p w14:paraId="144FFF33" w14:textId="77777777" w:rsidR="00346233" w:rsidRPr="004866D9" w:rsidRDefault="00346233" w:rsidP="004866D9">
            <w:pPr>
              <w:spacing w:after="0" w:line="240" w:lineRule="auto"/>
              <w:jc w:val="both"/>
            </w:pPr>
            <w:r w:rsidRPr="004866D9">
              <w:t>Cel szczegółowy 1.1. Zwiększenie konkurencyjności sektora rybackiego.</w:t>
            </w:r>
          </w:p>
        </w:tc>
        <w:tc>
          <w:tcPr>
            <w:tcW w:w="1857" w:type="pct"/>
            <w:shd w:val="clear" w:color="auto" w:fill="auto"/>
            <w:vAlign w:val="center"/>
          </w:tcPr>
          <w:p w14:paraId="5BFE050B" w14:textId="77777777" w:rsidR="00346233" w:rsidRPr="004866D9" w:rsidRDefault="00346233" w:rsidP="004866D9">
            <w:pPr>
              <w:spacing w:after="0" w:line="240" w:lineRule="auto"/>
              <w:jc w:val="both"/>
            </w:pPr>
            <w:r w:rsidRPr="004866D9">
              <w:t xml:space="preserve">Cel 1. Rozwój </w:t>
            </w:r>
            <w:r w:rsidR="00FD799C" w:rsidRPr="004866D9">
              <w:t xml:space="preserve">gospodarki </w:t>
            </w:r>
            <w:r w:rsidRPr="004866D9">
              <w:t>opartej na wiedzy.</w:t>
            </w:r>
          </w:p>
          <w:p w14:paraId="3B1455B5"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1628CB03"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600E5CB" w14:textId="77777777" w:rsidR="00346233" w:rsidRPr="004866D9" w:rsidRDefault="00346233" w:rsidP="004866D9">
            <w:pPr>
              <w:spacing w:after="0" w:line="240" w:lineRule="auto"/>
              <w:jc w:val="both"/>
            </w:pPr>
            <w:r w:rsidRPr="004866D9">
              <w:t>Cel 1. Poprawa dostępności i spójności komunikacyjnej regionu.</w:t>
            </w:r>
          </w:p>
          <w:p w14:paraId="5B7C5CF5" w14:textId="77777777" w:rsidR="00346233" w:rsidRPr="004866D9" w:rsidRDefault="00346233" w:rsidP="004866D9">
            <w:pPr>
              <w:spacing w:after="0" w:line="240" w:lineRule="auto"/>
              <w:jc w:val="both"/>
            </w:pPr>
            <w:r w:rsidRPr="004866D9">
              <w:t>Cel 2. Poprawa stanu środowiska i racjonalne gospodarowanie jego zasobami.</w:t>
            </w:r>
          </w:p>
          <w:p w14:paraId="4D071665" w14:textId="77777777" w:rsidR="00346233" w:rsidRPr="004866D9" w:rsidRDefault="00346233" w:rsidP="004866D9">
            <w:pPr>
              <w:spacing w:after="0" w:line="240" w:lineRule="auto"/>
              <w:jc w:val="both"/>
            </w:pPr>
            <w:r w:rsidRPr="004866D9">
              <w:t>Cel 3. Lepsze zarządzanie energią.</w:t>
            </w:r>
          </w:p>
          <w:p w14:paraId="23F2F00B" w14:textId="77777777" w:rsidR="00346233" w:rsidRPr="004866D9" w:rsidRDefault="00346233" w:rsidP="004866D9">
            <w:pPr>
              <w:spacing w:after="0" w:line="240" w:lineRule="auto"/>
              <w:jc w:val="both"/>
            </w:pPr>
            <w:r w:rsidRPr="004866D9">
              <w:t>Cel 6. Wzmocnienie potencjału gospodarczego regionu.</w:t>
            </w:r>
          </w:p>
        </w:tc>
      </w:tr>
      <w:tr w:rsidR="00346233" w:rsidRPr="004866D9" w14:paraId="225F6AFB" w14:textId="77777777" w:rsidTr="004866D9">
        <w:tc>
          <w:tcPr>
            <w:tcW w:w="1312" w:type="pct"/>
            <w:shd w:val="clear" w:color="auto" w:fill="auto"/>
            <w:vAlign w:val="center"/>
          </w:tcPr>
          <w:p w14:paraId="3787C0F7" w14:textId="77777777" w:rsidR="00346233" w:rsidRPr="004866D9" w:rsidRDefault="00346233" w:rsidP="004866D9">
            <w:pPr>
              <w:spacing w:after="0" w:line="240" w:lineRule="auto"/>
              <w:jc w:val="both"/>
            </w:pPr>
            <w:r w:rsidRPr="004866D9">
              <w:t>Cel szczegółowy 1.2. Rozwój lokalnej przedsiębiorczości.</w:t>
            </w:r>
          </w:p>
        </w:tc>
        <w:tc>
          <w:tcPr>
            <w:tcW w:w="1857" w:type="pct"/>
            <w:shd w:val="clear" w:color="auto" w:fill="auto"/>
            <w:vAlign w:val="center"/>
          </w:tcPr>
          <w:p w14:paraId="6E0283DE"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7189C811" w14:textId="77777777" w:rsidR="00346233" w:rsidRPr="004866D9" w:rsidRDefault="00346233" w:rsidP="004866D9">
            <w:pPr>
              <w:spacing w:after="0" w:line="240" w:lineRule="auto"/>
              <w:jc w:val="both"/>
            </w:pPr>
            <w:r w:rsidRPr="004866D9">
              <w:t>Cel 3. Wzrost konkurencyjności przedsiębiorstw, zwłaszcza MŚP.</w:t>
            </w:r>
          </w:p>
          <w:p w14:paraId="4DCD2E15" w14:textId="77777777" w:rsidR="00346233" w:rsidRPr="004866D9" w:rsidRDefault="00346233" w:rsidP="004866D9">
            <w:pPr>
              <w:spacing w:after="0" w:line="240" w:lineRule="auto"/>
              <w:jc w:val="both"/>
            </w:pPr>
            <w:r w:rsidRPr="004866D9">
              <w:t>Cel 5. Zwiększenie dostępności technologii komunikacyjno-informacyjnych.</w:t>
            </w:r>
          </w:p>
          <w:p w14:paraId="536DC9D9" w14:textId="77777777" w:rsidR="00346233" w:rsidRPr="004866D9" w:rsidRDefault="00346233" w:rsidP="004866D9">
            <w:pPr>
              <w:spacing w:after="0" w:line="240" w:lineRule="auto"/>
              <w:jc w:val="both"/>
            </w:pPr>
            <w:r w:rsidRPr="004866D9">
              <w:lastRenderedPageBreak/>
              <w:t>Cel 6. Wzrost zatrudnienia i mobilności pracowników.</w:t>
            </w:r>
          </w:p>
        </w:tc>
        <w:tc>
          <w:tcPr>
            <w:tcW w:w="1831" w:type="pct"/>
            <w:shd w:val="clear" w:color="auto" w:fill="auto"/>
            <w:vAlign w:val="center"/>
          </w:tcPr>
          <w:p w14:paraId="35E56B17" w14:textId="77777777" w:rsidR="00346233" w:rsidRPr="004866D9" w:rsidRDefault="00346233" w:rsidP="004866D9">
            <w:pPr>
              <w:spacing w:after="0" w:line="240" w:lineRule="auto"/>
              <w:jc w:val="both"/>
            </w:pPr>
            <w:r w:rsidRPr="004866D9">
              <w:lastRenderedPageBreak/>
              <w:t>Cel 1. Poprawa dostępności i spójności komunikacyjnej regionu.</w:t>
            </w:r>
          </w:p>
          <w:p w14:paraId="3D4A225A" w14:textId="77777777" w:rsidR="00346233" w:rsidRPr="004866D9" w:rsidRDefault="00346233" w:rsidP="004866D9">
            <w:pPr>
              <w:spacing w:after="0" w:line="240" w:lineRule="auto"/>
              <w:jc w:val="both"/>
            </w:pPr>
            <w:r w:rsidRPr="004866D9">
              <w:t>Cel 3. Lepsze zarządzanie energią.</w:t>
            </w:r>
          </w:p>
          <w:p w14:paraId="6014BE18" w14:textId="77777777" w:rsidR="00346233" w:rsidRPr="004866D9" w:rsidRDefault="00346233" w:rsidP="004866D9">
            <w:pPr>
              <w:spacing w:after="0" w:line="240" w:lineRule="auto"/>
              <w:jc w:val="both"/>
            </w:pPr>
            <w:r w:rsidRPr="004866D9">
              <w:t>Cel 6. Wzmocnienie potencjału gospodarczego regionu.</w:t>
            </w:r>
          </w:p>
          <w:p w14:paraId="16CD9209" w14:textId="77777777" w:rsidR="00346233" w:rsidRPr="004866D9" w:rsidRDefault="00346233" w:rsidP="004866D9">
            <w:pPr>
              <w:spacing w:after="0" w:line="240" w:lineRule="auto"/>
              <w:jc w:val="both"/>
            </w:pPr>
            <w:r w:rsidRPr="004866D9">
              <w:t>Cel 7. Wzrost kompetencji mieszkańców i zatrudnienia.</w:t>
            </w:r>
          </w:p>
          <w:p w14:paraId="67682BA6" w14:textId="77777777" w:rsidR="00346233" w:rsidRPr="004866D9" w:rsidRDefault="00346233" w:rsidP="004866D9">
            <w:pPr>
              <w:spacing w:after="0" w:line="240" w:lineRule="auto"/>
              <w:jc w:val="both"/>
            </w:pPr>
            <w:r w:rsidRPr="004866D9">
              <w:lastRenderedPageBreak/>
              <w:t>Cel 8. Zwiększanie zasobów oraz wyrównywanie potencjałów społecznych województwa.</w:t>
            </w:r>
          </w:p>
        </w:tc>
      </w:tr>
      <w:tr w:rsidR="00346233" w:rsidRPr="004866D9" w14:paraId="78934DE6" w14:textId="77777777" w:rsidTr="004866D9">
        <w:tc>
          <w:tcPr>
            <w:tcW w:w="5000" w:type="pct"/>
            <w:gridSpan w:val="3"/>
            <w:shd w:val="clear" w:color="auto" w:fill="auto"/>
            <w:vAlign w:val="center"/>
          </w:tcPr>
          <w:p w14:paraId="4197D355"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3F56EF94" w14:textId="77777777" w:rsidTr="004866D9">
        <w:tc>
          <w:tcPr>
            <w:tcW w:w="1312" w:type="pct"/>
            <w:shd w:val="clear" w:color="auto" w:fill="auto"/>
            <w:vAlign w:val="center"/>
          </w:tcPr>
          <w:p w14:paraId="46207195" w14:textId="77777777" w:rsidR="00346233" w:rsidRPr="004866D9" w:rsidRDefault="00346233" w:rsidP="004866D9">
            <w:pPr>
              <w:spacing w:after="0" w:line="240" w:lineRule="auto"/>
              <w:jc w:val="both"/>
            </w:pPr>
            <w:r w:rsidRPr="004866D9">
              <w:t xml:space="preserve">Cel szczegółowy 2.1. </w:t>
            </w:r>
            <w:r w:rsidR="00491E66" w:rsidRPr="004866D9">
              <w:t>Wzrost aktywności</w:t>
            </w:r>
            <w:r w:rsidRPr="004866D9">
              <w:t xml:space="preserve"> i świadom</w:t>
            </w:r>
            <w:r w:rsidR="006D503F" w:rsidRPr="004866D9">
              <w:t>ości</w:t>
            </w:r>
            <w:r w:rsidRPr="004866D9">
              <w:t xml:space="preserve"> specyfiki obszaru</w:t>
            </w:r>
            <w:r w:rsidR="00491E66" w:rsidRPr="004866D9">
              <w:t xml:space="preserve"> wśród </w:t>
            </w:r>
            <w:r w:rsidR="006D503F" w:rsidRPr="004866D9">
              <w:t>mieszkańców.</w:t>
            </w:r>
            <w:r w:rsidRPr="004866D9">
              <w:t>.</w:t>
            </w:r>
          </w:p>
        </w:tc>
        <w:tc>
          <w:tcPr>
            <w:tcW w:w="1857" w:type="pct"/>
            <w:shd w:val="clear" w:color="auto" w:fill="auto"/>
            <w:vAlign w:val="center"/>
          </w:tcPr>
          <w:p w14:paraId="65B232E0"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00569BBD" w14:textId="77777777" w:rsidR="00346233" w:rsidRPr="004866D9" w:rsidRDefault="00346233" w:rsidP="004866D9">
            <w:pPr>
              <w:spacing w:after="0" w:line="240" w:lineRule="auto"/>
              <w:jc w:val="both"/>
            </w:pPr>
            <w:r w:rsidRPr="004866D9">
              <w:t>Cel 7. Włączenie społeczne, podnoszenie poziomu i jakości życia.</w:t>
            </w:r>
          </w:p>
          <w:p w14:paraId="15A14567" w14:textId="77777777" w:rsidR="00346233" w:rsidRPr="004866D9" w:rsidRDefault="00346233" w:rsidP="004866D9">
            <w:pPr>
              <w:spacing w:after="0" w:line="240" w:lineRule="auto"/>
              <w:jc w:val="both"/>
            </w:pPr>
            <w:r w:rsidRPr="004866D9">
              <w:t>Cel 8. Podniesienie poziomu edukacji, kształcenie ustawiczne.</w:t>
            </w:r>
          </w:p>
        </w:tc>
        <w:tc>
          <w:tcPr>
            <w:tcW w:w="1831" w:type="pct"/>
            <w:shd w:val="clear" w:color="auto" w:fill="auto"/>
            <w:vAlign w:val="center"/>
          </w:tcPr>
          <w:p w14:paraId="66F04C8B" w14:textId="77777777" w:rsidR="00346233" w:rsidRPr="004866D9" w:rsidRDefault="00346233" w:rsidP="004866D9">
            <w:pPr>
              <w:spacing w:after="0" w:line="240" w:lineRule="auto"/>
              <w:jc w:val="both"/>
            </w:pPr>
            <w:r w:rsidRPr="004866D9">
              <w:t>Cel 3. Lepsze zarządzanie energią.</w:t>
            </w:r>
          </w:p>
          <w:p w14:paraId="2BB56DAF" w14:textId="77777777" w:rsidR="00346233" w:rsidRPr="004866D9" w:rsidRDefault="00346233" w:rsidP="004866D9">
            <w:pPr>
              <w:spacing w:after="0" w:line="240" w:lineRule="auto"/>
              <w:jc w:val="both"/>
            </w:pPr>
            <w:r w:rsidRPr="004866D9">
              <w:t>Cel 5. Zwiększenie spójności województwa.</w:t>
            </w:r>
          </w:p>
          <w:p w14:paraId="6A3DA1EC" w14:textId="77777777" w:rsidR="00346233" w:rsidRPr="004866D9" w:rsidRDefault="00346233" w:rsidP="004866D9">
            <w:pPr>
              <w:spacing w:after="0" w:line="240" w:lineRule="auto"/>
              <w:jc w:val="both"/>
            </w:pPr>
            <w:r w:rsidRPr="004866D9">
              <w:t>Cel 6. Wzmocnienie potencjału gospodarczego regionu.</w:t>
            </w:r>
          </w:p>
          <w:p w14:paraId="5979C249" w14:textId="77777777" w:rsidR="00346233" w:rsidRPr="004866D9" w:rsidRDefault="00346233" w:rsidP="004866D9">
            <w:pPr>
              <w:spacing w:after="0" w:line="240" w:lineRule="auto"/>
              <w:jc w:val="both"/>
            </w:pPr>
            <w:r w:rsidRPr="004866D9">
              <w:t>Cel 7. Wzrost kompetencji mieszkańców i zatrudnienia.</w:t>
            </w:r>
          </w:p>
          <w:p w14:paraId="2F1F4569" w14:textId="77777777" w:rsidR="00346233" w:rsidRPr="004866D9" w:rsidRDefault="00346233" w:rsidP="004866D9">
            <w:pPr>
              <w:spacing w:after="0" w:line="240" w:lineRule="auto"/>
              <w:jc w:val="both"/>
            </w:pPr>
            <w:r w:rsidRPr="004866D9">
              <w:t>Cel 8. Zwiększanie zasobów oraz wyrównywanie potencjałów społecznych województwa.</w:t>
            </w:r>
          </w:p>
          <w:p w14:paraId="5DB68D48" w14:textId="77777777" w:rsidR="00346233" w:rsidRPr="004866D9" w:rsidRDefault="00346233" w:rsidP="004866D9">
            <w:pPr>
              <w:spacing w:after="0" w:line="240" w:lineRule="auto"/>
              <w:jc w:val="both"/>
            </w:pPr>
            <w:r w:rsidRPr="004866D9">
              <w:t>Cel 9. Wzrost bezpieczeństwa i sprawności zarządzania regionem.</w:t>
            </w:r>
          </w:p>
        </w:tc>
      </w:tr>
      <w:tr w:rsidR="00346233" w:rsidRPr="004866D9" w14:paraId="70E2BB16" w14:textId="77777777" w:rsidTr="004866D9">
        <w:tc>
          <w:tcPr>
            <w:tcW w:w="1312" w:type="pct"/>
            <w:shd w:val="clear" w:color="auto" w:fill="auto"/>
            <w:vAlign w:val="center"/>
          </w:tcPr>
          <w:p w14:paraId="0531D43D" w14:textId="77777777" w:rsidR="00346233" w:rsidRPr="004866D9" w:rsidRDefault="00346233" w:rsidP="004866D9">
            <w:pPr>
              <w:spacing w:after="0" w:line="240" w:lineRule="auto"/>
              <w:jc w:val="both"/>
            </w:pPr>
            <w:r w:rsidRPr="004866D9">
              <w:t>Cel szczegółowy 2.2. Kompleksowa i atrakcyjna oferta obszaru.</w:t>
            </w:r>
          </w:p>
        </w:tc>
        <w:tc>
          <w:tcPr>
            <w:tcW w:w="1857" w:type="pct"/>
            <w:shd w:val="clear" w:color="auto" w:fill="auto"/>
            <w:vAlign w:val="center"/>
          </w:tcPr>
          <w:p w14:paraId="63A7E8F9" w14:textId="77777777" w:rsidR="00346233" w:rsidRPr="004866D9" w:rsidRDefault="00346233" w:rsidP="004866D9">
            <w:pPr>
              <w:spacing w:after="0" w:line="240" w:lineRule="auto"/>
              <w:jc w:val="both"/>
            </w:pPr>
            <w:r w:rsidRPr="004866D9">
              <w:t>Cel 2. Zrównoważony transport i poprawa dostępności transportowej.</w:t>
            </w:r>
          </w:p>
          <w:p w14:paraId="3BA176DE"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3C59F765" w14:textId="77777777" w:rsidR="00346233" w:rsidRPr="004866D9" w:rsidRDefault="00346233" w:rsidP="004866D9">
            <w:pPr>
              <w:spacing w:after="0" w:line="240" w:lineRule="auto"/>
              <w:jc w:val="both"/>
            </w:pPr>
            <w:r w:rsidRPr="004866D9">
              <w:t>Cel 7. Włączeni</w:t>
            </w:r>
            <w:r w:rsidR="00CD5C01" w:rsidRPr="004866D9">
              <w:t>e</w:t>
            </w:r>
            <w:r w:rsidRPr="004866D9">
              <w:t xml:space="preserve"> społeczne, podnoszenie poziomu i jakości życia.</w:t>
            </w:r>
          </w:p>
        </w:tc>
        <w:tc>
          <w:tcPr>
            <w:tcW w:w="1831" w:type="pct"/>
            <w:shd w:val="clear" w:color="auto" w:fill="auto"/>
            <w:vAlign w:val="center"/>
          </w:tcPr>
          <w:p w14:paraId="6274A1E0" w14:textId="77777777" w:rsidR="00346233" w:rsidRPr="004866D9" w:rsidRDefault="00346233" w:rsidP="004866D9">
            <w:pPr>
              <w:spacing w:after="0" w:line="240" w:lineRule="auto"/>
              <w:jc w:val="both"/>
            </w:pPr>
            <w:r w:rsidRPr="004866D9">
              <w:t>Cel 1. Poprawa dostępności i spójności komunikacyjnej regionu.</w:t>
            </w:r>
          </w:p>
          <w:p w14:paraId="2F72F374" w14:textId="77777777" w:rsidR="00346233" w:rsidRPr="004866D9" w:rsidRDefault="00346233" w:rsidP="004866D9">
            <w:pPr>
              <w:spacing w:after="0" w:line="240" w:lineRule="auto"/>
              <w:jc w:val="both"/>
            </w:pPr>
            <w:r w:rsidRPr="004866D9">
              <w:t>Cel 3. Lepsze zarządzanie energią.</w:t>
            </w:r>
          </w:p>
          <w:p w14:paraId="67F28440" w14:textId="77777777" w:rsidR="00346233" w:rsidRPr="004866D9" w:rsidRDefault="00346233" w:rsidP="004866D9">
            <w:pPr>
              <w:spacing w:after="0" w:line="240" w:lineRule="auto"/>
              <w:jc w:val="both"/>
            </w:pPr>
            <w:r w:rsidRPr="004866D9">
              <w:t>Cel 6. Wzmocnienie potencjału gospodarczego regionu.</w:t>
            </w:r>
          </w:p>
          <w:p w14:paraId="5DC886A8" w14:textId="77777777" w:rsidR="00346233" w:rsidRPr="004866D9" w:rsidRDefault="00346233" w:rsidP="004866D9">
            <w:pPr>
              <w:spacing w:after="0" w:line="240" w:lineRule="auto"/>
              <w:jc w:val="both"/>
            </w:pPr>
            <w:r w:rsidRPr="004866D9">
              <w:t>Cel 8. Zwiększanie zasobów oraz wyrównywanie potencjałów społecznych województwa.</w:t>
            </w:r>
          </w:p>
        </w:tc>
      </w:tr>
    </w:tbl>
    <w:p w14:paraId="453035F3" w14:textId="77777777" w:rsidR="00346233" w:rsidRPr="008C77F4" w:rsidRDefault="00346233" w:rsidP="00F31630">
      <w:pPr>
        <w:spacing w:after="0" w:line="240" w:lineRule="auto"/>
        <w:jc w:val="both"/>
        <w:rPr>
          <w:i/>
        </w:rPr>
      </w:pPr>
      <w:r w:rsidRPr="008C77F4">
        <w:rPr>
          <w:i/>
        </w:rPr>
        <w:t>Źródło: opracowanie własne LGD.</w:t>
      </w:r>
    </w:p>
    <w:p w14:paraId="659287F6" w14:textId="77777777" w:rsidR="00346233" w:rsidRPr="008C77F4" w:rsidRDefault="00346233" w:rsidP="00F31630">
      <w:pPr>
        <w:spacing w:after="0" w:line="240" w:lineRule="auto"/>
        <w:jc w:val="both"/>
        <w:rPr>
          <w:i/>
        </w:rPr>
      </w:pPr>
    </w:p>
    <w:p w14:paraId="4176DCA8" w14:textId="77777777" w:rsidR="00346233" w:rsidRPr="008C77F4" w:rsidRDefault="00346233" w:rsidP="00F31630">
      <w:pPr>
        <w:spacing w:after="0" w:line="240" w:lineRule="auto"/>
        <w:jc w:val="both"/>
        <w:rPr>
          <w:b/>
        </w:rPr>
      </w:pPr>
      <w:r w:rsidRPr="008C77F4">
        <w:rPr>
          <w:b/>
        </w:rPr>
        <w:t>Powiązanie z Regionalnym Programem Operacyjnym Województwa Dolnośląskiego i Województwa Wielkopolskiego.</w:t>
      </w:r>
    </w:p>
    <w:p w14:paraId="07FBEF47" w14:textId="77777777" w:rsidR="00346233" w:rsidRPr="008C77F4" w:rsidRDefault="00346233" w:rsidP="00F31630">
      <w:pPr>
        <w:spacing w:after="0" w:line="240" w:lineRule="auto"/>
        <w:jc w:val="both"/>
      </w:pPr>
      <w:r w:rsidRPr="008C77F4">
        <w:t xml:space="preserve">Regionalne Programy Operacyjne dla województw – dolnośląskiego i wielkopolskiego na lata 2014-2020 są jednymi z ważniejszych instrumentów zarządzania i finansowania obu </w:t>
      </w:r>
      <w:r w:rsidR="00CD5C01" w:rsidRPr="008C77F4">
        <w:t xml:space="preserve">strategii </w:t>
      </w:r>
      <w:r w:rsidRPr="008C77F4">
        <w:t>wojewódzkich. W związku z tym, planując cele i kierunki działania w LSR</w:t>
      </w:r>
      <w:r w:rsidR="00C038B5" w:rsidRPr="008C77F4">
        <w:t>,</w:t>
      </w:r>
      <w:r w:rsidRPr="008C77F4">
        <w:t xml:space="preserve"> oczywistym było uwzględnienie celów w ramach poszczególnych osi priorytetowych i zapewnienie </w:t>
      </w:r>
      <w:r w:rsidR="00CD5C01" w:rsidRPr="008C77F4">
        <w:t xml:space="preserve">ich </w:t>
      </w:r>
      <w:r w:rsidRPr="008C77F4">
        <w:t xml:space="preserve">komplementarności </w:t>
      </w:r>
      <w:r w:rsidR="00CD5C01" w:rsidRPr="008C77F4">
        <w:t xml:space="preserve">z </w:t>
      </w:r>
      <w:r w:rsidRPr="008C77F4">
        <w:t>celami niniejszej Strategii. Zintegrowanie celów LSR z działaniami RPO WD i WRPO zawarte zostało w poniższej tabeli, która obrazuje wysoki stopień zgodności założeń strategicznych.</w:t>
      </w:r>
    </w:p>
    <w:p w14:paraId="67172CE4" w14:textId="77777777" w:rsidR="00346233" w:rsidRPr="008C77F4" w:rsidRDefault="00346233" w:rsidP="00F31630">
      <w:pPr>
        <w:spacing w:after="0" w:line="240" w:lineRule="auto"/>
        <w:jc w:val="both"/>
      </w:pPr>
    </w:p>
    <w:p w14:paraId="7F220635" w14:textId="01360370" w:rsidR="00F559A0" w:rsidRPr="008C77F4" w:rsidRDefault="00F559A0" w:rsidP="00F559A0">
      <w:pPr>
        <w:pStyle w:val="Legenda"/>
        <w:keepNext/>
      </w:pPr>
      <w:bookmarkStart w:id="306" w:name="_Toc43918109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40</w:t>
      </w:r>
      <w:r w:rsidR="00636C57" w:rsidRPr="008C77F4">
        <w:rPr>
          <w:b w:val="0"/>
          <w:color w:val="auto"/>
          <w:sz w:val="22"/>
          <w:szCs w:val="22"/>
        </w:rPr>
        <w:fldChar w:fldCharType="end"/>
      </w:r>
      <w:r w:rsidRPr="008C77F4">
        <w:rPr>
          <w:b w:val="0"/>
          <w:i/>
          <w:color w:val="auto"/>
          <w:sz w:val="22"/>
          <w:szCs w:val="22"/>
        </w:rPr>
        <w:t xml:space="preserve"> Powiązanie i zgodność LSR z RPO WD i WRPO na lata 2014-2020.</w:t>
      </w:r>
      <w:bookmarkEnd w:id="3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1"/>
        <w:gridCol w:w="3629"/>
        <w:gridCol w:w="3766"/>
      </w:tblGrid>
      <w:tr w:rsidR="00346233" w:rsidRPr="004866D9" w14:paraId="4413684E" w14:textId="77777777" w:rsidTr="004866D9">
        <w:tc>
          <w:tcPr>
            <w:tcW w:w="1102" w:type="pct"/>
            <w:shd w:val="clear" w:color="auto" w:fill="auto"/>
            <w:vAlign w:val="center"/>
          </w:tcPr>
          <w:p w14:paraId="57552839" w14:textId="77777777" w:rsidR="00346233" w:rsidRPr="004866D9" w:rsidRDefault="00346233" w:rsidP="004866D9">
            <w:pPr>
              <w:spacing w:after="0" w:line="240" w:lineRule="auto"/>
              <w:jc w:val="center"/>
              <w:rPr>
                <w:b/>
              </w:rPr>
            </w:pPr>
            <w:r w:rsidRPr="004866D9">
              <w:rPr>
                <w:b/>
              </w:rPr>
              <w:t>Cele szczegółowe</w:t>
            </w:r>
          </w:p>
          <w:p w14:paraId="78F4EE0B" w14:textId="77777777" w:rsidR="00346233" w:rsidRPr="004866D9" w:rsidRDefault="00346233" w:rsidP="004866D9">
            <w:pPr>
              <w:spacing w:after="0" w:line="240" w:lineRule="auto"/>
              <w:jc w:val="center"/>
              <w:rPr>
                <w:b/>
              </w:rPr>
            </w:pPr>
            <w:r w:rsidRPr="004866D9">
              <w:rPr>
                <w:b/>
              </w:rPr>
              <w:t>Lokalnej Strategii Rozwoju</w:t>
            </w:r>
          </w:p>
          <w:p w14:paraId="675D05F1" w14:textId="77777777" w:rsidR="00346233" w:rsidRPr="004866D9" w:rsidRDefault="00346233" w:rsidP="004866D9">
            <w:pPr>
              <w:spacing w:after="0" w:line="240" w:lineRule="auto"/>
              <w:jc w:val="center"/>
              <w:rPr>
                <w:b/>
              </w:rPr>
            </w:pPr>
            <w:r w:rsidRPr="004866D9">
              <w:rPr>
                <w:b/>
              </w:rPr>
              <w:t>dla Doliny Baryczy</w:t>
            </w:r>
          </w:p>
        </w:tc>
        <w:tc>
          <w:tcPr>
            <w:tcW w:w="1913" w:type="pct"/>
            <w:shd w:val="clear" w:color="auto" w:fill="auto"/>
            <w:vAlign w:val="center"/>
          </w:tcPr>
          <w:p w14:paraId="76B9E8C1" w14:textId="77777777" w:rsidR="00346233" w:rsidRPr="004866D9" w:rsidRDefault="00346233" w:rsidP="004866D9">
            <w:pPr>
              <w:spacing w:after="0" w:line="240" w:lineRule="auto"/>
              <w:jc w:val="center"/>
              <w:rPr>
                <w:b/>
              </w:rPr>
            </w:pPr>
            <w:r w:rsidRPr="004866D9">
              <w:rPr>
                <w:b/>
              </w:rPr>
              <w:t>Działania w ramach priorytetów RPO WD</w:t>
            </w:r>
          </w:p>
        </w:tc>
        <w:tc>
          <w:tcPr>
            <w:tcW w:w="1985" w:type="pct"/>
            <w:shd w:val="clear" w:color="auto" w:fill="auto"/>
            <w:vAlign w:val="center"/>
          </w:tcPr>
          <w:p w14:paraId="55233E21" w14:textId="77777777" w:rsidR="00346233" w:rsidRPr="004866D9" w:rsidRDefault="00346233" w:rsidP="004866D9">
            <w:pPr>
              <w:spacing w:after="0" w:line="240" w:lineRule="auto"/>
              <w:jc w:val="center"/>
              <w:rPr>
                <w:b/>
              </w:rPr>
            </w:pPr>
            <w:r w:rsidRPr="004866D9">
              <w:rPr>
                <w:b/>
              </w:rPr>
              <w:t>Działania w ramach priorytetów WRPO</w:t>
            </w:r>
          </w:p>
        </w:tc>
      </w:tr>
      <w:tr w:rsidR="00346233" w:rsidRPr="004866D9" w14:paraId="78196786" w14:textId="77777777" w:rsidTr="004866D9">
        <w:tc>
          <w:tcPr>
            <w:tcW w:w="5000" w:type="pct"/>
            <w:gridSpan w:val="3"/>
            <w:shd w:val="clear" w:color="auto" w:fill="auto"/>
            <w:vAlign w:val="center"/>
          </w:tcPr>
          <w:p w14:paraId="37955CE4" w14:textId="77777777" w:rsidR="00346233" w:rsidRPr="004866D9" w:rsidRDefault="00346233" w:rsidP="004866D9">
            <w:pPr>
              <w:spacing w:after="0" w:line="240" w:lineRule="auto"/>
              <w:jc w:val="both"/>
              <w:rPr>
                <w:b/>
              </w:rPr>
            </w:pPr>
            <w:r w:rsidRPr="004866D9">
              <w:rPr>
                <w:b/>
              </w:rPr>
              <w:t xml:space="preserve">Cel Ogólny LSR 1. Rozwój gospodarczy obszaru służący zachowaniu specyfiki </w:t>
            </w:r>
            <w:r w:rsidR="00012AE7" w:rsidRPr="004866D9">
              <w:rPr>
                <w:b/>
              </w:rPr>
              <w:t xml:space="preserve">obszaru </w:t>
            </w:r>
            <w:r w:rsidRPr="004866D9">
              <w:rPr>
                <w:b/>
              </w:rPr>
              <w:t xml:space="preserve">i </w:t>
            </w:r>
            <w:r w:rsidR="00012AE7" w:rsidRPr="004866D9">
              <w:rPr>
                <w:b/>
              </w:rPr>
              <w:t xml:space="preserve">polepszeniu </w:t>
            </w:r>
            <w:r w:rsidRPr="004866D9">
              <w:rPr>
                <w:b/>
              </w:rPr>
              <w:t>jakości życia.</w:t>
            </w:r>
          </w:p>
        </w:tc>
      </w:tr>
      <w:tr w:rsidR="00346233" w:rsidRPr="004866D9" w14:paraId="27691C17" w14:textId="77777777" w:rsidTr="004866D9">
        <w:tc>
          <w:tcPr>
            <w:tcW w:w="1102" w:type="pct"/>
            <w:shd w:val="clear" w:color="auto" w:fill="auto"/>
            <w:vAlign w:val="center"/>
          </w:tcPr>
          <w:p w14:paraId="01A57193" w14:textId="77777777" w:rsidR="00346233" w:rsidRPr="004866D9" w:rsidRDefault="00346233" w:rsidP="004866D9">
            <w:pPr>
              <w:spacing w:after="0" w:line="240" w:lineRule="auto"/>
              <w:jc w:val="both"/>
            </w:pPr>
            <w:r w:rsidRPr="004866D9">
              <w:t>Cel szczegółowy 1.1. Zwiększenie konkurencyjności sektora rybackiego.</w:t>
            </w:r>
          </w:p>
        </w:tc>
        <w:tc>
          <w:tcPr>
            <w:tcW w:w="1913" w:type="pct"/>
            <w:shd w:val="clear" w:color="auto" w:fill="auto"/>
            <w:vAlign w:val="center"/>
          </w:tcPr>
          <w:p w14:paraId="4302CB7A" w14:textId="77777777" w:rsidR="00346233" w:rsidRPr="004866D9" w:rsidRDefault="00346233" w:rsidP="004866D9">
            <w:pPr>
              <w:spacing w:after="0" w:line="240" w:lineRule="auto"/>
              <w:jc w:val="both"/>
            </w:pPr>
            <w:r w:rsidRPr="004866D9">
              <w:t>4.4. Ochrona i udostępnianie zasobów przyrodniczych.</w:t>
            </w:r>
          </w:p>
          <w:p w14:paraId="5D44CE34" w14:textId="77777777" w:rsidR="00346233" w:rsidRPr="004866D9" w:rsidRDefault="00346233" w:rsidP="004866D9">
            <w:pPr>
              <w:spacing w:after="0" w:line="240" w:lineRule="auto"/>
              <w:jc w:val="both"/>
            </w:pPr>
            <w:r w:rsidRPr="004866D9">
              <w:t>6.3. Rewitalizacja zdegradowanych obszarów.</w:t>
            </w:r>
          </w:p>
          <w:p w14:paraId="33A77FC0"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3BDCC0F1" w14:textId="77777777" w:rsidR="00346233" w:rsidRPr="004866D9" w:rsidRDefault="00346233" w:rsidP="004866D9">
            <w:pPr>
              <w:spacing w:after="0" w:line="240" w:lineRule="auto"/>
              <w:jc w:val="both"/>
            </w:pPr>
            <w:r w:rsidRPr="004866D9">
              <w:t>4.1. Zapobieganie, likwidacja skutków klęsk żywiołowych i awarii środowiskowych.</w:t>
            </w:r>
          </w:p>
          <w:p w14:paraId="1EE2AF60" w14:textId="77777777" w:rsidR="00346233" w:rsidRPr="004866D9" w:rsidRDefault="00346233" w:rsidP="004866D9">
            <w:pPr>
              <w:spacing w:after="0" w:line="240" w:lineRule="auto"/>
              <w:jc w:val="both"/>
            </w:pPr>
            <w:r w:rsidRPr="004866D9">
              <w:t>4.4. Zachowanie, ochrona, promowanie i rozwój dziedzictwa naturalnego i kulturowego.</w:t>
            </w:r>
          </w:p>
          <w:p w14:paraId="796EB6D6" w14:textId="77777777" w:rsidR="00346233" w:rsidRPr="004866D9" w:rsidRDefault="00346233" w:rsidP="004866D9">
            <w:pPr>
              <w:spacing w:after="0" w:line="240" w:lineRule="auto"/>
              <w:jc w:val="both"/>
            </w:pPr>
            <w:r w:rsidRPr="004866D9">
              <w:t>4.5. Ochrona przyrody.</w:t>
            </w:r>
          </w:p>
        </w:tc>
      </w:tr>
      <w:tr w:rsidR="00346233" w:rsidRPr="004866D9" w14:paraId="7C22CB3A" w14:textId="77777777" w:rsidTr="004866D9">
        <w:tc>
          <w:tcPr>
            <w:tcW w:w="1102" w:type="pct"/>
            <w:shd w:val="clear" w:color="auto" w:fill="auto"/>
            <w:vAlign w:val="center"/>
          </w:tcPr>
          <w:p w14:paraId="06676B03" w14:textId="77777777" w:rsidR="00346233" w:rsidRPr="004866D9" w:rsidRDefault="00346233" w:rsidP="004866D9">
            <w:pPr>
              <w:spacing w:after="0" w:line="240" w:lineRule="auto"/>
              <w:jc w:val="both"/>
            </w:pPr>
            <w:r w:rsidRPr="004866D9">
              <w:t>Cel szczegółowy 1.2. Rozwój lokalnej przedsiębiorczości.</w:t>
            </w:r>
          </w:p>
        </w:tc>
        <w:tc>
          <w:tcPr>
            <w:tcW w:w="1913" w:type="pct"/>
            <w:shd w:val="clear" w:color="auto" w:fill="auto"/>
            <w:vAlign w:val="center"/>
          </w:tcPr>
          <w:p w14:paraId="4880FE99" w14:textId="77777777" w:rsidR="00346233" w:rsidRPr="004866D9" w:rsidRDefault="00346233" w:rsidP="004866D9">
            <w:pPr>
              <w:spacing w:after="0" w:line="240" w:lineRule="auto"/>
              <w:jc w:val="both"/>
            </w:pPr>
            <w:r w:rsidRPr="004866D9">
              <w:t>1.2. Innowacyjne przedsiębiorstwa.</w:t>
            </w:r>
          </w:p>
          <w:p w14:paraId="17B40961" w14:textId="77777777" w:rsidR="00346233" w:rsidRPr="004866D9" w:rsidRDefault="00346233" w:rsidP="004866D9">
            <w:pPr>
              <w:spacing w:after="0" w:line="240" w:lineRule="auto"/>
              <w:jc w:val="both"/>
            </w:pPr>
            <w:r w:rsidRPr="004866D9">
              <w:t>1.3. Rozwój przedsiębiorczości.</w:t>
            </w:r>
          </w:p>
          <w:p w14:paraId="70D880E3" w14:textId="77777777" w:rsidR="00346233" w:rsidRPr="004866D9" w:rsidRDefault="00346233" w:rsidP="004866D9">
            <w:pPr>
              <w:spacing w:after="0" w:line="240" w:lineRule="auto"/>
              <w:jc w:val="both"/>
            </w:pPr>
            <w:r w:rsidRPr="004866D9">
              <w:t>1.4.Internacjonalizacja przedsiębiorstw.</w:t>
            </w:r>
          </w:p>
          <w:p w14:paraId="3CD57C93" w14:textId="77777777" w:rsidR="00346233" w:rsidRPr="004866D9" w:rsidRDefault="00346233" w:rsidP="004866D9">
            <w:pPr>
              <w:spacing w:after="0" w:line="240" w:lineRule="auto"/>
              <w:jc w:val="both"/>
            </w:pPr>
            <w:r w:rsidRPr="004866D9">
              <w:t>1.5. Rozwój produktów i usług w MŚP.</w:t>
            </w:r>
          </w:p>
          <w:p w14:paraId="6518F3D5" w14:textId="77777777" w:rsidR="00346233" w:rsidRPr="004866D9" w:rsidRDefault="00346233" w:rsidP="004866D9">
            <w:pPr>
              <w:spacing w:after="0" w:line="240" w:lineRule="auto"/>
              <w:jc w:val="both"/>
            </w:pPr>
            <w:r w:rsidRPr="004866D9">
              <w:lastRenderedPageBreak/>
              <w:t>3.1. Produkcja i dystrybucja energii ze źródeł odnawialnych.</w:t>
            </w:r>
          </w:p>
          <w:p w14:paraId="094F29D1" w14:textId="77777777" w:rsidR="00346233" w:rsidRPr="004866D9" w:rsidRDefault="00346233" w:rsidP="004866D9">
            <w:pPr>
              <w:spacing w:after="0" w:line="240" w:lineRule="auto"/>
              <w:jc w:val="both"/>
            </w:pPr>
            <w:r w:rsidRPr="004866D9">
              <w:t>8.2. Wsparcie osób poszukujących pracy.</w:t>
            </w:r>
          </w:p>
          <w:p w14:paraId="3D03FEEF" w14:textId="77777777" w:rsidR="00346233" w:rsidRPr="004866D9" w:rsidRDefault="00346233" w:rsidP="004866D9">
            <w:pPr>
              <w:spacing w:after="0" w:line="240" w:lineRule="auto"/>
              <w:jc w:val="both"/>
            </w:pPr>
            <w:r w:rsidRPr="004866D9">
              <w:t>8.3.Samozatrudnienie, przedsiębiorczość oraz tworzenie nowych miejsc pracy</w:t>
            </w:r>
            <w:r w:rsidR="0026596D" w:rsidRPr="004866D9">
              <w:t>.</w:t>
            </w:r>
          </w:p>
          <w:p w14:paraId="5D57DFA7" w14:textId="77777777" w:rsidR="00346233" w:rsidRPr="004866D9" w:rsidRDefault="00346233" w:rsidP="004866D9">
            <w:pPr>
              <w:spacing w:after="0" w:line="240" w:lineRule="auto"/>
              <w:jc w:val="both"/>
            </w:pPr>
            <w:r w:rsidRPr="004866D9">
              <w:t>8.6. Zwiększenie konkurencyjności przedsiębiorstw i przedsiębiorców z sektora MMŚP</w:t>
            </w:r>
            <w:r w:rsidR="0026596D" w:rsidRPr="004866D9">
              <w:t>.</w:t>
            </w:r>
          </w:p>
        </w:tc>
        <w:tc>
          <w:tcPr>
            <w:tcW w:w="1985" w:type="pct"/>
            <w:shd w:val="clear" w:color="auto" w:fill="auto"/>
            <w:vAlign w:val="center"/>
          </w:tcPr>
          <w:p w14:paraId="0F2BF8CA" w14:textId="77777777" w:rsidR="00346233" w:rsidRPr="004866D9" w:rsidRDefault="00346233" w:rsidP="004866D9">
            <w:pPr>
              <w:spacing w:after="0" w:line="240" w:lineRule="auto"/>
              <w:jc w:val="both"/>
            </w:pPr>
            <w:r w:rsidRPr="004866D9">
              <w:lastRenderedPageBreak/>
              <w:t>1.2. Wzmocnienie potencjału innowacyjnego przedsiębiorstw Wielkopolski.</w:t>
            </w:r>
          </w:p>
          <w:p w14:paraId="24F41F2C" w14:textId="77777777" w:rsidR="00346233" w:rsidRPr="004866D9" w:rsidRDefault="00346233" w:rsidP="004866D9">
            <w:pPr>
              <w:spacing w:after="0" w:line="240" w:lineRule="auto"/>
              <w:jc w:val="both"/>
            </w:pPr>
            <w:r w:rsidRPr="004866D9">
              <w:t>1.3. Wsparcie przedsiębiorczości i infrastruktury na rzecz rozwoju gospodarczego.</w:t>
            </w:r>
          </w:p>
          <w:p w14:paraId="445CA0E4" w14:textId="77777777" w:rsidR="00346233" w:rsidRPr="004866D9" w:rsidRDefault="00346233" w:rsidP="004866D9">
            <w:pPr>
              <w:spacing w:after="0" w:line="240" w:lineRule="auto"/>
              <w:jc w:val="both"/>
            </w:pPr>
            <w:r w:rsidRPr="004866D9">
              <w:lastRenderedPageBreak/>
              <w:t>1.4. Internacjonalizacja gospodarki regionalnej.</w:t>
            </w:r>
          </w:p>
          <w:p w14:paraId="309536BA" w14:textId="77777777" w:rsidR="00346233" w:rsidRPr="004866D9" w:rsidRDefault="00346233" w:rsidP="004866D9">
            <w:pPr>
              <w:spacing w:after="0" w:line="240" w:lineRule="auto"/>
              <w:jc w:val="both"/>
            </w:pPr>
            <w:r w:rsidRPr="004866D9">
              <w:t>1.5.Wzmocnienie konkurencyjności przedsiębiorstw.</w:t>
            </w:r>
          </w:p>
          <w:p w14:paraId="676146A0" w14:textId="77777777" w:rsidR="00346233" w:rsidRPr="004866D9" w:rsidRDefault="00346233" w:rsidP="004866D9">
            <w:pPr>
              <w:spacing w:after="0" w:line="240" w:lineRule="auto"/>
              <w:jc w:val="both"/>
            </w:pPr>
            <w:r w:rsidRPr="004866D9">
              <w:t>3.1. Wytwarzanie i dystrybucja energii ze źródeł odnawialnych.</w:t>
            </w:r>
          </w:p>
          <w:p w14:paraId="19DF45CA" w14:textId="77777777" w:rsidR="00346233" w:rsidRPr="004866D9" w:rsidRDefault="00346233" w:rsidP="004866D9">
            <w:pPr>
              <w:spacing w:after="0" w:line="240" w:lineRule="auto"/>
              <w:jc w:val="both"/>
            </w:pPr>
            <w:r w:rsidRPr="004866D9">
              <w:t>6.2. Aktywizacja zawodowa.</w:t>
            </w:r>
          </w:p>
          <w:p w14:paraId="25850BCF" w14:textId="77777777" w:rsidR="00346233" w:rsidRPr="004866D9" w:rsidRDefault="00346233" w:rsidP="004866D9">
            <w:pPr>
              <w:spacing w:after="0" w:line="240" w:lineRule="auto"/>
              <w:jc w:val="both"/>
            </w:pPr>
            <w:r w:rsidRPr="004866D9">
              <w:t>6.3.Samozatrudnienie i przedsiębiorczość.</w:t>
            </w:r>
          </w:p>
        </w:tc>
      </w:tr>
      <w:tr w:rsidR="00346233" w:rsidRPr="004866D9" w14:paraId="478E723E" w14:textId="77777777" w:rsidTr="004866D9">
        <w:tc>
          <w:tcPr>
            <w:tcW w:w="5000" w:type="pct"/>
            <w:gridSpan w:val="3"/>
            <w:shd w:val="clear" w:color="auto" w:fill="auto"/>
            <w:vAlign w:val="center"/>
          </w:tcPr>
          <w:p w14:paraId="5DDB77C4"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4D948437" w14:textId="77777777" w:rsidTr="004866D9">
        <w:tc>
          <w:tcPr>
            <w:tcW w:w="1102" w:type="pct"/>
            <w:shd w:val="clear" w:color="auto" w:fill="auto"/>
            <w:vAlign w:val="center"/>
          </w:tcPr>
          <w:p w14:paraId="3EC19EC6" w14:textId="77777777" w:rsidR="00346233" w:rsidRPr="004866D9" w:rsidRDefault="00491E66" w:rsidP="004866D9">
            <w:pPr>
              <w:spacing w:after="0" w:line="240" w:lineRule="auto"/>
              <w:jc w:val="both"/>
            </w:pPr>
            <w:r w:rsidRPr="004866D9">
              <w:t>Cel szczegółowy 2.1. Wzrost aktywności i świadom</w:t>
            </w:r>
            <w:r w:rsidR="00097579" w:rsidRPr="004866D9">
              <w:t>ości</w:t>
            </w:r>
            <w:r w:rsidRPr="004866D9">
              <w:t xml:space="preserve"> specyfiki obszaru wśród </w:t>
            </w:r>
            <w:r w:rsidR="00097579" w:rsidRPr="004866D9">
              <w:t>mieszkańców.</w:t>
            </w:r>
          </w:p>
        </w:tc>
        <w:tc>
          <w:tcPr>
            <w:tcW w:w="1913" w:type="pct"/>
            <w:shd w:val="clear" w:color="auto" w:fill="auto"/>
            <w:vAlign w:val="center"/>
          </w:tcPr>
          <w:p w14:paraId="24F4DB23" w14:textId="77777777" w:rsidR="00346233" w:rsidRPr="004866D9" w:rsidRDefault="00346233" w:rsidP="004866D9">
            <w:pPr>
              <w:spacing w:after="0" w:line="240" w:lineRule="auto"/>
              <w:jc w:val="both"/>
            </w:pPr>
            <w:r w:rsidRPr="004866D9">
              <w:t>4.3. Dziedzictwo kulturowe</w:t>
            </w:r>
            <w:r w:rsidR="00097579" w:rsidRPr="004866D9">
              <w:t>.</w:t>
            </w:r>
          </w:p>
          <w:p w14:paraId="608792F2" w14:textId="77777777" w:rsidR="00346233" w:rsidRPr="004866D9" w:rsidRDefault="00346233" w:rsidP="004866D9">
            <w:pPr>
              <w:spacing w:after="0" w:line="240" w:lineRule="auto"/>
              <w:jc w:val="both"/>
            </w:pPr>
            <w:r w:rsidRPr="004866D9">
              <w:t>6.1. Inwestycje w infrastrukturę społeczną.</w:t>
            </w:r>
          </w:p>
          <w:p w14:paraId="4C1D47D2" w14:textId="77777777" w:rsidR="00346233" w:rsidRPr="004866D9" w:rsidRDefault="00346233" w:rsidP="004866D9">
            <w:pPr>
              <w:spacing w:after="0" w:line="240" w:lineRule="auto"/>
              <w:jc w:val="both"/>
            </w:pPr>
            <w:r w:rsidRPr="004866D9">
              <w:t>9.1. Aktywna integracja.</w:t>
            </w:r>
          </w:p>
          <w:p w14:paraId="1A593170" w14:textId="77777777" w:rsidR="00346233" w:rsidRPr="004866D9" w:rsidRDefault="00346233" w:rsidP="004866D9">
            <w:pPr>
              <w:spacing w:after="0" w:line="240" w:lineRule="auto"/>
              <w:jc w:val="both"/>
            </w:pPr>
            <w:r w:rsidRPr="004866D9">
              <w:t>9.4. Wspieranie gospodarki społecznej.</w:t>
            </w:r>
          </w:p>
          <w:p w14:paraId="6ACA499C"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6D76E127" w14:textId="77777777" w:rsidR="00346233" w:rsidRPr="004866D9" w:rsidRDefault="00346233" w:rsidP="004866D9">
            <w:pPr>
              <w:spacing w:after="0" w:line="240" w:lineRule="auto"/>
              <w:jc w:val="both"/>
            </w:pPr>
            <w:r w:rsidRPr="004866D9">
              <w:t>7.1. Aktywna integracja</w:t>
            </w:r>
            <w:r w:rsidR="00097579" w:rsidRPr="004866D9">
              <w:t>.</w:t>
            </w:r>
          </w:p>
          <w:p w14:paraId="04A87C33" w14:textId="77777777" w:rsidR="00346233" w:rsidRPr="004866D9" w:rsidRDefault="00346233" w:rsidP="004866D9">
            <w:pPr>
              <w:spacing w:after="0" w:line="240" w:lineRule="auto"/>
              <w:jc w:val="both"/>
            </w:pPr>
            <w:r w:rsidRPr="004866D9">
              <w:t>7.3. Ekonomia społeczna</w:t>
            </w:r>
            <w:r w:rsidR="00097579" w:rsidRPr="004866D9">
              <w:t>.</w:t>
            </w:r>
          </w:p>
          <w:p w14:paraId="4EB15AB6" w14:textId="77777777" w:rsidR="00346233" w:rsidRPr="004866D9" w:rsidRDefault="00346233" w:rsidP="004866D9">
            <w:pPr>
              <w:spacing w:after="0" w:line="240" w:lineRule="auto"/>
              <w:jc w:val="both"/>
            </w:pPr>
            <w:r w:rsidRPr="004866D9">
              <w:t>8.2. Uczenie się przez całe życie.</w:t>
            </w:r>
          </w:p>
          <w:p w14:paraId="04F1DC13" w14:textId="77777777" w:rsidR="00346233" w:rsidRPr="004866D9" w:rsidRDefault="00346233" w:rsidP="004866D9">
            <w:pPr>
              <w:spacing w:after="0" w:line="240" w:lineRule="auto"/>
              <w:jc w:val="both"/>
            </w:pPr>
            <w:r w:rsidRPr="004866D9">
              <w:t>9.3. Inwestowanie w rozwój infrastruktury edukacyjnej i szkoleniowej.</w:t>
            </w:r>
          </w:p>
        </w:tc>
      </w:tr>
      <w:tr w:rsidR="00346233" w:rsidRPr="004866D9" w14:paraId="200B257D" w14:textId="77777777" w:rsidTr="004866D9">
        <w:tc>
          <w:tcPr>
            <w:tcW w:w="1102" w:type="pct"/>
            <w:shd w:val="clear" w:color="auto" w:fill="auto"/>
            <w:vAlign w:val="center"/>
          </w:tcPr>
          <w:p w14:paraId="55A11E7A" w14:textId="77777777" w:rsidR="00346233" w:rsidRPr="004866D9" w:rsidRDefault="00346233" w:rsidP="004866D9">
            <w:pPr>
              <w:spacing w:after="0" w:line="240" w:lineRule="auto"/>
              <w:jc w:val="both"/>
            </w:pPr>
            <w:r w:rsidRPr="004866D9">
              <w:t>Cel szczegółowy 2.2. Kompleksowa i atrakcyjna oferta obszaru.</w:t>
            </w:r>
          </w:p>
        </w:tc>
        <w:tc>
          <w:tcPr>
            <w:tcW w:w="1913" w:type="pct"/>
            <w:shd w:val="clear" w:color="auto" w:fill="auto"/>
            <w:vAlign w:val="center"/>
          </w:tcPr>
          <w:p w14:paraId="211B08C3" w14:textId="77777777" w:rsidR="00346233" w:rsidRPr="004866D9" w:rsidRDefault="00346233" w:rsidP="004866D9">
            <w:pPr>
              <w:spacing w:after="0" w:line="240" w:lineRule="auto"/>
              <w:jc w:val="both"/>
            </w:pPr>
            <w:r w:rsidRPr="004866D9">
              <w:t>4.3. Dziedzictwo kulturowe</w:t>
            </w:r>
            <w:r w:rsidR="00097579" w:rsidRPr="004866D9">
              <w:t>.</w:t>
            </w:r>
          </w:p>
          <w:p w14:paraId="252BDD89" w14:textId="77777777" w:rsidR="00346233" w:rsidRPr="004866D9" w:rsidRDefault="00346233" w:rsidP="004866D9">
            <w:pPr>
              <w:spacing w:after="0" w:line="240" w:lineRule="auto"/>
              <w:jc w:val="both"/>
            </w:pPr>
            <w:r w:rsidRPr="004866D9">
              <w:t>4.4. Ochrona i udostępnianie zasobów przyrodniczych.</w:t>
            </w:r>
          </w:p>
          <w:p w14:paraId="1EDE8931" w14:textId="77777777" w:rsidR="00346233" w:rsidRPr="004866D9" w:rsidRDefault="00346233" w:rsidP="004866D9">
            <w:pPr>
              <w:spacing w:after="0" w:line="240" w:lineRule="auto"/>
              <w:jc w:val="both"/>
            </w:pPr>
            <w:r w:rsidRPr="004866D9">
              <w:t>6.1. Inwestycje w infrastrukturę społeczną.</w:t>
            </w:r>
          </w:p>
          <w:p w14:paraId="5A41EE06" w14:textId="77777777" w:rsidR="00346233" w:rsidRPr="004866D9" w:rsidRDefault="00346233" w:rsidP="004866D9">
            <w:pPr>
              <w:spacing w:after="0" w:line="240" w:lineRule="auto"/>
              <w:jc w:val="both"/>
            </w:pPr>
            <w:r w:rsidRPr="004866D9">
              <w:t>6.3. Rewitalizacja zdegradowanych obszarów.</w:t>
            </w:r>
          </w:p>
        </w:tc>
        <w:tc>
          <w:tcPr>
            <w:tcW w:w="1985" w:type="pct"/>
            <w:shd w:val="clear" w:color="auto" w:fill="auto"/>
            <w:vAlign w:val="center"/>
          </w:tcPr>
          <w:p w14:paraId="2E553220" w14:textId="77777777" w:rsidR="00346233" w:rsidRPr="004866D9" w:rsidRDefault="00346233" w:rsidP="004866D9">
            <w:pPr>
              <w:spacing w:after="0" w:line="240" w:lineRule="auto"/>
              <w:jc w:val="both"/>
            </w:pPr>
            <w:r w:rsidRPr="004866D9">
              <w:t>4.4. Zachowanie, ochrona, promowanie i rozwój dziedzictwa naturalnego i kulturowego.</w:t>
            </w:r>
          </w:p>
          <w:p w14:paraId="1570B637" w14:textId="77777777" w:rsidR="00346233" w:rsidRPr="004866D9" w:rsidRDefault="00346233" w:rsidP="004866D9">
            <w:pPr>
              <w:spacing w:after="0" w:line="240" w:lineRule="auto"/>
              <w:jc w:val="both"/>
            </w:pPr>
            <w:r w:rsidRPr="004866D9">
              <w:t>9.3. Inwestowanie w rozwój infrastruktury edukacyjnej i szkoleniowej.</w:t>
            </w:r>
          </w:p>
        </w:tc>
      </w:tr>
    </w:tbl>
    <w:p w14:paraId="66A9E727" w14:textId="77777777" w:rsidR="00346233" w:rsidRPr="008C77F4" w:rsidRDefault="00346233" w:rsidP="00F31630">
      <w:pPr>
        <w:spacing w:after="0" w:line="240" w:lineRule="auto"/>
        <w:jc w:val="both"/>
        <w:rPr>
          <w:i/>
        </w:rPr>
      </w:pPr>
      <w:r w:rsidRPr="008C77F4">
        <w:rPr>
          <w:i/>
        </w:rPr>
        <w:t>Źródło: opracowanie własne LGD.</w:t>
      </w:r>
    </w:p>
    <w:p w14:paraId="1F15AC98" w14:textId="77777777" w:rsidR="00346233" w:rsidRPr="008C77F4" w:rsidRDefault="00346233" w:rsidP="00F31630">
      <w:pPr>
        <w:spacing w:after="0" w:line="240" w:lineRule="auto"/>
        <w:jc w:val="both"/>
      </w:pPr>
    </w:p>
    <w:p w14:paraId="1D8B0C80" w14:textId="77777777" w:rsidR="00346233" w:rsidRPr="004866D9" w:rsidRDefault="00346233" w:rsidP="006E18CC">
      <w:pPr>
        <w:pStyle w:val="Nagwek2"/>
        <w:numPr>
          <w:ilvl w:val="0"/>
          <w:numId w:val="32"/>
        </w:numPr>
        <w:rPr>
          <w:b w:val="0"/>
          <w:color w:val="4F81BD"/>
          <w:sz w:val="22"/>
          <w:szCs w:val="22"/>
        </w:rPr>
      </w:pPr>
      <w:bookmarkStart w:id="307" w:name="_Toc438836666"/>
      <w:bookmarkStart w:id="308" w:name="_Toc494439947"/>
      <w:r w:rsidRPr="004866D9">
        <w:rPr>
          <w:b w:val="0"/>
          <w:color w:val="4F81BD"/>
          <w:sz w:val="22"/>
          <w:szCs w:val="22"/>
        </w:rPr>
        <w:t>Powiązanie z dokumentami strategicznymi gmin i powiatu należących do LGD.</w:t>
      </w:r>
      <w:bookmarkEnd w:id="307"/>
      <w:bookmarkEnd w:id="308"/>
    </w:p>
    <w:p w14:paraId="7A6B56B3" w14:textId="77777777" w:rsidR="00346233" w:rsidRPr="004866D9" w:rsidRDefault="00346233" w:rsidP="00F31630">
      <w:pPr>
        <w:spacing w:after="0" w:line="240" w:lineRule="auto"/>
        <w:jc w:val="both"/>
        <w:rPr>
          <w:color w:val="4F81BD"/>
        </w:rPr>
      </w:pPr>
    </w:p>
    <w:p w14:paraId="02EA06D2" w14:textId="77777777" w:rsidR="00346233" w:rsidRPr="008C77F4" w:rsidRDefault="00346233" w:rsidP="00F31630">
      <w:pPr>
        <w:spacing w:after="0" w:line="240" w:lineRule="auto"/>
        <w:jc w:val="both"/>
      </w:pPr>
      <w:r w:rsidRPr="008C77F4">
        <w:t xml:space="preserve">W ramach sektora publicznego w składzie LGD mamy 8 gmin i powiat milicki. Każda z JST posiada swoją </w:t>
      </w:r>
      <w:r w:rsidR="00097579" w:rsidRPr="008C77F4">
        <w:t xml:space="preserve">strategię </w:t>
      </w:r>
      <w:r w:rsidRPr="008C77F4">
        <w:t>rozwoju. Większość z nich, bo aż 6</w:t>
      </w:r>
      <w:r w:rsidR="00097579" w:rsidRPr="008C77F4">
        <w:t>,</w:t>
      </w:r>
      <w:r w:rsidRPr="008C77F4">
        <w:t xml:space="preserve"> zdążyła już zaktualizować lub stworzyć nowe strategie, obejmujące nowy okres programowania. Pozostałe 3 są na etapie aktualizacji lub tworzenia nowych. </w:t>
      </w:r>
    </w:p>
    <w:p w14:paraId="67144814" w14:textId="77777777" w:rsidR="00346233" w:rsidRPr="008C77F4" w:rsidRDefault="00346233" w:rsidP="00F31630">
      <w:pPr>
        <w:spacing w:after="0" w:line="240" w:lineRule="auto"/>
        <w:jc w:val="both"/>
      </w:pPr>
      <w:r w:rsidRPr="008C77F4">
        <w:t>Wykaz obowiązujących dokumentów strategicznych partnerów publicznych LGD:</w:t>
      </w:r>
    </w:p>
    <w:p w14:paraId="101E2467" w14:textId="77777777" w:rsidR="00346233" w:rsidRPr="008C77F4" w:rsidRDefault="00346233" w:rsidP="00F31630">
      <w:pPr>
        <w:spacing w:after="0" w:line="240" w:lineRule="auto"/>
        <w:jc w:val="both"/>
      </w:pPr>
    </w:p>
    <w:p w14:paraId="6F673492" w14:textId="77777777" w:rsidR="00346233" w:rsidRPr="008C77F4" w:rsidRDefault="00346233" w:rsidP="006E18CC">
      <w:pPr>
        <w:pStyle w:val="Akapitzlist"/>
        <w:numPr>
          <w:ilvl w:val="0"/>
          <w:numId w:val="22"/>
        </w:numPr>
        <w:spacing w:after="0" w:line="240" w:lineRule="auto"/>
        <w:jc w:val="both"/>
      </w:pPr>
      <w:r w:rsidRPr="008C77F4">
        <w:t>Strategia Rozwoju Gminy Twardogóra na lata 2014-2020</w:t>
      </w:r>
    </w:p>
    <w:p w14:paraId="6558A4DF" w14:textId="77777777" w:rsidR="00346233" w:rsidRPr="008C77F4" w:rsidRDefault="00346233" w:rsidP="006E18CC">
      <w:pPr>
        <w:pStyle w:val="Akapitzlist"/>
        <w:numPr>
          <w:ilvl w:val="0"/>
          <w:numId w:val="22"/>
        </w:numPr>
        <w:spacing w:after="0" w:line="240" w:lineRule="auto"/>
        <w:jc w:val="both"/>
      </w:pPr>
      <w:r w:rsidRPr="008C77F4">
        <w:t>Strategia Rozwoju Gminy i Miasta Odolanów na lata 2012-2025</w:t>
      </w:r>
    </w:p>
    <w:p w14:paraId="14B9E524" w14:textId="77777777" w:rsidR="00346233" w:rsidRPr="008C77F4" w:rsidRDefault="00346233" w:rsidP="006E18CC">
      <w:pPr>
        <w:pStyle w:val="Akapitzlist"/>
        <w:numPr>
          <w:ilvl w:val="0"/>
          <w:numId w:val="22"/>
        </w:numPr>
        <w:spacing w:after="0" w:line="240" w:lineRule="auto"/>
        <w:jc w:val="both"/>
      </w:pPr>
      <w:r w:rsidRPr="008C77F4">
        <w:t>Strategia Rozwoju Gminy Przygodzice do roku 2020</w:t>
      </w:r>
    </w:p>
    <w:p w14:paraId="3A985FA9" w14:textId="77777777" w:rsidR="00346233" w:rsidRPr="008C77F4" w:rsidRDefault="00346233" w:rsidP="006E18CC">
      <w:pPr>
        <w:pStyle w:val="Akapitzlist"/>
        <w:numPr>
          <w:ilvl w:val="0"/>
          <w:numId w:val="22"/>
        </w:numPr>
        <w:spacing w:after="0" w:line="240" w:lineRule="auto"/>
        <w:jc w:val="both"/>
      </w:pPr>
      <w:r w:rsidRPr="008C77F4">
        <w:t>Strategia Rozwoju Powiatu Milickiego 2014-2023</w:t>
      </w:r>
    </w:p>
    <w:p w14:paraId="029A981C" w14:textId="77777777" w:rsidR="00346233" w:rsidRPr="008C77F4" w:rsidRDefault="00346233" w:rsidP="006E18CC">
      <w:pPr>
        <w:pStyle w:val="Akapitzlist"/>
        <w:numPr>
          <w:ilvl w:val="0"/>
          <w:numId w:val="22"/>
        </w:numPr>
        <w:spacing w:after="0" w:line="240" w:lineRule="auto"/>
        <w:jc w:val="both"/>
      </w:pPr>
      <w:r w:rsidRPr="008C77F4">
        <w:t>Strategia Zrównoważonego Rozwoju Gminy Milicz na lata 2014-2020</w:t>
      </w:r>
    </w:p>
    <w:p w14:paraId="7FCA291C" w14:textId="77777777" w:rsidR="00346233" w:rsidRPr="008C77F4" w:rsidRDefault="00346233" w:rsidP="006E18CC">
      <w:pPr>
        <w:pStyle w:val="Akapitzlist"/>
        <w:numPr>
          <w:ilvl w:val="0"/>
          <w:numId w:val="22"/>
        </w:numPr>
        <w:spacing w:after="0" w:line="240" w:lineRule="auto"/>
        <w:jc w:val="both"/>
      </w:pPr>
      <w:r w:rsidRPr="008C77F4">
        <w:t>Strategia Rozwoju Gminy Żmigród 2015-2020</w:t>
      </w:r>
    </w:p>
    <w:p w14:paraId="09980732" w14:textId="77777777" w:rsidR="00346233" w:rsidRPr="008C77F4" w:rsidRDefault="00346233" w:rsidP="006E18CC">
      <w:pPr>
        <w:pStyle w:val="Akapitzlist"/>
        <w:numPr>
          <w:ilvl w:val="0"/>
          <w:numId w:val="22"/>
        </w:numPr>
        <w:spacing w:after="0" w:line="240" w:lineRule="auto"/>
        <w:jc w:val="both"/>
      </w:pPr>
      <w:r w:rsidRPr="008C77F4">
        <w:t>Strategia Rozwoju Społeczno-Gospodarczego Gminy Sośnie na lata 2007-2015</w:t>
      </w:r>
    </w:p>
    <w:p w14:paraId="2858C27C" w14:textId="77777777" w:rsidR="00346233" w:rsidRPr="008C77F4" w:rsidRDefault="00346233" w:rsidP="006E18CC">
      <w:pPr>
        <w:pStyle w:val="Akapitzlist"/>
        <w:numPr>
          <w:ilvl w:val="0"/>
          <w:numId w:val="22"/>
        </w:numPr>
        <w:spacing w:after="0" w:line="240" w:lineRule="auto"/>
        <w:jc w:val="both"/>
      </w:pPr>
      <w:r w:rsidRPr="008C77F4">
        <w:t>Strategia Rozwoju Gminy Krośnice z 2007 roku</w:t>
      </w:r>
      <w:r w:rsidR="00097579" w:rsidRPr="008C77F4">
        <w:t xml:space="preserve"> (s</w:t>
      </w:r>
      <w:r w:rsidRPr="008C77F4">
        <w:t>trategia Rozwoju Obowiązująca do końca 2015</w:t>
      </w:r>
      <w:r w:rsidR="00097579" w:rsidRPr="008C77F4">
        <w:t>).</w:t>
      </w:r>
    </w:p>
    <w:p w14:paraId="7029E729" w14:textId="77777777" w:rsidR="00346233" w:rsidRPr="008C77F4" w:rsidRDefault="00346233" w:rsidP="00F31630">
      <w:pPr>
        <w:spacing w:after="0" w:line="240" w:lineRule="auto"/>
        <w:jc w:val="both"/>
      </w:pPr>
    </w:p>
    <w:p w14:paraId="1296011D" w14:textId="77777777" w:rsidR="00346233" w:rsidRPr="008C77F4" w:rsidRDefault="00346233" w:rsidP="00F31630">
      <w:pPr>
        <w:spacing w:after="0" w:line="240" w:lineRule="auto"/>
        <w:jc w:val="both"/>
      </w:pPr>
      <w:r w:rsidRPr="008C77F4">
        <w:t xml:space="preserve">Tworząc LSR dla obszaru Doliny Baryczy priorytetem było, aby dokument ten był w wysokim stopniu powiązany z planami strategicznymi partnerów publicznych. Elementy </w:t>
      </w:r>
      <w:r w:rsidR="001B7ECD" w:rsidRPr="008C77F4">
        <w:t xml:space="preserve">strategii </w:t>
      </w:r>
      <w:r w:rsidRPr="008C77F4">
        <w:t>gmin i powiatu zostały ujęte zarówno w diagnozie, analizie SWOT jak i uwzględnione w ramach celów LSR.</w:t>
      </w:r>
    </w:p>
    <w:p w14:paraId="1FB57AB2" w14:textId="77777777" w:rsidR="00346233" w:rsidRPr="008C77F4" w:rsidRDefault="00346233" w:rsidP="00F31630">
      <w:pPr>
        <w:spacing w:after="0" w:line="240" w:lineRule="auto"/>
        <w:jc w:val="both"/>
      </w:pPr>
      <w:r w:rsidRPr="008C77F4">
        <w:t>Badaniu zostały pod</w:t>
      </w:r>
      <w:r w:rsidR="001B7ECD" w:rsidRPr="008C77F4">
        <w:t>d</w:t>
      </w:r>
      <w:r w:rsidRPr="008C77F4">
        <w:t>ane wszystkie w/w dokumenty strategiczne, po analizie których zaobserwowano, że cele LSR i cele tych dokumentów są w pełni powiązane i zgodne. W każdym z dokumentów zdefiniowane zostały tożsame obszary wymagające wsparcia, które realizowane będą również poprzez cele i przedsięwzięcia LSR, a są to:</w:t>
      </w:r>
    </w:p>
    <w:p w14:paraId="1030CB3E" w14:textId="77777777" w:rsidR="00346233" w:rsidRPr="008C77F4" w:rsidRDefault="00346233" w:rsidP="002A0CE1">
      <w:pPr>
        <w:spacing w:after="0" w:line="240" w:lineRule="auto"/>
        <w:ind w:left="284"/>
        <w:jc w:val="both"/>
      </w:pPr>
      <w:r w:rsidRPr="008C77F4">
        <w:t>1. zachowanie środowiska i wyjątkowości obszaru naturalnego,</w:t>
      </w:r>
    </w:p>
    <w:p w14:paraId="3AF1D56D" w14:textId="77777777" w:rsidR="00346233" w:rsidRPr="008C77F4" w:rsidRDefault="00346233" w:rsidP="002A0CE1">
      <w:pPr>
        <w:spacing w:after="0" w:line="240" w:lineRule="auto"/>
        <w:ind w:left="284"/>
        <w:jc w:val="both"/>
      </w:pPr>
      <w:r w:rsidRPr="008C77F4">
        <w:t>2. rozwój przedsiębiorczości i wsparcie rozwoju przedsiębiorstw w harmonii z obszarem,</w:t>
      </w:r>
    </w:p>
    <w:p w14:paraId="6A959082" w14:textId="77777777" w:rsidR="00346233" w:rsidRPr="008C77F4" w:rsidRDefault="00346233" w:rsidP="002A0CE1">
      <w:pPr>
        <w:spacing w:after="0" w:line="240" w:lineRule="auto"/>
        <w:ind w:left="284"/>
        <w:jc w:val="both"/>
      </w:pPr>
      <w:r w:rsidRPr="008C77F4">
        <w:t>3. wsparcie w obszarze kultury, sportu, nauki, turystyki i rekreacji,</w:t>
      </w:r>
    </w:p>
    <w:p w14:paraId="06D5CA3C" w14:textId="77777777" w:rsidR="00346233" w:rsidRPr="008C77F4" w:rsidRDefault="00346233" w:rsidP="002A0CE1">
      <w:pPr>
        <w:spacing w:after="0" w:line="240" w:lineRule="auto"/>
        <w:ind w:left="284"/>
        <w:jc w:val="both"/>
      </w:pPr>
      <w:r w:rsidRPr="008C77F4">
        <w:t>4. rozwój kapitału społecznego poprzez aktywizację i partycypację w życiu społecznym,</w:t>
      </w:r>
    </w:p>
    <w:p w14:paraId="52BC0EB4" w14:textId="77777777" w:rsidR="00346233" w:rsidRPr="008C77F4" w:rsidRDefault="00346233" w:rsidP="002A0CE1">
      <w:pPr>
        <w:spacing w:after="0" w:line="240" w:lineRule="auto"/>
        <w:ind w:left="284"/>
        <w:jc w:val="both"/>
      </w:pPr>
      <w:r w:rsidRPr="008C77F4">
        <w:lastRenderedPageBreak/>
        <w:t>5. rozwój i wsparcie infrastruktury przeznaczonej na użytek społeczności lokalnej, jak również wspomagającej rozwój przedsiębiorczości,</w:t>
      </w:r>
    </w:p>
    <w:p w14:paraId="138CDDFE" w14:textId="77777777" w:rsidR="00346233" w:rsidRPr="008C77F4" w:rsidRDefault="00346233" w:rsidP="002A0CE1">
      <w:pPr>
        <w:spacing w:after="0" w:line="240" w:lineRule="auto"/>
        <w:ind w:left="284"/>
        <w:jc w:val="both"/>
      </w:pPr>
      <w:r w:rsidRPr="008C77F4">
        <w:t>6. promocja, w szczególności turystycznego charakteru obszaru,</w:t>
      </w:r>
    </w:p>
    <w:p w14:paraId="1E2D2182" w14:textId="77777777" w:rsidR="00346233" w:rsidRPr="008C77F4" w:rsidRDefault="00346233" w:rsidP="002A0CE1">
      <w:pPr>
        <w:spacing w:after="0" w:line="240" w:lineRule="auto"/>
        <w:ind w:left="284"/>
        <w:jc w:val="both"/>
      </w:pPr>
      <w:r w:rsidRPr="008C77F4">
        <w:t>7. rozwój i upowszechnienie edukacji regionalnej i ekologicznej,</w:t>
      </w:r>
    </w:p>
    <w:p w14:paraId="446B2F99" w14:textId="77777777" w:rsidR="00346233" w:rsidRPr="008C77F4" w:rsidRDefault="00346233" w:rsidP="002A0CE1">
      <w:pPr>
        <w:spacing w:after="0" w:line="240" w:lineRule="auto"/>
        <w:ind w:left="284"/>
        <w:jc w:val="both"/>
      </w:pPr>
      <w:r w:rsidRPr="008C77F4">
        <w:t>8. wsparcie grup defaworyzowanych na każdym etapie realizacji celów</w:t>
      </w:r>
      <w:r w:rsidR="001B7ECD" w:rsidRPr="008C77F4">
        <w:t>.</w:t>
      </w:r>
    </w:p>
    <w:p w14:paraId="5F0DE356" w14:textId="77777777" w:rsidR="00346233" w:rsidRPr="004866D9" w:rsidRDefault="00346233" w:rsidP="006E18CC">
      <w:pPr>
        <w:pStyle w:val="Nagwek2"/>
        <w:numPr>
          <w:ilvl w:val="0"/>
          <w:numId w:val="32"/>
        </w:numPr>
        <w:rPr>
          <w:b w:val="0"/>
          <w:color w:val="4F81BD"/>
          <w:sz w:val="22"/>
          <w:szCs w:val="22"/>
        </w:rPr>
      </w:pPr>
      <w:bookmarkStart w:id="309" w:name="_Toc438836667"/>
      <w:bookmarkStart w:id="310" w:name="_Toc494439948"/>
      <w:r w:rsidRPr="004866D9">
        <w:rPr>
          <w:b w:val="0"/>
          <w:color w:val="4F81BD"/>
          <w:sz w:val="22"/>
          <w:szCs w:val="22"/>
        </w:rPr>
        <w:t>Powiązanie z</w:t>
      </w:r>
      <w:r w:rsidR="001B7ECD" w:rsidRPr="004866D9">
        <w:rPr>
          <w:b w:val="0"/>
          <w:color w:val="4F81BD"/>
          <w:sz w:val="22"/>
          <w:szCs w:val="22"/>
        </w:rPr>
        <w:t>e</w:t>
      </w:r>
      <w:r w:rsidRPr="004866D9">
        <w:rPr>
          <w:b w:val="0"/>
          <w:color w:val="4F81BD"/>
          <w:sz w:val="22"/>
          <w:szCs w:val="22"/>
        </w:rPr>
        <w:t xml:space="preserve"> </w:t>
      </w:r>
      <w:r w:rsidR="001B7ECD" w:rsidRPr="004866D9">
        <w:rPr>
          <w:b w:val="0"/>
          <w:color w:val="4F81BD"/>
          <w:sz w:val="22"/>
          <w:szCs w:val="22"/>
        </w:rPr>
        <w:t xml:space="preserve">strategią </w:t>
      </w:r>
      <w:r w:rsidRPr="004866D9">
        <w:rPr>
          <w:b w:val="0"/>
          <w:color w:val="4F81BD"/>
          <w:sz w:val="22"/>
          <w:szCs w:val="22"/>
        </w:rPr>
        <w:t>KARP 2020</w:t>
      </w:r>
      <w:bookmarkEnd w:id="309"/>
      <w:bookmarkEnd w:id="310"/>
    </w:p>
    <w:p w14:paraId="32D74384" w14:textId="77777777" w:rsidR="00346233" w:rsidRPr="008C77F4" w:rsidRDefault="00346233" w:rsidP="00F31630">
      <w:pPr>
        <w:spacing w:after="0" w:line="240" w:lineRule="auto"/>
        <w:jc w:val="both"/>
      </w:pPr>
    </w:p>
    <w:p w14:paraId="074600AA" w14:textId="77777777" w:rsidR="00346233" w:rsidRPr="008C77F4" w:rsidRDefault="00346233" w:rsidP="006B45F4">
      <w:pPr>
        <w:spacing w:after="0" w:line="240" w:lineRule="auto"/>
        <w:jc w:val="both"/>
      </w:pPr>
      <w:r w:rsidRPr="008C77F4">
        <w:t xml:space="preserve">Cele Lokalnej Strategii Rozwoju dla Doliny Baryczy w znacznym stopniu uwzględniają również rybacki charakter obszaru, dzięki któremu ma możliwość rozwijać się nie tylko przedsiębiorczość rybacka związana z obszarem naturalnym, ale także szeroko pojęta turystyka uwzgledniająca i chroniąca zasoby naturalne. </w:t>
      </w:r>
    </w:p>
    <w:p w14:paraId="239427D7" w14:textId="77777777" w:rsidR="00346233" w:rsidRPr="008C77F4" w:rsidRDefault="00346233" w:rsidP="00F31630">
      <w:pPr>
        <w:spacing w:after="0" w:line="240" w:lineRule="auto"/>
        <w:jc w:val="both"/>
      </w:pPr>
      <w:r w:rsidRPr="008C77F4">
        <w:t xml:space="preserve">Znaczącym dokumentem strategicznym stworzonym w czerwcu 2013 roku przez Lokalne Grupy Rybackie we współpracy ze specjalistami w dziedzinie rybactwa, w tym przedstawicielami Instytutu Rybactwa Śródlądowego, jest </w:t>
      </w:r>
      <w:r w:rsidRPr="008C77F4">
        <w:rPr>
          <w:b/>
        </w:rPr>
        <w:t>Strategia KARP 2020</w:t>
      </w:r>
      <w:r w:rsidRPr="008C77F4">
        <w:t>. Dokument ten został sporządzony po intensywnych konsultacjach ze środowiskiem rybackim, w szczególności producentami karpia.</w:t>
      </w:r>
    </w:p>
    <w:p w14:paraId="05C931C9" w14:textId="77777777" w:rsidR="00346233" w:rsidRPr="008C77F4" w:rsidRDefault="00346233" w:rsidP="00F31630">
      <w:pPr>
        <w:spacing w:after="0" w:line="240" w:lineRule="auto"/>
        <w:jc w:val="both"/>
      </w:pPr>
      <w:r w:rsidRPr="008C77F4">
        <w:t xml:space="preserve">Biorąc pod uwagę fakt, że karp jest rybą najczęściej </w:t>
      </w:r>
      <w:r w:rsidR="001B7ECD" w:rsidRPr="008C77F4">
        <w:t xml:space="preserve">produkowaną </w:t>
      </w:r>
      <w:r w:rsidRPr="008C77F4">
        <w:t xml:space="preserve">na obszarze </w:t>
      </w:r>
      <w:r w:rsidR="001B7ECD" w:rsidRPr="008C77F4">
        <w:t xml:space="preserve">Doliny </w:t>
      </w:r>
      <w:r w:rsidRPr="008C77F4">
        <w:t xml:space="preserve">Baryczy (93% produkcji ryb na obszarze), tworząc niniejszy dokument opierano się również na </w:t>
      </w:r>
      <w:r w:rsidR="001B7ECD" w:rsidRPr="008C77F4">
        <w:t xml:space="preserve">strategii </w:t>
      </w:r>
      <w:r w:rsidRPr="008C77F4">
        <w:t>KARP 2010.</w:t>
      </w:r>
    </w:p>
    <w:p w14:paraId="128794DC" w14:textId="77777777" w:rsidR="00346233" w:rsidRPr="008C77F4" w:rsidRDefault="00346233" w:rsidP="00F31630">
      <w:pPr>
        <w:spacing w:after="0" w:line="240" w:lineRule="auto"/>
        <w:jc w:val="both"/>
      </w:pPr>
    </w:p>
    <w:p w14:paraId="76666F2B" w14:textId="77777777" w:rsidR="00346233" w:rsidRPr="008C77F4" w:rsidRDefault="00346233" w:rsidP="00F31630">
      <w:pPr>
        <w:spacing w:after="0" w:line="240" w:lineRule="auto"/>
        <w:jc w:val="both"/>
      </w:pPr>
      <w:r w:rsidRPr="008C77F4">
        <w:t xml:space="preserve">W LSR na rzecz rozwoju i utrzymania rybackiego charakteru obszaru został zaplanowany cały cel szczegółowy </w:t>
      </w:r>
      <w:r w:rsidRPr="008C77F4">
        <w:rPr>
          <w:i/>
        </w:rPr>
        <w:t>1.1. Zwiększenie konkurencyjności sektora rybackiego</w:t>
      </w:r>
      <w:r w:rsidRPr="008C77F4">
        <w:t xml:space="preserve"> oraz po jednym przedsięwzięciu w pozostałych celach szczegółowych, tak aby gospodarka i społeczność rybacka, a także charakter kulturowo-środowiskowy</w:t>
      </w:r>
      <w:r w:rsidR="001B7ECD" w:rsidRPr="008C77F4">
        <w:t>,</w:t>
      </w:r>
      <w:r w:rsidRPr="008C77F4">
        <w:t xml:space="preserve"> mogły zostać wsparte na każdym etapie realizacji LSR. </w:t>
      </w:r>
    </w:p>
    <w:p w14:paraId="52C3CE1D" w14:textId="77777777" w:rsidR="00346233" w:rsidRPr="008C77F4" w:rsidRDefault="00346233" w:rsidP="00F31630">
      <w:pPr>
        <w:spacing w:after="0" w:line="240" w:lineRule="auto"/>
        <w:jc w:val="both"/>
      </w:pPr>
      <w:r w:rsidRPr="008C77F4">
        <w:t>Strategia KARP 2020 zakłada realizację 3 celów, które powiązane zostały z celami w LSR:</w:t>
      </w:r>
    </w:p>
    <w:p w14:paraId="3CC7145D" w14:textId="77777777" w:rsidR="00285388" w:rsidRPr="008C77F4" w:rsidRDefault="00285388" w:rsidP="00F31630">
      <w:pPr>
        <w:spacing w:after="0" w:line="240" w:lineRule="auto"/>
        <w:jc w:val="both"/>
      </w:pPr>
    </w:p>
    <w:p w14:paraId="3C6507DB" w14:textId="77777777" w:rsidR="00346233" w:rsidRPr="008C77F4" w:rsidRDefault="00346233" w:rsidP="006E18CC">
      <w:pPr>
        <w:pStyle w:val="Akapitzlist"/>
        <w:numPr>
          <w:ilvl w:val="0"/>
          <w:numId w:val="36"/>
        </w:numPr>
        <w:spacing w:after="0" w:line="240" w:lineRule="auto"/>
        <w:jc w:val="both"/>
      </w:pPr>
      <w:r w:rsidRPr="008C77F4">
        <w:t>Utrzymanie potencjału produkcyjnego gospodarki karpiowej (…) oraz wzrost udziału stawowych dodatkowych gatunków</w:t>
      </w:r>
      <w:r w:rsidRPr="008C77F4">
        <w:rPr>
          <w:u w:val="single"/>
        </w:rPr>
        <w:t>. – bezpośrednie powiązanie z celem szczegółowym 1.1. Zwiększenie konkurencyjności sektora rybackiego</w:t>
      </w:r>
      <w:r w:rsidRPr="008C77F4">
        <w:t>.</w:t>
      </w:r>
    </w:p>
    <w:p w14:paraId="0AEB2EC2" w14:textId="77777777" w:rsidR="00346233" w:rsidRPr="008C77F4" w:rsidRDefault="00346233" w:rsidP="006E18CC">
      <w:pPr>
        <w:pStyle w:val="Akapitzlist"/>
        <w:numPr>
          <w:ilvl w:val="0"/>
          <w:numId w:val="36"/>
        </w:numPr>
        <w:spacing w:after="0" w:line="240" w:lineRule="auto"/>
        <w:jc w:val="both"/>
      </w:pPr>
      <w:r w:rsidRPr="008C77F4">
        <w:t xml:space="preserve">Zwiększenie dochodowości gospodarstw karpiowych (…). </w:t>
      </w:r>
      <w:r w:rsidRPr="008C77F4">
        <w:rPr>
          <w:u w:val="single"/>
        </w:rPr>
        <w:t>– powiązanie z celem szczegółowym 1.1, ale także przedsięwzięciem 1.2.1 w ramach celu 1.2. Rozwój lokalnej przedsiębiorczości.</w:t>
      </w:r>
    </w:p>
    <w:p w14:paraId="7B6D85EA" w14:textId="77777777" w:rsidR="00346233" w:rsidRPr="008C77F4" w:rsidRDefault="00346233" w:rsidP="006E18CC">
      <w:pPr>
        <w:pStyle w:val="Akapitzlist"/>
        <w:numPr>
          <w:ilvl w:val="0"/>
          <w:numId w:val="36"/>
        </w:numPr>
        <w:spacing w:after="0" w:line="240" w:lineRule="auto"/>
        <w:jc w:val="both"/>
      </w:pPr>
      <w:r w:rsidRPr="008C77F4">
        <w:t>Wzmocnienie prośrodowiskowych i prospołecznych funkcji gospodarki karpiowej (…). – powiązanie z wszystkimi zaplanowanymi działaniami dla obszaru rybackiego, w szczególności przedsięwzięciem 2.1.3. Wzrost wiedzy i integracja społeczna mieszkańców poprzez wykorzystanie rybackiego dziedzictwa kulturowego oraz przedsięwzięciem 1.1.1. Zachowanie rybackiego potencjału obszaru.</w:t>
      </w:r>
    </w:p>
    <w:p w14:paraId="33B7601D" w14:textId="77777777" w:rsidR="00346233" w:rsidRPr="004866D9" w:rsidRDefault="00346233" w:rsidP="00F31630">
      <w:pPr>
        <w:spacing w:after="0" w:line="240" w:lineRule="auto"/>
        <w:jc w:val="both"/>
      </w:pPr>
    </w:p>
    <w:p w14:paraId="1CEF06FD" w14:textId="77777777" w:rsidR="006B45F4" w:rsidRPr="004866D9" w:rsidRDefault="006B45F4">
      <w:r w:rsidRPr="004866D9">
        <w:br w:type="page"/>
      </w:r>
    </w:p>
    <w:p w14:paraId="18EBD235" w14:textId="3F7A4689" w:rsidR="00BD6075" w:rsidRPr="004866D9" w:rsidRDefault="00346233" w:rsidP="006E18CC">
      <w:pPr>
        <w:pStyle w:val="Nagwek1"/>
        <w:numPr>
          <w:ilvl w:val="0"/>
          <w:numId w:val="23"/>
        </w:numPr>
        <w:rPr>
          <w:b w:val="0"/>
          <w:caps/>
          <w:color w:val="4F81BD"/>
          <w:sz w:val="22"/>
          <w:szCs w:val="22"/>
        </w:rPr>
      </w:pPr>
      <w:bookmarkStart w:id="311" w:name="_Toc438836668"/>
      <w:bookmarkStart w:id="312" w:name="_Toc494439949"/>
      <w:r w:rsidRPr="004866D9">
        <w:rPr>
          <w:b w:val="0"/>
          <w:caps/>
          <w:color w:val="4F81BD"/>
          <w:sz w:val="22"/>
          <w:szCs w:val="22"/>
        </w:rPr>
        <w:lastRenderedPageBreak/>
        <w:t>Monitoring</w:t>
      </w:r>
      <w:ins w:id="313" w:author="esnazyk" w:date="2022-06-27T13:17:00Z">
        <w:r w:rsidR="00452700">
          <w:rPr>
            <w:b w:val="0"/>
            <w:caps/>
            <w:color w:val="4F81BD"/>
            <w:sz w:val="22"/>
            <w:szCs w:val="22"/>
          </w:rPr>
          <w:t xml:space="preserve"> I</w:t>
        </w:r>
      </w:ins>
      <w:r w:rsidRPr="004866D9">
        <w:rPr>
          <w:b w:val="0"/>
          <w:caps/>
          <w:color w:val="4F81BD"/>
          <w:sz w:val="22"/>
          <w:szCs w:val="22"/>
        </w:rPr>
        <w:t xml:space="preserve"> ewaluacja</w:t>
      </w:r>
      <w:bookmarkEnd w:id="311"/>
      <w:bookmarkEnd w:id="312"/>
      <w:r w:rsidRPr="004866D9">
        <w:rPr>
          <w:b w:val="0"/>
          <w:caps/>
          <w:color w:val="4F81BD"/>
          <w:sz w:val="22"/>
          <w:szCs w:val="22"/>
        </w:rPr>
        <w:t xml:space="preserve"> </w:t>
      </w:r>
    </w:p>
    <w:p w14:paraId="29EBFADF" w14:textId="77777777" w:rsidR="00285388" w:rsidRPr="004866D9" w:rsidRDefault="00285388" w:rsidP="00D91FC1">
      <w:pPr>
        <w:spacing w:after="0" w:line="240" w:lineRule="auto"/>
        <w:jc w:val="both"/>
        <w:rPr>
          <w:color w:val="000000"/>
        </w:rPr>
      </w:pPr>
    </w:p>
    <w:p w14:paraId="5D03F8A7" w14:textId="77777777" w:rsidR="00D91FC1" w:rsidRPr="004866D9" w:rsidRDefault="00D91FC1" w:rsidP="00285388">
      <w:pPr>
        <w:spacing w:after="0" w:line="240" w:lineRule="auto"/>
        <w:ind w:firstLine="360"/>
        <w:jc w:val="both"/>
        <w:rPr>
          <w:color w:val="000000"/>
        </w:rPr>
      </w:pPr>
      <w:r w:rsidRPr="004866D9">
        <w:rPr>
          <w:color w:val="000000"/>
        </w:rPr>
        <w:t>Na LGD spoczywa odpowiedzialność za prawidłowe wdrażanie LSR. Rola LGD polegać będzie na zarządzaniu procesem realizacji strategii i koordynowaniu działań prowadzących do tego celu. Do zakresu powyższych czynności należy również efektywne spożytkowanie i poprawne rozliczenie otrzymanych środków publicznych.</w:t>
      </w:r>
    </w:p>
    <w:p w14:paraId="7C670EFB" w14:textId="77777777" w:rsidR="00D91FC1" w:rsidRPr="004866D9" w:rsidRDefault="00D91FC1" w:rsidP="00D91FC1">
      <w:pPr>
        <w:spacing w:after="0" w:line="240" w:lineRule="auto"/>
        <w:jc w:val="both"/>
        <w:rPr>
          <w:color w:val="000000"/>
        </w:rPr>
      </w:pPr>
      <w:r w:rsidRPr="004866D9">
        <w:rPr>
          <w:color w:val="000000"/>
        </w:rPr>
        <w:t>Proces wdrażania to „przejście” od planowania strategicznego do zarządzania strategicznego, czyli realizacja zapisów Lokalnej Strategii Rozwoju. We właściwej realizacji LSR pomagają takie instrumenty jak monitoring i ewaluacja.</w:t>
      </w:r>
    </w:p>
    <w:p w14:paraId="18B6BE1A" w14:textId="77777777" w:rsidR="00D91FC1" w:rsidRPr="004866D9" w:rsidRDefault="00D91FC1" w:rsidP="00D91FC1">
      <w:pPr>
        <w:spacing w:after="0" w:line="240" w:lineRule="auto"/>
        <w:jc w:val="both"/>
        <w:rPr>
          <w:color w:val="000000"/>
        </w:rPr>
      </w:pPr>
      <w:r w:rsidRPr="004866D9">
        <w:rPr>
          <w:color w:val="000000"/>
        </w:rP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14:paraId="35A7BC4B"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wewnętrzny mechanizm zarządzania wdrażaniem LSR</w:t>
      </w:r>
      <w:r w:rsidR="00651CF7" w:rsidRPr="004866D9">
        <w:rPr>
          <w:color w:val="000000"/>
        </w:rPr>
        <w:t>.</w:t>
      </w:r>
    </w:p>
    <w:p w14:paraId="7EEF62B5"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dokumentowanie realizacji LSR poprzez zbieranie danych w celu wykonania ewaluacji</w:t>
      </w:r>
      <w:r w:rsidR="00651CF7" w:rsidRPr="004866D9">
        <w:rPr>
          <w:color w:val="000000"/>
        </w:rPr>
        <w:t>.</w:t>
      </w:r>
    </w:p>
    <w:p w14:paraId="40AAB550"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 xml:space="preserve">Monitorowanie służy dostarczeniu informacji na podstawie których Zarząd, Rada </w:t>
      </w:r>
      <w:r w:rsidR="00651CF7" w:rsidRPr="004866D9">
        <w:rPr>
          <w:color w:val="000000"/>
        </w:rPr>
        <w:t xml:space="preserve">Programowa </w:t>
      </w:r>
      <w:r w:rsidRPr="004866D9">
        <w:rPr>
          <w:color w:val="000000"/>
        </w:rPr>
        <w:t>i członkowie LGD oraz mieszkańcy mogą systematycznie dowiadywać się o występowaniu rozbieżności w realizacji planów i osiągania celów</w:t>
      </w:r>
      <w:r w:rsidR="00651CF7" w:rsidRPr="004866D9">
        <w:rPr>
          <w:color w:val="000000"/>
        </w:rPr>
        <w:t>.</w:t>
      </w:r>
    </w:p>
    <w:p w14:paraId="6FFA85C4" w14:textId="77777777" w:rsidR="00D91FC1" w:rsidRPr="004866D9" w:rsidRDefault="00D91FC1" w:rsidP="00D91FC1">
      <w:pPr>
        <w:spacing w:after="0" w:line="240" w:lineRule="auto"/>
        <w:jc w:val="both"/>
        <w:rPr>
          <w:color w:val="000000"/>
        </w:rPr>
      </w:pPr>
      <w:r w:rsidRPr="004866D9">
        <w:rPr>
          <w:color w:val="000000"/>
        </w:rPr>
        <w:t xml:space="preserve">Dzięki monitoringowi LGD dba o swoją stabilną </w:t>
      </w:r>
      <w:r w:rsidR="00651CF7" w:rsidRPr="004866D9">
        <w:rPr>
          <w:color w:val="000000"/>
        </w:rPr>
        <w:t xml:space="preserve">sytuację </w:t>
      </w:r>
      <w:r w:rsidRPr="004866D9">
        <w:rPr>
          <w:color w:val="000000"/>
        </w:rPr>
        <w:t>finansową i podejmuje działania interwencyjne w przypadku rozbieżności lub niepowodzeń w realizacji LSR.</w:t>
      </w:r>
    </w:p>
    <w:p w14:paraId="78EAA9E2" w14:textId="77777777" w:rsidR="00D91FC1" w:rsidRPr="004866D9" w:rsidRDefault="00D91FC1" w:rsidP="00D91FC1">
      <w:pPr>
        <w:spacing w:after="0" w:line="240" w:lineRule="auto"/>
        <w:jc w:val="both"/>
        <w:rPr>
          <w:color w:val="000000"/>
        </w:rPr>
      </w:pPr>
      <w:r w:rsidRPr="004866D9">
        <w:rPr>
          <w:color w:val="000000"/>
        </w:rPr>
        <w:t>Elementy podlegające procesowi monitorowania</w:t>
      </w:r>
      <w:r w:rsidR="00651CF7" w:rsidRPr="004866D9">
        <w:rPr>
          <w:color w:val="000000"/>
        </w:rPr>
        <w:t>:</w:t>
      </w:r>
    </w:p>
    <w:p w14:paraId="5D8442B4" w14:textId="77777777" w:rsidR="00D91FC1" w:rsidRPr="004866D9" w:rsidRDefault="00D91FC1" w:rsidP="00D91FC1">
      <w:pPr>
        <w:spacing w:after="0" w:line="240" w:lineRule="auto"/>
        <w:jc w:val="both"/>
        <w:rPr>
          <w:color w:val="000000"/>
        </w:rPr>
      </w:pPr>
    </w:p>
    <w:p w14:paraId="35FFDA1E" w14:textId="52873F12" w:rsidR="006B45F4" w:rsidRPr="008C77F4" w:rsidRDefault="006B45F4" w:rsidP="006B45F4">
      <w:pPr>
        <w:pStyle w:val="Legenda"/>
        <w:keepNext/>
        <w:rPr>
          <w:b w:val="0"/>
          <w:color w:val="auto"/>
          <w:sz w:val="22"/>
          <w:szCs w:val="22"/>
        </w:rPr>
      </w:pPr>
      <w:bookmarkStart w:id="314" w:name="_Toc43918109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41</w:t>
      </w:r>
      <w:r w:rsidR="00636C57" w:rsidRPr="008C77F4">
        <w:rPr>
          <w:b w:val="0"/>
          <w:color w:val="auto"/>
          <w:sz w:val="22"/>
          <w:szCs w:val="22"/>
        </w:rPr>
        <w:fldChar w:fldCharType="end"/>
      </w:r>
      <w:r w:rsidRPr="008C77F4">
        <w:rPr>
          <w:b w:val="0"/>
          <w:color w:val="auto"/>
          <w:sz w:val="22"/>
          <w:szCs w:val="22"/>
        </w:rPr>
        <w:t xml:space="preserve"> </w:t>
      </w:r>
      <w:r w:rsidRPr="008C77F4">
        <w:rPr>
          <w:b w:val="0"/>
          <w:i/>
          <w:color w:val="auto"/>
          <w:sz w:val="22"/>
          <w:szCs w:val="22"/>
        </w:rPr>
        <w:t>Monitoring.</w:t>
      </w:r>
      <w:bookmarkEnd w:id="314"/>
    </w:p>
    <w:tbl>
      <w:tblPr>
        <w:tblW w:w="0" w:type="auto"/>
        <w:tblInd w:w="106" w:type="dxa"/>
        <w:tblLayout w:type="fixed"/>
        <w:tblLook w:val="01E0" w:firstRow="1" w:lastRow="1" w:firstColumn="1" w:lastColumn="1" w:noHBand="0" w:noVBand="0"/>
        <w:tblPrChange w:id="315" w:author="esnazyk" w:date="2022-06-27T13:56:00Z">
          <w:tblPr>
            <w:tblW w:w="9527" w:type="dxa"/>
            <w:tblInd w:w="106" w:type="dxa"/>
            <w:tblLayout w:type="fixed"/>
            <w:tblLook w:val="01E0" w:firstRow="1" w:lastRow="1" w:firstColumn="1" w:lastColumn="1" w:noHBand="0" w:noVBand="0"/>
          </w:tblPr>
        </w:tblPrChange>
      </w:tblPr>
      <w:tblGrid>
        <w:gridCol w:w="1805"/>
        <w:gridCol w:w="1422"/>
        <w:gridCol w:w="1608"/>
        <w:gridCol w:w="1526"/>
        <w:gridCol w:w="3017"/>
        <w:tblGridChange w:id="316">
          <w:tblGrid>
            <w:gridCol w:w="1707"/>
            <w:gridCol w:w="1450"/>
            <w:gridCol w:w="2096"/>
            <w:gridCol w:w="1661"/>
            <w:gridCol w:w="2613"/>
          </w:tblGrid>
        </w:tblGridChange>
      </w:tblGrid>
      <w:tr w:rsidR="00D91FC1" w:rsidRPr="004866D9" w14:paraId="37496705" w14:textId="77777777" w:rsidTr="000A2318">
        <w:trPr>
          <w:trHeight w:hRule="exact" w:val="770"/>
          <w:trPrChange w:id="317" w:author="esnazyk" w:date="2022-06-27T13:56:00Z">
            <w:trPr>
              <w:trHeight w:hRule="exact" w:val="770"/>
            </w:trPr>
          </w:trPrChange>
        </w:trPr>
        <w:tc>
          <w:tcPr>
            <w:tcW w:w="1805" w:type="dxa"/>
            <w:tcBorders>
              <w:top w:val="single" w:sz="5" w:space="0" w:color="000000"/>
              <w:left w:val="single" w:sz="5" w:space="0" w:color="000000"/>
              <w:bottom w:val="single" w:sz="5" w:space="0" w:color="000000"/>
              <w:right w:val="single" w:sz="5" w:space="0" w:color="000000"/>
            </w:tcBorders>
            <w:shd w:val="clear" w:color="auto" w:fill="D9D9D9"/>
            <w:tcPrChange w:id="318" w:author="esnazyk" w:date="2022-06-27T13:56:00Z">
              <w:tcPr>
                <w:tcW w:w="1707"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335F8BDD" w14:textId="77777777" w:rsidR="00D91FC1" w:rsidRPr="004866D9" w:rsidRDefault="00D91FC1" w:rsidP="00636C57">
            <w:pPr>
              <w:spacing w:after="0" w:line="240" w:lineRule="auto"/>
              <w:jc w:val="center"/>
              <w:rPr>
                <w:color w:val="000000"/>
              </w:rPr>
            </w:pPr>
            <w:r w:rsidRPr="004866D9">
              <w:rPr>
                <w:b/>
                <w:color w:val="000000"/>
              </w:rPr>
              <w:t>Elementy poddane badaniu</w:t>
            </w:r>
          </w:p>
        </w:tc>
        <w:tc>
          <w:tcPr>
            <w:tcW w:w="1422" w:type="dxa"/>
            <w:tcBorders>
              <w:top w:val="single" w:sz="5" w:space="0" w:color="000000"/>
              <w:left w:val="single" w:sz="5" w:space="0" w:color="000000"/>
              <w:bottom w:val="single" w:sz="5" w:space="0" w:color="000000"/>
              <w:right w:val="single" w:sz="5" w:space="0" w:color="000000"/>
            </w:tcBorders>
            <w:shd w:val="clear" w:color="auto" w:fill="D9D9D9"/>
            <w:tcPrChange w:id="319" w:author="esnazyk" w:date="2022-06-27T13:56:00Z">
              <w:tcPr>
                <w:tcW w:w="1450"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73856464" w14:textId="77777777" w:rsidR="00D91FC1" w:rsidRPr="004866D9" w:rsidRDefault="00D91FC1" w:rsidP="00636C57">
            <w:pPr>
              <w:spacing w:after="0" w:line="240" w:lineRule="auto"/>
              <w:jc w:val="center"/>
              <w:rPr>
                <w:color w:val="000000"/>
              </w:rPr>
            </w:pPr>
            <w:r w:rsidRPr="004866D9">
              <w:rPr>
                <w:b/>
                <w:color w:val="000000"/>
              </w:rPr>
              <w:t>Wykonawca badania</w:t>
            </w:r>
          </w:p>
        </w:tc>
        <w:tc>
          <w:tcPr>
            <w:tcW w:w="1608" w:type="dxa"/>
            <w:tcBorders>
              <w:top w:val="single" w:sz="5" w:space="0" w:color="000000"/>
              <w:left w:val="single" w:sz="5" w:space="0" w:color="000000"/>
              <w:bottom w:val="single" w:sz="5" w:space="0" w:color="000000"/>
              <w:right w:val="single" w:sz="5" w:space="0" w:color="000000"/>
            </w:tcBorders>
            <w:shd w:val="clear" w:color="auto" w:fill="D9D9D9"/>
            <w:tcPrChange w:id="320" w:author="esnazyk" w:date="2022-06-27T13:56:00Z">
              <w:tcPr>
                <w:tcW w:w="2096"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5F6938A0" w14:textId="77777777" w:rsidR="00D91FC1" w:rsidRPr="004866D9" w:rsidRDefault="00D91FC1" w:rsidP="00636C57">
            <w:pPr>
              <w:spacing w:after="0" w:line="240" w:lineRule="auto"/>
              <w:jc w:val="center"/>
              <w:rPr>
                <w:color w:val="000000"/>
              </w:rPr>
            </w:pPr>
            <w:r w:rsidRPr="004866D9">
              <w:rPr>
                <w:b/>
                <w:color w:val="000000"/>
              </w:rPr>
              <w:t>Źródła danych i metody ich pobierania</w:t>
            </w:r>
          </w:p>
        </w:tc>
        <w:tc>
          <w:tcPr>
            <w:tcW w:w="1526" w:type="dxa"/>
            <w:tcBorders>
              <w:top w:val="single" w:sz="5" w:space="0" w:color="000000"/>
              <w:left w:val="single" w:sz="5" w:space="0" w:color="000000"/>
              <w:bottom w:val="single" w:sz="5" w:space="0" w:color="000000"/>
              <w:right w:val="single" w:sz="5" w:space="0" w:color="000000"/>
            </w:tcBorders>
            <w:shd w:val="clear" w:color="auto" w:fill="D9D9D9"/>
            <w:tcPrChange w:id="321" w:author="esnazyk" w:date="2022-06-27T13:56:00Z">
              <w:tcPr>
                <w:tcW w:w="1661"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62AE4C55" w14:textId="77777777" w:rsidR="00D91FC1" w:rsidRPr="004866D9" w:rsidRDefault="00D91FC1" w:rsidP="00636C57">
            <w:pPr>
              <w:spacing w:after="0" w:line="240" w:lineRule="auto"/>
              <w:jc w:val="center"/>
              <w:rPr>
                <w:color w:val="000000"/>
              </w:rPr>
            </w:pPr>
            <w:r w:rsidRPr="004866D9">
              <w:rPr>
                <w:b/>
                <w:color w:val="000000"/>
              </w:rPr>
              <w:t xml:space="preserve">Czas i okres </w:t>
            </w:r>
            <w:r w:rsidR="00651CF7" w:rsidRPr="004866D9">
              <w:rPr>
                <w:b/>
                <w:color w:val="000000"/>
              </w:rPr>
              <w:t>d</w:t>
            </w:r>
            <w:r w:rsidRPr="004866D9">
              <w:rPr>
                <w:b/>
                <w:color w:val="000000"/>
              </w:rPr>
              <w:t>okonywania pomiaru</w:t>
            </w:r>
          </w:p>
        </w:tc>
        <w:tc>
          <w:tcPr>
            <w:tcW w:w="3017" w:type="dxa"/>
            <w:tcBorders>
              <w:top w:val="single" w:sz="5" w:space="0" w:color="000000"/>
              <w:left w:val="single" w:sz="5" w:space="0" w:color="000000"/>
              <w:bottom w:val="single" w:sz="5" w:space="0" w:color="000000"/>
              <w:right w:val="single" w:sz="5" w:space="0" w:color="000000"/>
            </w:tcBorders>
            <w:shd w:val="clear" w:color="auto" w:fill="D9D9D9"/>
            <w:tcPrChange w:id="322" w:author="esnazyk" w:date="2022-06-27T13:56:00Z">
              <w:tcPr>
                <w:tcW w:w="2613"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53B33C88" w14:textId="77777777" w:rsidR="00D91FC1" w:rsidRPr="004866D9" w:rsidRDefault="00D91FC1" w:rsidP="00636C57">
            <w:pPr>
              <w:spacing w:after="0" w:line="240" w:lineRule="auto"/>
              <w:jc w:val="center"/>
              <w:rPr>
                <w:b/>
                <w:bCs/>
                <w:color w:val="000000"/>
              </w:rPr>
            </w:pPr>
          </w:p>
          <w:p w14:paraId="1E261D94" w14:textId="77777777" w:rsidR="00D91FC1" w:rsidRPr="004866D9" w:rsidRDefault="00D91FC1" w:rsidP="00636C57">
            <w:pPr>
              <w:spacing w:after="0" w:line="240" w:lineRule="auto"/>
              <w:jc w:val="center"/>
              <w:rPr>
                <w:color w:val="000000"/>
                <w:lang w:val="en-US"/>
              </w:rPr>
            </w:pPr>
            <w:r w:rsidRPr="004866D9">
              <w:rPr>
                <w:b/>
                <w:color w:val="000000"/>
              </w:rPr>
              <w:t>Analiza i ocena</w:t>
            </w:r>
            <w:r w:rsidRPr="004866D9">
              <w:rPr>
                <w:b/>
                <w:color w:val="000000"/>
                <w:lang w:val="en-US"/>
              </w:rPr>
              <w:t xml:space="preserve"> danych</w:t>
            </w:r>
          </w:p>
        </w:tc>
      </w:tr>
      <w:tr w:rsidR="00D91FC1" w:rsidRPr="004866D9" w14:paraId="260A81A9" w14:textId="77777777" w:rsidTr="000A2318">
        <w:trPr>
          <w:trHeight w:hRule="exact" w:val="1640"/>
          <w:trPrChange w:id="323" w:author="esnazyk" w:date="2022-06-27T13:56:00Z">
            <w:trPr>
              <w:trHeight w:hRule="exact" w:val="768"/>
            </w:trPr>
          </w:trPrChange>
        </w:trPr>
        <w:tc>
          <w:tcPr>
            <w:tcW w:w="1805" w:type="dxa"/>
            <w:tcBorders>
              <w:top w:val="single" w:sz="5" w:space="0" w:color="000000"/>
              <w:left w:val="single" w:sz="5" w:space="0" w:color="000000"/>
              <w:bottom w:val="single" w:sz="5" w:space="0" w:color="000000"/>
              <w:right w:val="single" w:sz="5" w:space="0" w:color="000000"/>
            </w:tcBorders>
            <w:tcPrChange w:id="324" w:author="esnazyk" w:date="2022-06-27T13:56:00Z">
              <w:tcPr>
                <w:tcW w:w="1707" w:type="dxa"/>
                <w:tcBorders>
                  <w:top w:val="single" w:sz="5" w:space="0" w:color="000000"/>
                  <w:left w:val="single" w:sz="5" w:space="0" w:color="000000"/>
                  <w:bottom w:val="single" w:sz="5" w:space="0" w:color="000000"/>
                  <w:right w:val="single" w:sz="5" w:space="0" w:color="000000"/>
                </w:tcBorders>
              </w:tcPr>
            </w:tcPrChange>
          </w:tcPr>
          <w:p w14:paraId="160203C2" w14:textId="77777777" w:rsidR="00D91FC1" w:rsidRPr="004866D9" w:rsidRDefault="00D91FC1" w:rsidP="00D91FC1">
            <w:pPr>
              <w:spacing w:after="0" w:line="240" w:lineRule="auto"/>
              <w:jc w:val="both"/>
              <w:rPr>
                <w:color w:val="000000"/>
                <w:lang w:val="en-US"/>
              </w:rPr>
            </w:pPr>
            <w:r w:rsidRPr="004866D9">
              <w:rPr>
                <w:color w:val="000000"/>
              </w:rPr>
              <w:t>Wskaźniki</w:t>
            </w:r>
            <w:r w:rsidRPr="004866D9">
              <w:rPr>
                <w:color w:val="000000"/>
                <w:lang w:val="en-US"/>
              </w:rPr>
              <w:t xml:space="preserve"> realizacji LSR</w:t>
            </w:r>
            <w:del w:id="325" w:author="esnazyk" w:date="2022-06-27T13:56:00Z">
              <w:r w:rsidR="00741186" w:rsidRPr="004866D9" w:rsidDel="000A2318">
                <w:rPr>
                  <w:color w:val="000000"/>
                  <w:lang w:val="en-US"/>
                </w:rPr>
                <w:delText>.</w:delText>
              </w:r>
            </w:del>
          </w:p>
        </w:tc>
        <w:tc>
          <w:tcPr>
            <w:tcW w:w="1422" w:type="dxa"/>
            <w:tcBorders>
              <w:top w:val="single" w:sz="5" w:space="0" w:color="000000"/>
              <w:left w:val="single" w:sz="5" w:space="0" w:color="000000"/>
              <w:bottom w:val="single" w:sz="5" w:space="0" w:color="000000"/>
              <w:right w:val="single" w:sz="5" w:space="0" w:color="000000"/>
            </w:tcBorders>
            <w:tcPrChange w:id="326" w:author="esnazyk" w:date="2022-06-27T13:56:00Z">
              <w:tcPr>
                <w:tcW w:w="1450" w:type="dxa"/>
                <w:tcBorders>
                  <w:top w:val="single" w:sz="5" w:space="0" w:color="000000"/>
                  <w:left w:val="single" w:sz="5" w:space="0" w:color="000000"/>
                  <w:bottom w:val="single" w:sz="5" w:space="0" w:color="000000"/>
                  <w:right w:val="single" w:sz="5" w:space="0" w:color="000000"/>
                </w:tcBorders>
              </w:tcPr>
            </w:tcPrChange>
          </w:tcPr>
          <w:p w14:paraId="6656F44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Change w:id="327" w:author="esnazyk" w:date="2022-06-27T13:56:00Z">
              <w:tcPr>
                <w:tcW w:w="2096" w:type="dxa"/>
                <w:tcBorders>
                  <w:top w:val="single" w:sz="5" w:space="0" w:color="000000"/>
                  <w:left w:val="single" w:sz="5" w:space="0" w:color="000000"/>
                  <w:bottom w:val="single" w:sz="5" w:space="0" w:color="000000"/>
                  <w:right w:val="single" w:sz="5" w:space="0" w:color="000000"/>
                </w:tcBorders>
              </w:tcPr>
            </w:tcPrChange>
          </w:tcPr>
          <w:p w14:paraId="30E54618" w14:textId="13CF4288" w:rsidR="00D91FC1" w:rsidRPr="004866D9" w:rsidRDefault="00D91FC1" w:rsidP="00D91FC1">
            <w:pPr>
              <w:spacing w:after="0" w:line="240" w:lineRule="auto"/>
              <w:jc w:val="both"/>
              <w:rPr>
                <w:color w:val="000000"/>
                <w:lang w:val="en-US"/>
              </w:rPr>
            </w:pPr>
            <w:commentRangeStart w:id="328"/>
            <w:r w:rsidRPr="004866D9">
              <w:rPr>
                <w:color w:val="000000"/>
                <w:lang w:val="en-US"/>
              </w:rPr>
              <w:t>Sprawozdania beneficjentów</w:t>
            </w:r>
            <w:ins w:id="329" w:author="esnazyk" w:date="2022-06-27T13:56:00Z">
              <w:r w:rsidR="000A2318">
                <w:rPr>
                  <w:color w:val="000000"/>
                  <w:lang w:val="en-US"/>
                </w:rPr>
                <w:t xml:space="preserve"> i/lub dane przekazane przez SW</w:t>
              </w:r>
            </w:ins>
            <w:commentRangeEnd w:id="328"/>
            <w:ins w:id="330" w:author="esnazyk" w:date="2022-06-27T13:57:00Z">
              <w:r w:rsidR="000A2318">
                <w:rPr>
                  <w:rStyle w:val="Odwoaniedokomentarza"/>
                </w:rPr>
                <w:commentReference w:id="328"/>
              </w:r>
            </w:ins>
            <w:del w:id="331" w:author="esnazyk" w:date="2022-06-27T13:56:00Z">
              <w:r w:rsidR="00741186" w:rsidRPr="004866D9" w:rsidDel="000A2318">
                <w:rPr>
                  <w:color w:val="000000"/>
                  <w:lang w:val="en-US"/>
                </w:rPr>
                <w:delText>.</w:delText>
              </w:r>
            </w:del>
          </w:p>
        </w:tc>
        <w:tc>
          <w:tcPr>
            <w:tcW w:w="1526" w:type="dxa"/>
            <w:tcBorders>
              <w:top w:val="single" w:sz="5" w:space="0" w:color="000000"/>
              <w:left w:val="single" w:sz="5" w:space="0" w:color="000000"/>
              <w:bottom w:val="single" w:sz="5" w:space="0" w:color="000000"/>
              <w:right w:val="single" w:sz="5" w:space="0" w:color="000000"/>
            </w:tcBorders>
            <w:tcPrChange w:id="332" w:author="esnazyk" w:date="2022-06-27T13:56:00Z">
              <w:tcPr>
                <w:tcW w:w="1661" w:type="dxa"/>
                <w:tcBorders>
                  <w:top w:val="single" w:sz="5" w:space="0" w:color="000000"/>
                  <w:left w:val="single" w:sz="5" w:space="0" w:color="000000"/>
                  <w:bottom w:val="single" w:sz="5" w:space="0" w:color="000000"/>
                  <w:right w:val="single" w:sz="5" w:space="0" w:color="000000"/>
                </w:tcBorders>
              </w:tcPr>
            </w:tcPrChange>
          </w:tcPr>
          <w:p w14:paraId="66BED072"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Change w:id="333" w:author="esnazyk" w:date="2022-06-27T13:56:00Z">
              <w:tcPr>
                <w:tcW w:w="2613" w:type="dxa"/>
                <w:tcBorders>
                  <w:top w:val="single" w:sz="5" w:space="0" w:color="000000"/>
                  <w:left w:val="single" w:sz="5" w:space="0" w:color="000000"/>
                  <w:bottom w:val="single" w:sz="5" w:space="0" w:color="000000"/>
                  <w:right w:val="single" w:sz="5" w:space="0" w:color="000000"/>
                </w:tcBorders>
              </w:tcPr>
            </w:tcPrChange>
          </w:tcPr>
          <w:p w14:paraId="414F9B6D" w14:textId="77777777" w:rsidR="00D91FC1" w:rsidRPr="004866D9" w:rsidRDefault="00D91FC1" w:rsidP="00D91FC1">
            <w:pPr>
              <w:spacing w:after="0" w:line="240" w:lineRule="auto"/>
              <w:jc w:val="both"/>
              <w:rPr>
                <w:color w:val="000000"/>
                <w:lang w:val="en-US"/>
              </w:rPr>
            </w:pPr>
            <w:r w:rsidRPr="004866D9">
              <w:rPr>
                <w:color w:val="000000"/>
                <w:lang w:val="en-US"/>
              </w:rPr>
              <w:t>Stopień realizacji wskaźnika</w:t>
            </w:r>
            <w:r w:rsidR="00651CF7" w:rsidRPr="004866D9">
              <w:rPr>
                <w:color w:val="000000"/>
                <w:lang w:val="en-US"/>
              </w:rPr>
              <w:t>.</w:t>
            </w:r>
          </w:p>
        </w:tc>
      </w:tr>
      <w:tr w:rsidR="00D91FC1" w:rsidRPr="004866D9" w14:paraId="748711B6" w14:textId="77777777" w:rsidTr="000A2318">
        <w:trPr>
          <w:trHeight w:hRule="exact" w:val="768"/>
          <w:trPrChange w:id="334" w:author="esnazyk" w:date="2022-06-27T13:56:00Z">
            <w:trPr>
              <w:trHeight w:hRule="exact" w:val="768"/>
            </w:trPr>
          </w:trPrChange>
        </w:trPr>
        <w:tc>
          <w:tcPr>
            <w:tcW w:w="1805" w:type="dxa"/>
            <w:tcBorders>
              <w:top w:val="single" w:sz="5" w:space="0" w:color="000000"/>
              <w:left w:val="single" w:sz="5" w:space="0" w:color="000000"/>
              <w:bottom w:val="single" w:sz="5" w:space="0" w:color="000000"/>
              <w:right w:val="single" w:sz="5" w:space="0" w:color="000000"/>
            </w:tcBorders>
            <w:tcPrChange w:id="335" w:author="esnazyk" w:date="2022-06-27T13:56:00Z">
              <w:tcPr>
                <w:tcW w:w="1707" w:type="dxa"/>
                <w:tcBorders>
                  <w:top w:val="single" w:sz="5" w:space="0" w:color="000000"/>
                  <w:left w:val="single" w:sz="5" w:space="0" w:color="000000"/>
                  <w:bottom w:val="single" w:sz="5" w:space="0" w:color="000000"/>
                  <w:right w:val="single" w:sz="5" w:space="0" w:color="000000"/>
                </w:tcBorders>
              </w:tcPr>
            </w:tcPrChange>
          </w:tcPr>
          <w:p w14:paraId="7C1CFACC" w14:textId="77777777" w:rsidR="00D91FC1" w:rsidRPr="004866D9" w:rsidRDefault="00D91FC1" w:rsidP="00D91FC1">
            <w:pPr>
              <w:spacing w:after="0" w:line="240" w:lineRule="auto"/>
              <w:jc w:val="both"/>
              <w:rPr>
                <w:color w:val="000000"/>
                <w:lang w:val="en-US"/>
              </w:rPr>
            </w:pPr>
            <w:r w:rsidRPr="004866D9">
              <w:rPr>
                <w:color w:val="000000"/>
                <w:lang w:val="en-US"/>
              </w:rPr>
              <w:t>Harmonogram ogłaszanych konkursów</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Change w:id="336" w:author="esnazyk" w:date="2022-06-27T13:56:00Z">
              <w:tcPr>
                <w:tcW w:w="1450" w:type="dxa"/>
                <w:tcBorders>
                  <w:top w:val="single" w:sz="5" w:space="0" w:color="000000"/>
                  <w:left w:val="single" w:sz="5" w:space="0" w:color="000000"/>
                  <w:bottom w:val="single" w:sz="5" w:space="0" w:color="000000"/>
                  <w:right w:val="single" w:sz="5" w:space="0" w:color="000000"/>
                </w:tcBorders>
              </w:tcPr>
            </w:tcPrChange>
          </w:tcPr>
          <w:p w14:paraId="7ECE4C1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Change w:id="337" w:author="esnazyk" w:date="2022-06-27T13:56:00Z">
              <w:tcPr>
                <w:tcW w:w="2096" w:type="dxa"/>
                <w:tcBorders>
                  <w:top w:val="single" w:sz="5" w:space="0" w:color="000000"/>
                  <w:left w:val="single" w:sz="5" w:space="0" w:color="000000"/>
                  <w:bottom w:val="single" w:sz="5" w:space="0" w:color="000000"/>
                  <w:right w:val="single" w:sz="5" w:space="0" w:color="000000"/>
                </w:tcBorders>
              </w:tcPr>
            </w:tcPrChange>
          </w:tcPr>
          <w:p w14:paraId="4B4AAC82" w14:textId="77777777" w:rsidR="00D91FC1" w:rsidRPr="004866D9" w:rsidRDefault="00D91FC1" w:rsidP="00D91FC1">
            <w:pPr>
              <w:spacing w:after="0" w:line="240" w:lineRule="auto"/>
              <w:jc w:val="both"/>
              <w:rPr>
                <w:color w:val="000000"/>
                <w:lang w:val="en-US"/>
              </w:rPr>
            </w:pPr>
            <w:r w:rsidRPr="004866D9">
              <w:rPr>
                <w:color w:val="000000"/>
                <w:lang w:val="en-US"/>
              </w:rPr>
              <w:t>Rejestr ogłoszonych konkurów</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Change w:id="338" w:author="esnazyk" w:date="2022-06-27T13:56:00Z">
              <w:tcPr>
                <w:tcW w:w="1661" w:type="dxa"/>
                <w:tcBorders>
                  <w:top w:val="single" w:sz="5" w:space="0" w:color="000000"/>
                  <w:left w:val="single" w:sz="5" w:space="0" w:color="000000"/>
                  <w:bottom w:val="single" w:sz="5" w:space="0" w:color="000000"/>
                  <w:right w:val="single" w:sz="5" w:space="0" w:color="000000"/>
                </w:tcBorders>
              </w:tcPr>
            </w:tcPrChange>
          </w:tcPr>
          <w:p w14:paraId="0AC8C515"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Change w:id="339" w:author="esnazyk" w:date="2022-06-27T13:56:00Z">
              <w:tcPr>
                <w:tcW w:w="2613" w:type="dxa"/>
                <w:tcBorders>
                  <w:top w:val="single" w:sz="5" w:space="0" w:color="000000"/>
                  <w:left w:val="single" w:sz="5" w:space="0" w:color="000000"/>
                  <w:bottom w:val="single" w:sz="5" w:space="0" w:color="000000"/>
                  <w:right w:val="single" w:sz="5" w:space="0" w:color="000000"/>
                </w:tcBorders>
              </w:tcPr>
            </w:tcPrChange>
          </w:tcPr>
          <w:p w14:paraId="533D5F8A" w14:textId="77777777" w:rsidR="00D91FC1" w:rsidRPr="004866D9" w:rsidRDefault="00D91FC1" w:rsidP="00D91FC1">
            <w:pPr>
              <w:spacing w:after="0" w:line="240" w:lineRule="auto"/>
              <w:jc w:val="both"/>
              <w:rPr>
                <w:color w:val="000000"/>
              </w:rPr>
            </w:pPr>
            <w:r w:rsidRPr="004866D9">
              <w:rPr>
                <w:color w:val="000000"/>
              </w:rPr>
              <w:t>Zgodność ogłaszania konkursów LSR, ocena stopnia realizacji zadań</w:t>
            </w:r>
            <w:r w:rsidR="00741186" w:rsidRPr="004866D9">
              <w:rPr>
                <w:color w:val="000000"/>
              </w:rPr>
              <w:t>.</w:t>
            </w:r>
            <w:r w:rsidRPr="004866D9">
              <w:rPr>
                <w:color w:val="000000"/>
              </w:rPr>
              <w:t xml:space="preserve"> wdrażanych w ramach LSR</w:t>
            </w:r>
          </w:p>
        </w:tc>
      </w:tr>
      <w:tr w:rsidR="00D91FC1" w:rsidRPr="004866D9" w14:paraId="2DE80869" w14:textId="77777777" w:rsidTr="000A2318">
        <w:trPr>
          <w:trHeight w:hRule="exact" w:val="1023"/>
          <w:trPrChange w:id="340" w:author="esnazyk" w:date="2022-06-27T13:56:00Z">
            <w:trPr>
              <w:trHeight w:hRule="exact" w:val="1023"/>
            </w:trPr>
          </w:trPrChange>
        </w:trPr>
        <w:tc>
          <w:tcPr>
            <w:tcW w:w="1805" w:type="dxa"/>
            <w:tcBorders>
              <w:top w:val="single" w:sz="5" w:space="0" w:color="000000"/>
              <w:left w:val="single" w:sz="5" w:space="0" w:color="000000"/>
              <w:bottom w:val="single" w:sz="5" w:space="0" w:color="000000"/>
              <w:right w:val="single" w:sz="5" w:space="0" w:color="000000"/>
            </w:tcBorders>
            <w:tcPrChange w:id="341" w:author="esnazyk" w:date="2022-06-27T13:56:00Z">
              <w:tcPr>
                <w:tcW w:w="1707" w:type="dxa"/>
                <w:tcBorders>
                  <w:top w:val="single" w:sz="5" w:space="0" w:color="000000"/>
                  <w:left w:val="single" w:sz="5" w:space="0" w:color="000000"/>
                  <w:bottom w:val="single" w:sz="5" w:space="0" w:color="000000"/>
                  <w:right w:val="single" w:sz="5" w:space="0" w:color="000000"/>
                </w:tcBorders>
              </w:tcPr>
            </w:tcPrChange>
          </w:tcPr>
          <w:p w14:paraId="7CBF787C" w14:textId="77777777" w:rsidR="00D91FC1" w:rsidRPr="004866D9" w:rsidRDefault="00D91FC1" w:rsidP="00D91FC1">
            <w:pPr>
              <w:spacing w:after="0" w:line="240" w:lineRule="auto"/>
              <w:jc w:val="both"/>
              <w:rPr>
                <w:color w:val="000000"/>
              </w:rPr>
            </w:pPr>
            <w:r w:rsidRPr="004866D9">
              <w:rPr>
                <w:color w:val="000000"/>
              </w:rPr>
              <w:t>Budżet LGD (funkcjonowanie LGD, wdrażanie LSR)</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Change w:id="342" w:author="esnazyk" w:date="2022-06-27T13:56:00Z">
              <w:tcPr>
                <w:tcW w:w="1450" w:type="dxa"/>
                <w:tcBorders>
                  <w:top w:val="single" w:sz="5" w:space="0" w:color="000000"/>
                  <w:left w:val="single" w:sz="5" w:space="0" w:color="000000"/>
                  <w:bottom w:val="single" w:sz="5" w:space="0" w:color="000000"/>
                  <w:right w:val="single" w:sz="5" w:space="0" w:color="000000"/>
                </w:tcBorders>
              </w:tcPr>
            </w:tcPrChange>
          </w:tcPr>
          <w:p w14:paraId="587E3989" w14:textId="77777777" w:rsidR="00D91FC1" w:rsidRPr="004866D9" w:rsidRDefault="00D91FC1" w:rsidP="00D91FC1">
            <w:pPr>
              <w:spacing w:after="0" w:line="240" w:lineRule="auto"/>
              <w:jc w:val="both"/>
              <w:rPr>
                <w:color w:val="000000"/>
              </w:rPr>
            </w:pPr>
            <w:r w:rsidRPr="004866D9">
              <w:rPr>
                <w:color w:val="000000"/>
              </w:rPr>
              <w:t>Biuro</w:t>
            </w:r>
            <w:r w:rsidRPr="004866D9">
              <w:rPr>
                <w:color w:val="000000"/>
              </w:rPr>
              <w:tab/>
              <w:t>LGD (ocena własna)</w:t>
            </w:r>
            <w:r w:rsidR="00741186" w:rsidRPr="004866D9">
              <w:rPr>
                <w:color w:val="000000"/>
              </w:rPr>
              <w:t>.</w:t>
            </w:r>
          </w:p>
        </w:tc>
        <w:tc>
          <w:tcPr>
            <w:tcW w:w="1608" w:type="dxa"/>
            <w:tcBorders>
              <w:top w:val="single" w:sz="5" w:space="0" w:color="000000"/>
              <w:left w:val="single" w:sz="5" w:space="0" w:color="000000"/>
              <w:bottom w:val="single" w:sz="5" w:space="0" w:color="000000"/>
              <w:right w:val="single" w:sz="5" w:space="0" w:color="000000"/>
            </w:tcBorders>
            <w:tcPrChange w:id="343" w:author="esnazyk" w:date="2022-06-27T13:56:00Z">
              <w:tcPr>
                <w:tcW w:w="2096" w:type="dxa"/>
                <w:tcBorders>
                  <w:top w:val="single" w:sz="5" w:space="0" w:color="000000"/>
                  <w:left w:val="single" w:sz="5" w:space="0" w:color="000000"/>
                  <w:bottom w:val="single" w:sz="5" w:space="0" w:color="000000"/>
                  <w:right w:val="single" w:sz="5" w:space="0" w:color="000000"/>
                </w:tcBorders>
              </w:tcPr>
            </w:tcPrChange>
          </w:tcPr>
          <w:p w14:paraId="7D722CC9" w14:textId="77777777" w:rsidR="00D91FC1" w:rsidRPr="004866D9" w:rsidRDefault="00D91FC1" w:rsidP="00D91FC1">
            <w:pPr>
              <w:spacing w:after="0" w:line="240" w:lineRule="auto"/>
              <w:jc w:val="both"/>
              <w:rPr>
                <w:color w:val="000000"/>
              </w:rPr>
            </w:pPr>
            <w:r w:rsidRPr="004866D9">
              <w:rPr>
                <w:color w:val="000000"/>
              </w:rPr>
              <w:t>Rejestr danych</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Change w:id="344" w:author="esnazyk" w:date="2022-06-27T13:56:00Z">
              <w:tcPr>
                <w:tcW w:w="1661" w:type="dxa"/>
                <w:tcBorders>
                  <w:top w:val="single" w:sz="5" w:space="0" w:color="000000"/>
                  <w:left w:val="single" w:sz="5" w:space="0" w:color="000000"/>
                  <w:bottom w:val="single" w:sz="5" w:space="0" w:color="000000"/>
                  <w:right w:val="single" w:sz="5" w:space="0" w:color="000000"/>
                </w:tcBorders>
              </w:tcPr>
            </w:tcPrChange>
          </w:tcPr>
          <w:p w14:paraId="202D0A11" w14:textId="77777777" w:rsidR="00D91FC1" w:rsidRPr="004866D9" w:rsidRDefault="00D91FC1" w:rsidP="00D91FC1">
            <w:pPr>
              <w:spacing w:after="0" w:line="240" w:lineRule="auto"/>
              <w:jc w:val="both"/>
              <w:rPr>
                <w:color w:val="000000"/>
              </w:rPr>
            </w:pPr>
            <w:r w:rsidRPr="004866D9">
              <w:rPr>
                <w:color w:val="000000"/>
              </w:rPr>
              <w:t>Na bieżąco</w:t>
            </w:r>
          </w:p>
        </w:tc>
        <w:tc>
          <w:tcPr>
            <w:tcW w:w="3017" w:type="dxa"/>
            <w:tcBorders>
              <w:top w:val="single" w:sz="5" w:space="0" w:color="000000"/>
              <w:left w:val="single" w:sz="5" w:space="0" w:color="000000"/>
              <w:bottom w:val="single" w:sz="5" w:space="0" w:color="000000"/>
              <w:right w:val="single" w:sz="5" w:space="0" w:color="000000"/>
            </w:tcBorders>
            <w:tcPrChange w:id="345" w:author="esnazyk" w:date="2022-06-27T13:56:00Z">
              <w:tcPr>
                <w:tcW w:w="2613" w:type="dxa"/>
                <w:tcBorders>
                  <w:top w:val="single" w:sz="5" w:space="0" w:color="000000"/>
                  <w:left w:val="single" w:sz="5" w:space="0" w:color="000000"/>
                  <w:bottom w:val="single" w:sz="5" w:space="0" w:color="000000"/>
                  <w:right w:val="single" w:sz="5" w:space="0" w:color="000000"/>
                </w:tcBorders>
              </w:tcPr>
            </w:tcPrChange>
          </w:tcPr>
          <w:p w14:paraId="7AE7E924" w14:textId="77777777" w:rsidR="00D91FC1" w:rsidRPr="004866D9" w:rsidRDefault="00D91FC1" w:rsidP="00D91FC1">
            <w:pPr>
              <w:spacing w:after="0" w:line="240" w:lineRule="auto"/>
              <w:jc w:val="both"/>
              <w:rPr>
                <w:color w:val="000000"/>
              </w:rPr>
            </w:pPr>
            <w:r w:rsidRPr="004866D9">
              <w:rPr>
                <w:color w:val="000000"/>
              </w:rPr>
              <w:t>Stopień wykorzystania środków finansowych w odniesieniu do środków zakontraktowanych</w:t>
            </w:r>
            <w:r w:rsidR="00741186" w:rsidRPr="004866D9">
              <w:rPr>
                <w:color w:val="000000"/>
              </w:rPr>
              <w:t>.</w:t>
            </w:r>
          </w:p>
        </w:tc>
      </w:tr>
      <w:tr w:rsidR="00D91FC1" w:rsidRPr="004866D9" w14:paraId="0A132AC0" w14:textId="77777777" w:rsidTr="000A2318">
        <w:trPr>
          <w:trHeight w:hRule="exact" w:val="1274"/>
          <w:trPrChange w:id="346" w:author="esnazyk" w:date="2022-06-27T13:56:00Z">
            <w:trPr>
              <w:trHeight w:hRule="exact" w:val="1274"/>
            </w:trPr>
          </w:trPrChange>
        </w:trPr>
        <w:tc>
          <w:tcPr>
            <w:tcW w:w="1805" w:type="dxa"/>
            <w:tcBorders>
              <w:top w:val="single" w:sz="5" w:space="0" w:color="000000"/>
              <w:left w:val="single" w:sz="5" w:space="0" w:color="000000"/>
              <w:bottom w:val="single" w:sz="5" w:space="0" w:color="000000"/>
              <w:right w:val="single" w:sz="5" w:space="0" w:color="000000"/>
            </w:tcBorders>
            <w:tcPrChange w:id="347" w:author="esnazyk" w:date="2022-06-27T13:56:00Z">
              <w:tcPr>
                <w:tcW w:w="1707" w:type="dxa"/>
                <w:tcBorders>
                  <w:top w:val="single" w:sz="5" w:space="0" w:color="000000"/>
                  <w:left w:val="single" w:sz="5" w:space="0" w:color="000000"/>
                  <w:bottom w:val="single" w:sz="5" w:space="0" w:color="000000"/>
                  <w:right w:val="single" w:sz="5" w:space="0" w:color="000000"/>
                </w:tcBorders>
              </w:tcPr>
            </w:tcPrChange>
          </w:tcPr>
          <w:p w14:paraId="39976136" w14:textId="77777777" w:rsidR="00D91FC1" w:rsidRPr="004866D9" w:rsidRDefault="00D91FC1" w:rsidP="00D91FC1">
            <w:pPr>
              <w:spacing w:after="0" w:line="240" w:lineRule="auto"/>
              <w:jc w:val="both"/>
              <w:rPr>
                <w:color w:val="000000"/>
                <w:lang w:val="en-US"/>
              </w:rPr>
            </w:pPr>
            <w:r w:rsidRPr="004866D9">
              <w:rPr>
                <w:color w:val="000000"/>
                <w:lang w:val="en-US"/>
              </w:rPr>
              <w:t>Zainteresowanie stroną internetową LGD</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Change w:id="348" w:author="esnazyk" w:date="2022-06-27T13:56:00Z">
              <w:tcPr>
                <w:tcW w:w="1450" w:type="dxa"/>
                <w:tcBorders>
                  <w:top w:val="single" w:sz="5" w:space="0" w:color="000000"/>
                  <w:left w:val="single" w:sz="5" w:space="0" w:color="000000"/>
                  <w:bottom w:val="single" w:sz="5" w:space="0" w:color="000000"/>
                  <w:right w:val="single" w:sz="5" w:space="0" w:color="000000"/>
                </w:tcBorders>
              </w:tcPr>
            </w:tcPrChange>
          </w:tcPr>
          <w:p w14:paraId="7F792FE0" w14:textId="77777777" w:rsidR="00D91FC1" w:rsidRPr="004866D9" w:rsidRDefault="00D91FC1" w:rsidP="00D91FC1">
            <w:pPr>
              <w:spacing w:after="0" w:line="240" w:lineRule="auto"/>
              <w:jc w:val="both"/>
              <w:rPr>
                <w:color w:val="000000"/>
                <w:lang w:val="en-US"/>
              </w:rPr>
            </w:pPr>
            <w:r w:rsidRPr="004866D9">
              <w:rPr>
                <w:color w:val="000000"/>
                <w:lang w:val="en-US"/>
              </w:rPr>
              <w:t>Pracownicy 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Change w:id="349" w:author="esnazyk" w:date="2022-06-27T13:56:00Z">
              <w:tcPr>
                <w:tcW w:w="2096" w:type="dxa"/>
                <w:tcBorders>
                  <w:top w:val="single" w:sz="5" w:space="0" w:color="000000"/>
                  <w:left w:val="single" w:sz="5" w:space="0" w:color="000000"/>
                  <w:bottom w:val="single" w:sz="5" w:space="0" w:color="000000"/>
                  <w:right w:val="single" w:sz="5" w:space="0" w:color="000000"/>
                </w:tcBorders>
              </w:tcPr>
            </w:tcPrChange>
          </w:tcPr>
          <w:p w14:paraId="672EADB7" w14:textId="77777777" w:rsidR="00D91FC1" w:rsidRPr="004866D9" w:rsidRDefault="00D91FC1" w:rsidP="00D91FC1">
            <w:pPr>
              <w:spacing w:after="0" w:line="240" w:lineRule="auto"/>
              <w:jc w:val="both"/>
              <w:rPr>
                <w:color w:val="000000"/>
              </w:rPr>
            </w:pPr>
            <w:r w:rsidRPr="004866D9">
              <w:rPr>
                <w:color w:val="000000"/>
              </w:rPr>
              <w:t>Licznik odwiedzin strony internetowej, daneod</w:t>
            </w:r>
          </w:p>
          <w:p w14:paraId="04CB43BD" w14:textId="77777777" w:rsidR="00D91FC1" w:rsidRPr="004866D9" w:rsidRDefault="00D91FC1" w:rsidP="00D91FC1">
            <w:pPr>
              <w:spacing w:after="0" w:line="240" w:lineRule="auto"/>
              <w:jc w:val="both"/>
              <w:rPr>
                <w:color w:val="000000"/>
              </w:rPr>
            </w:pPr>
            <w:r w:rsidRPr="004866D9">
              <w:rPr>
                <w:color w:val="000000"/>
              </w:rPr>
              <w:t>administratora strony internetowej</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Change w:id="350" w:author="esnazyk" w:date="2022-06-27T13:56:00Z">
              <w:tcPr>
                <w:tcW w:w="1661" w:type="dxa"/>
                <w:tcBorders>
                  <w:top w:val="single" w:sz="5" w:space="0" w:color="000000"/>
                  <w:left w:val="single" w:sz="5" w:space="0" w:color="000000"/>
                  <w:bottom w:val="single" w:sz="5" w:space="0" w:color="000000"/>
                  <w:right w:val="single" w:sz="5" w:space="0" w:color="000000"/>
                </w:tcBorders>
              </w:tcPr>
            </w:tcPrChange>
          </w:tcPr>
          <w:p w14:paraId="04F25F9D"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Change w:id="351" w:author="esnazyk" w:date="2022-06-27T13:56:00Z">
              <w:tcPr>
                <w:tcW w:w="2613" w:type="dxa"/>
                <w:tcBorders>
                  <w:top w:val="single" w:sz="5" w:space="0" w:color="000000"/>
                  <w:left w:val="single" w:sz="5" w:space="0" w:color="000000"/>
                  <w:bottom w:val="single" w:sz="5" w:space="0" w:color="000000"/>
                  <w:right w:val="single" w:sz="5" w:space="0" w:color="000000"/>
                </w:tcBorders>
              </w:tcPr>
            </w:tcPrChange>
          </w:tcPr>
          <w:p w14:paraId="614AB51E" w14:textId="77777777" w:rsidR="00D91FC1" w:rsidRPr="004866D9" w:rsidRDefault="00D91FC1" w:rsidP="00D91FC1">
            <w:pPr>
              <w:spacing w:after="0" w:line="240" w:lineRule="auto"/>
              <w:jc w:val="both"/>
              <w:rPr>
                <w:color w:val="000000"/>
              </w:rPr>
            </w:pPr>
            <w:r w:rsidRPr="004866D9">
              <w:rPr>
                <w:color w:val="000000"/>
              </w:rPr>
              <w:t>Skuteczność przekazywania/uzyskiwania informacji na temat działalności LGD</w:t>
            </w:r>
            <w:r w:rsidR="00741186" w:rsidRPr="004866D9">
              <w:rPr>
                <w:color w:val="000000"/>
              </w:rPr>
              <w:t>.</w:t>
            </w:r>
          </w:p>
        </w:tc>
      </w:tr>
      <w:tr w:rsidR="00D91FC1" w:rsidRPr="004866D9" w14:paraId="4B373E81" w14:textId="77777777" w:rsidTr="000A2318">
        <w:trPr>
          <w:trHeight w:hRule="exact" w:val="2192"/>
          <w:trPrChange w:id="352" w:author="esnazyk" w:date="2022-06-27T13:56:00Z">
            <w:trPr>
              <w:trHeight w:hRule="exact" w:val="2192"/>
            </w:trPr>
          </w:trPrChange>
        </w:trPr>
        <w:tc>
          <w:tcPr>
            <w:tcW w:w="1805" w:type="dxa"/>
            <w:tcBorders>
              <w:top w:val="single" w:sz="5" w:space="0" w:color="000000"/>
              <w:left w:val="single" w:sz="5" w:space="0" w:color="000000"/>
              <w:bottom w:val="single" w:sz="5" w:space="0" w:color="000000"/>
              <w:right w:val="single" w:sz="5" w:space="0" w:color="000000"/>
            </w:tcBorders>
            <w:tcPrChange w:id="353" w:author="esnazyk" w:date="2022-06-27T13:56:00Z">
              <w:tcPr>
                <w:tcW w:w="1707" w:type="dxa"/>
                <w:tcBorders>
                  <w:top w:val="single" w:sz="5" w:space="0" w:color="000000"/>
                  <w:left w:val="single" w:sz="5" w:space="0" w:color="000000"/>
                  <w:bottom w:val="single" w:sz="5" w:space="0" w:color="000000"/>
                  <w:right w:val="single" w:sz="5" w:space="0" w:color="000000"/>
                </w:tcBorders>
              </w:tcPr>
            </w:tcPrChange>
          </w:tcPr>
          <w:p w14:paraId="1C5BBBFA" w14:textId="77777777" w:rsidR="00D91FC1" w:rsidRPr="004866D9" w:rsidRDefault="00D91FC1" w:rsidP="00D91FC1">
            <w:pPr>
              <w:spacing w:after="0" w:line="240" w:lineRule="auto"/>
              <w:jc w:val="both"/>
              <w:rPr>
                <w:color w:val="000000"/>
              </w:rPr>
            </w:pPr>
            <w:r w:rsidRPr="004866D9">
              <w:rPr>
                <w:color w:val="000000"/>
              </w:rPr>
              <w:t>Pracownicy Biura</w:t>
            </w:r>
            <w:r w:rsidRPr="004866D9">
              <w:rPr>
                <w:color w:val="000000"/>
              </w:rPr>
              <w:tab/>
              <w:t>LGD, funkcjonowanie biura</w:t>
            </w:r>
            <w:r w:rsidR="00741186" w:rsidRPr="004866D9">
              <w:rPr>
                <w:color w:val="000000"/>
              </w:rPr>
              <w:t>,</w:t>
            </w:r>
            <w:r w:rsidRPr="004866D9">
              <w:rPr>
                <w:color w:val="000000"/>
              </w:rPr>
              <w:t xml:space="preserve"> Zarządu</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Change w:id="354" w:author="esnazyk" w:date="2022-06-27T13:56:00Z">
              <w:tcPr>
                <w:tcW w:w="1450" w:type="dxa"/>
                <w:tcBorders>
                  <w:top w:val="single" w:sz="5" w:space="0" w:color="000000"/>
                  <w:left w:val="single" w:sz="5" w:space="0" w:color="000000"/>
                  <w:bottom w:val="single" w:sz="5" w:space="0" w:color="000000"/>
                  <w:right w:val="single" w:sz="5" w:space="0" w:color="000000"/>
                </w:tcBorders>
              </w:tcPr>
            </w:tcPrChange>
          </w:tcPr>
          <w:p w14:paraId="06473074" w14:textId="77777777" w:rsidR="00D91FC1" w:rsidRPr="004866D9" w:rsidRDefault="00D91FC1" w:rsidP="00D91FC1">
            <w:pPr>
              <w:spacing w:after="0" w:line="240" w:lineRule="auto"/>
              <w:jc w:val="both"/>
              <w:rPr>
                <w:color w:val="000000"/>
                <w:lang w:val="en-US"/>
              </w:rPr>
            </w:pPr>
            <w:r w:rsidRPr="004866D9">
              <w:rPr>
                <w:color w:val="000000"/>
                <w:lang w:val="en-US"/>
              </w:rPr>
              <w:t>Zarząd LGD</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Change w:id="355" w:author="esnazyk" w:date="2022-06-27T13:56:00Z">
              <w:tcPr>
                <w:tcW w:w="2096" w:type="dxa"/>
                <w:tcBorders>
                  <w:top w:val="single" w:sz="5" w:space="0" w:color="000000"/>
                  <w:left w:val="single" w:sz="5" w:space="0" w:color="000000"/>
                  <w:bottom w:val="single" w:sz="5" w:space="0" w:color="000000"/>
                  <w:right w:val="single" w:sz="5" w:space="0" w:color="000000"/>
                </w:tcBorders>
              </w:tcPr>
            </w:tcPrChange>
          </w:tcPr>
          <w:p w14:paraId="741A8251" w14:textId="77777777" w:rsidR="00D91FC1" w:rsidRPr="004866D9" w:rsidRDefault="00D91FC1" w:rsidP="00D91FC1">
            <w:pPr>
              <w:spacing w:after="0" w:line="240" w:lineRule="auto"/>
              <w:jc w:val="both"/>
              <w:rPr>
                <w:color w:val="000000"/>
                <w:lang w:val="en-US"/>
              </w:rPr>
            </w:pPr>
            <w:r w:rsidRPr="004866D9">
              <w:rPr>
                <w:color w:val="000000"/>
                <w:lang w:val="en-US"/>
              </w:rPr>
              <w:t>Anonimowe ankiety</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Change w:id="356" w:author="esnazyk" w:date="2022-06-27T13:56:00Z">
              <w:tcPr>
                <w:tcW w:w="1661" w:type="dxa"/>
                <w:tcBorders>
                  <w:top w:val="single" w:sz="5" w:space="0" w:color="000000"/>
                  <w:left w:val="single" w:sz="5" w:space="0" w:color="000000"/>
                  <w:bottom w:val="single" w:sz="5" w:space="0" w:color="000000"/>
                  <w:right w:val="single" w:sz="5" w:space="0" w:color="000000"/>
                </w:tcBorders>
              </w:tcPr>
            </w:tcPrChange>
          </w:tcPr>
          <w:p w14:paraId="380655C3" w14:textId="77777777" w:rsidR="00D91FC1" w:rsidRPr="004866D9" w:rsidRDefault="00D91FC1" w:rsidP="00D91FC1">
            <w:pPr>
              <w:spacing w:after="0" w:line="240" w:lineRule="auto"/>
              <w:jc w:val="both"/>
              <w:rPr>
                <w:color w:val="000000"/>
                <w:lang w:val="en-US"/>
              </w:rPr>
            </w:pPr>
            <w:r w:rsidRPr="004866D9">
              <w:rPr>
                <w:color w:val="000000"/>
                <w:lang w:val="en-US"/>
              </w:rPr>
              <w:t xml:space="preserve">Na </w:t>
            </w:r>
            <w:r w:rsidRPr="004866D9">
              <w:rPr>
                <w:color w:val="000000"/>
              </w:rPr>
              <w:t>bieżąco</w:t>
            </w:r>
          </w:p>
        </w:tc>
        <w:tc>
          <w:tcPr>
            <w:tcW w:w="3017" w:type="dxa"/>
            <w:tcBorders>
              <w:top w:val="single" w:sz="5" w:space="0" w:color="000000"/>
              <w:left w:val="single" w:sz="5" w:space="0" w:color="000000"/>
              <w:bottom w:val="single" w:sz="5" w:space="0" w:color="000000"/>
              <w:right w:val="single" w:sz="5" w:space="0" w:color="000000"/>
            </w:tcBorders>
            <w:tcPrChange w:id="357" w:author="esnazyk" w:date="2022-06-27T13:56:00Z">
              <w:tcPr>
                <w:tcW w:w="2613" w:type="dxa"/>
                <w:tcBorders>
                  <w:top w:val="single" w:sz="5" w:space="0" w:color="000000"/>
                  <w:left w:val="single" w:sz="5" w:space="0" w:color="000000"/>
                  <w:bottom w:val="single" w:sz="5" w:space="0" w:color="000000"/>
                  <w:right w:val="single" w:sz="5" w:space="0" w:color="000000"/>
                </w:tcBorders>
              </w:tcPr>
            </w:tcPrChange>
          </w:tcPr>
          <w:p w14:paraId="6614E8E3" w14:textId="77777777" w:rsidR="00D91FC1" w:rsidRPr="004866D9" w:rsidRDefault="00D91FC1" w:rsidP="00741186">
            <w:pPr>
              <w:spacing w:after="0" w:line="240" w:lineRule="auto"/>
              <w:jc w:val="both"/>
              <w:rPr>
                <w:color w:val="000000"/>
              </w:rPr>
            </w:pPr>
            <w:r w:rsidRPr="004866D9">
              <w:rPr>
                <w:color w:val="000000"/>
              </w:rPr>
              <w:t>Ocena pracy pracowników, sposób przekazywania istotnych informacji potencjalnym beneficjentom, pomoc w</w:t>
            </w:r>
            <w:r w:rsidR="00741186" w:rsidRPr="004866D9">
              <w:rPr>
                <w:color w:val="000000"/>
              </w:rPr>
              <w:t xml:space="preserve"> </w:t>
            </w:r>
            <w:r w:rsidRPr="004866D9">
              <w:rPr>
                <w:color w:val="000000"/>
              </w:rPr>
              <w:t xml:space="preserve"> rozwiązywani</w:t>
            </w:r>
            <w:r w:rsidR="00741186" w:rsidRPr="004866D9">
              <w:rPr>
                <w:color w:val="000000"/>
              </w:rPr>
              <w:t xml:space="preserve"> problemów, e</w:t>
            </w:r>
            <w:r w:rsidRPr="004866D9">
              <w:rPr>
                <w:color w:val="000000"/>
              </w:rPr>
              <w:t>fektywność świadczonego doradztwa</w:t>
            </w:r>
            <w:r w:rsidR="00741186" w:rsidRPr="004866D9">
              <w:rPr>
                <w:color w:val="000000"/>
              </w:rPr>
              <w:t>.</w:t>
            </w:r>
          </w:p>
        </w:tc>
      </w:tr>
    </w:tbl>
    <w:p w14:paraId="2165C63D" w14:textId="77777777" w:rsidR="00D91FC1" w:rsidRPr="004866D9" w:rsidRDefault="00D91FC1" w:rsidP="00F31630">
      <w:pPr>
        <w:spacing w:after="0" w:line="240" w:lineRule="auto"/>
        <w:jc w:val="both"/>
        <w:rPr>
          <w:color w:val="000000"/>
        </w:rPr>
      </w:pPr>
    </w:p>
    <w:p w14:paraId="5872D0CD" w14:textId="77777777" w:rsidR="00D91FC1" w:rsidRPr="004866D9" w:rsidRDefault="00D91FC1" w:rsidP="00D91FC1">
      <w:pPr>
        <w:spacing w:after="0" w:line="240" w:lineRule="auto"/>
        <w:jc w:val="both"/>
        <w:rPr>
          <w:color w:val="000000"/>
        </w:rPr>
      </w:pPr>
      <w:r w:rsidRPr="004866D9">
        <w:rPr>
          <w:color w:val="000000"/>
        </w:rPr>
        <w:lastRenderedPageBreak/>
        <w:t>Podmiotem odpowiedzialnym za prowadzenie monitoringu jest Zarząd. Za gromadzenie danych odpowiedzialne jest biuro LGD.</w:t>
      </w:r>
    </w:p>
    <w:p w14:paraId="47C11C9E" w14:textId="77777777" w:rsidR="00D91FC1" w:rsidRPr="004866D9" w:rsidRDefault="00D91FC1" w:rsidP="00D91FC1">
      <w:pPr>
        <w:spacing w:after="0" w:line="240" w:lineRule="auto"/>
        <w:jc w:val="both"/>
        <w:rPr>
          <w:color w:val="000000"/>
        </w:rPr>
      </w:pPr>
    </w:p>
    <w:p w14:paraId="5673B290" w14:textId="77777777" w:rsidR="002A0CE1" w:rsidRPr="008C77F4" w:rsidRDefault="002A0CE1" w:rsidP="003662F8">
      <w:pPr>
        <w:rPr>
          <w:b/>
        </w:rPr>
      </w:pPr>
      <w:bookmarkStart w:id="358" w:name="_Toc438836669"/>
      <w:bookmarkStart w:id="359" w:name="_Toc439070411"/>
    </w:p>
    <w:p w14:paraId="2F961DFF" w14:textId="77777777" w:rsidR="00D91FC1" w:rsidRPr="008C77F4" w:rsidRDefault="00D91FC1" w:rsidP="003662F8">
      <w:pPr>
        <w:rPr>
          <w:b/>
        </w:rPr>
      </w:pPr>
      <w:r w:rsidRPr="008C77F4">
        <w:rPr>
          <w:b/>
        </w:rPr>
        <w:t>Planowanie monitoringu i ewaluacji</w:t>
      </w:r>
      <w:bookmarkEnd w:id="358"/>
      <w:r w:rsidR="007653AC" w:rsidRPr="008C77F4">
        <w:rPr>
          <w:b/>
        </w:rPr>
        <w:t>.</w:t>
      </w:r>
      <w:bookmarkEnd w:id="359"/>
    </w:p>
    <w:p w14:paraId="2D0997C1" w14:textId="77777777" w:rsidR="00D91FC1" w:rsidRPr="004866D9" w:rsidRDefault="00D91FC1" w:rsidP="00D91FC1">
      <w:pPr>
        <w:spacing w:after="0" w:line="240" w:lineRule="auto"/>
        <w:jc w:val="both"/>
        <w:rPr>
          <w:color w:val="000000"/>
        </w:rPr>
      </w:pPr>
      <w:r w:rsidRPr="004866D9">
        <w:rPr>
          <w:color w:val="000000"/>
        </w:rPr>
        <w:t>Ewaluacja zgodnie z przyjętą definicją to opisywanie przebiegu oraz wyników badanych działań ze strony pozytywnej i negatywnej, wyjaśnienie związków pomiędzy nakładami i rezultatami, porównywanie rezultatów ze wstępnymi założeniami projektu, z punktu widzenia przyjętych kryteriów, w celu ich usprawnienia, rozwoju lub lepszego ich zrozumienia. Jednym z głównych celów ewaluacji jest ocena rzeczywistych lub spodziewanych efektów realizacji danej interwencji publicznej. Ewaluacja jest zatem próbą znalezienia odpowiedzi na pytanie, czy nasze działania przyniosły efekty.</w:t>
      </w:r>
    </w:p>
    <w:p w14:paraId="640F91F7" w14:textId="77777777" w:rsidR="00D91FC1" w:rsidRPr="004866D9" w:rsidRDefault="00D91FC1" w:rsidP="00D91FC1">
      <w:pPr>
        <w:spacing w:after="0" w:line="240" w:lineRule="auto"/>
        <w:jc w:val="both"/>
        <w:rPr>
          <w:color w:val="000000"/>
        </w:rPr>
      </w:pPr>
      <w:r w:rsidRPr="004866D9">
        <w:rPr>
          <w:color w:val="000000"/>
        </w:rPr>
        <w:t>W nawiązaniu do przytoczonej powyżej definicji można powiedzieć, że ewaluacja to ocena wdrażania projektu jakim jest LSR. Ewaluacja składa się z kilku ocen cząstkowych tzn. oceny odpowiedzialności</w:t>
      </w:r>
      <w:r w:rsidR="00FB520E" w:rsidRPr="004866D9">
        <w:rPr>
          <w:color w:val="000000"/>
        </w:rPr>
        <w:t>,</w:t>
      </w:r>
      <w:r w:rsidRPr="004866D9">
        <w:rPr>
          <w:color w:val="000000"/>
        </w:rPr>
        <w:t xml:space="preserve"> skuteczności, efektywności i oddziaływania projektu w stosunku do poniesionych wcześniej założeń, zaś główny cel, dla którego przygotowywana będzie ewaluacja realizacji LSR, to obniżenie ryzyka popełnienia omyłki w realizacji projektu oraz zapobieżenie jego negatywnym skutkom.</w:t>
      </w:r>
    </w:p>
    <w:p w14:paraId="445F9C2D" w14:textId="77777777" w:rsidR="00D91FC1" w:rsidRPr="004866D9" w:rsidRDefault="00D91FC1" w:rsidP="00D91FC1">
      <w:pPr>
        <w:spacing w:after="0" w:line="240" w:lineRule="auto"/>
        <w:jc w:val="both"/>
        <w:rPr>
          <w:color w:val="000000"/>
        </w:rPr>
      </w:pPr>
      <w:r w:rsidRPr="004866D9">
        <w:rPr>
          <w:color w:val="000000"/>
        </w:rPr>
        <w:t>Ocena funkcjonowania LGD oraz realizowanej przez nią Lokalnej Strategii Rozwoju będzie polegać na poddaniu ewaluacji następujących elementów.</w:t>
      </w:r>
    </w:p>
    <w:p w14:paraId="22F75652" w14:textId="77777777" w:rsidR="00636C57" w:rsidRPr="004866D9" w:rsidRDefault="00636C57" w:rsidP="006B45F4">
      <w:pPr>
        <w:spacing w:after="0" w:line="240" w:lineRule="auto"/>
        <w:jc w:val="both"/>
        <w:rPr>
          <w:color w:val="000000"/>
        </w:rPr>
      </w:pPr>
    </w:p>
    <w:p w14:paraId="05B757D1" w14:textId="77777777" w:rsidR="006B45F4" w:rsidRPr="004866D9" w:rsidRDefault="006B45F4" w:rsidP="006B45F4">
      <w:pPr>
        <w:spacing w:after="0" w:line="240" w:lineRule="auto"/>
        <w:jc w:val="both"/>
        <w:rPr>
          <w:color w:val="000000"/>
        </w:rPr>
      </w:pPr>
    </w:p>
    <w:p w14:paraId="65B0A01A" w14:textId="6F1DA04F" w:rsidR="00636C57" w:rsidRPr="004866D9" w:rsidRDefault="00636C57" w:rsidP="00636C57">
      <w:pPr>
        <w:spacing w:line="240" w:lineRule="auto"/>
        <w:jc w:val="both"/>
        <w:rPr>
          <w:bCs/>
          <w:i/>
          <w:color w:val="000000"/>
        </w:rPr>
      </w:pPr>
      <w:bookmarkStart w:id="360" w:name="_Toc439181092"/>
      <w:r w:rsidRPr="008C77F4">
        <w:t xml:space="preserve">Tabela </w:t>
      </w:r>
      <w:r w:rsidR="008B3F5A">
        <w:rPr>
          <w:noProof/>
        </w:rPr>
        <w:fldChar w:fldCharType="begin"/>
      </w:r>
      <w:r w:rsidR="008B3F5A">
        <w:rPr>
          <w:noProof/>
        </w:rPr>
        <w:instrText xml:space="preserve"> SEQ Tabela \* ARABIC </w:instrText>
      </w:r>
      <w:r w:rsidR="008B3F5A">
        <w:rPr>
          <w:noProof/>
        </w:rPr>
        <w:fldChar w:fldCharType="separate"/>
      </w:r>
      <w:r w:rsidR="00336C7C">
        <w:rPr>
          <w:noProof/>
        </w:rPr>
        <w:t>42</w:t>
      </w:r>
      <w:r w:rsidR="008B3F5A">
        <w:rPr>
          <w:noProof/>
        </w:rPr>
        <w:fldChar w:fldCharType="end"/>
      </w:r>
      <w:r w:rsidRPr="004866D9">
        <w:rPr>
          <w:bCs/>
          <w:i/>
          <w:color w:val="000000"/>
        </w:rPr>
        <w:t xml:space="preserve"> Elementy podlegające procesowi ewaluacji</w:t>
      </w:r>
      <w:bookmarkEnd w:id="360"/>
    </w:p>
    <w:tbl>
      <w:tblPr>
        <w:tblW w:w="9639" w:type="dxa"/>
        <w:tblInd w:w="-6" w:type="dxa"/>
        <w:tblLayout w:type="fixed"/>
        <w:tblLook w:val="01E0" w:firstRow="1" w:lastRow="1" w:firstColumn="1" w:lastColumn="1" w:noHBand="0" w:noVBand="0"/>
        <w:tblPrChange w:id="361" w:author="esnazyk" w:date="2022-06-27T13:20:00Z">
          <w:tblPr>
            <w:tblW w:w="9639" w:type="dxa"/>
            <w:tblInd w:w="-6" w:type="dxa"/>
            <w:tblLayout w:type="fixed"/>
            <w:tblLook w:val="01E0" w:firstRow="1" w:lastRow="1" w:firstColumn="1" w:lastColumn="1" w:noHBand="0" w:noVBand="0"/>
          </w:tblPr>
        </w:tblPrChange>
      </w:tblPr>
      <w:tblGrid>
        <w:gridCol w:w="1819"/>
        <w:gridCol w:w="1418"/>
        <w:gridCol w:w="1866"/>
        <w:gridCol w:w="2630"/>
        <w:gridCol w:w="1906"/>
        <w:tblGridChange w:id="362">
          <w:tblGrid>
            <w:gridCol w:w="1819"/>
            <w:gridCol w:w="1418"/>
            <w:gridCol w:w="2228"/>
            <w:gridCol w:w="2268"/>
            <w:gridCol w:w="1906"/>
          </w:tblGrid>
        </w:tblGridChange>
      </w:tblGrid>
      <w:tr w:rsidR="00D91FC1" w:rsidRPr="004866D9" w14:paraId="199661B0" w14:textId="77777777" w:rsidTr="000E3F06">
        <w:trPr>
          <w:trHeight w:hRule="exact" w:val="768"/>
          <w:trPrChange w:id="363" w:author="esnazyk" w:date="2022-06-27T13:20:00Z">
            <w:trPr>
              <w:trHeight w:hRule="exact" w:val="768"/>
            </w:trPr>
          </w:trPrChange>
        </w:trPr>
        <w:tc>
          <w:tcPr>
            <w:tcW w:w="1819" w:type="dxa"/>
            <w:tcBorders>
              <w:top w:val="single" w:sz="5" w:space="0" w:color="000000"/>
              <w:left w:val="single" w:sz="5" w:space="0" w:color="000000"/>
              <w:bottom w:val="single" w:sz="5" w:space="0" w:color="000000"/>
              <w:right w:val="single" w:sz="5" w:space="0" w:color="000000"/>
            </w:tcBorders>
            <w:shd w:val="clear" w:color="auto" w:fill="D9D9D9"/>
            <w:tcPrChange w:id="364" w:author="esnazyk" w:date="2022-06-27T13:20:00Z">
              <w:tcPr>
                <w:tcW w:w="1819"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43FAE19B" w14:textId="77777777" w:rsidR="00D91FC1" w:rsidRPr="004866D9" w:rsidRDefault="00D91FC1" w:rsidP="003662F8">
            <w:pPr>
              <w:spacing w:after="0" w:line="240" w:lineRule="auto"/>
              <w:jc w:val="center"/>
              <w:rPr>
                <w:color w:val="000000"/>
                <w:lang w:val="en-US"/>
              </w:rPr>
            </w:pPr>
            <w:r w:rsidRPr="004866D9">
              <w:rPr>
                <w:b/>
                <w:color w:val="000000"/>
                <w:lang w:val="en-US"/>
              </w:rPr>
              <w:t>Elementy poddane badaniu</w:t>
            </w:r>
            <w:r w:rsidR="00FB520E" w:rsidRPr="004866D9">
              <w:rPr>
                <w:b/>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Change w:id="365" w:author="esnazyk" w:date="2022-06-27T13:20:00Z">
              <w:tcPr>
                <w:tcW w:w="1418"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0AADE130" w14:textId="77777777" w:rsidR="00D91FC1" w:rsidRPr="004866D9" w:rsidRDefault="00D91FC1" w:rsidP="003662F8">
            <w:pPr>
              <w:spacing w:after="0" w:line="240" w:lineRule="auto"/>
              <w:jc w:val="center"/>
              <w:rPr>
                <w:color w:val="000000"/>
                <w:lang w:val="en-US"/>
              </w:rPr>
            </w:pPr>
            <w:r w:rsidRPr="004866D9">
              <w:rPr>
                <w:b/>
                <w:color w:val="000000"/>
                <w:lang w:val="en-US"/>
              </w:rPr>
              <w:t>Wykonawca badania</w:t>
            </w:r>
            <w:r w:rsidR="00FB520E" w:rsidRPr="004866D9">
              <w:rPr>
                <w:b/>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shd w:val="clear" w:color="auto" w:fill="D9D9D9"/>
            <w:tcPrChange w:id="366" w:author="esnazyk" w:date="2022-06-27T13:20:00Z">
              <w:tcPr>
                <w:tcW w:w="2228"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4BA494CD" w14:textId="77777777" w:rsidR="00D91FC1" w:rsidRPr="004866D9" w:rsidRDefault="00D91FC1" w:rsidP="003662F8">
            <w:pPr>
              <w:spacing w:after="0" w:line="240" w:lineRule="auto"/>
              <w:jc w:val="center"/>
              <w:rPr>
                <w:color w:val="000000"/>
              </w:rPr>
            </w:pPr>
            <w:r w:rsidRPr="004866D9">
              <w:rPr>
                <w:b/>
                <w:color w:val="000000"/>
              </w:rPr>
              <w:t>Źródła danych i metody ich zbierania</w:t>
            </w:r>
            <w:r w:rsidR="00FB520E" w:rsidRPr="004866D9">
              <w:rPr>
                <w:b/>
                <w:color w:val="000000"/>
              </w:rPr>
              <w:t>.</w:t>
            </w:r>
          </w:p>
        </w:tc>
        <w:tc>
          <w:tcPr>
            <w:tcW w:w="2630" w:type="dxa"/>
            <w:tcBorders>
              <w:top w:val="single" w:sz="5" w:space="0" w:color="000000"/>
              <w:left w:val="single" w:sz="5" w:space="0" w:color="000000"/>
              <w:bottom w:val="single" w:sz="5" w:space="0" w:color="000000"/>
              <w:right w:val="single" w:sz="5" w:space="0" w:color="000000"/>
            </w:tcBorders>
            <w:shd w:val="clear" w:color="auto" w:fill="D9D9D9"/>
            <w:tcPrChange w:id="367" w:author="esnazyk" w:date="2022-06-27T13:20:00Z">
              <w:tcPr>
                <w:tcW w:w="2268"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03ED5651" w14:textId="77777777" w:rsidR="00D91FC1" w:rsidRPr="004866D9" w:rsidRDefault="00D91FC1" w:rsidP="003662F8">
            <w:pPr>
              <w:spacing w:after="0" w:line="240" w:lineRule="auto"/>
              <w:jc w:val="center"/>
              <w:rPr>
                <w:color w:val="000000"/>
              </w:rPr>
            </w:pPr>
            <w:r w:rsidRPr="004866D9">
              <w:rPr>
                <w:b/>
                <w:color w:val="000000"/>
              </w:rPr>
              <w:t>Czas i okres dokonywania pomiaru</w:t>
            </w:r>
            <w:r w:rsidR="00FB520E" w:rsidRPr="004866D9">
              <w:rPr>
                <w:b/>
                <w:color w:val="000000"/>
              </w:rPr>
              <w:t>.</w:t>
            </w:r>
          </w:p>
        </w:tc>
        <w:tc>
          <w:tcPr>
            <w:tcW w:w="1906" w:type="dxa"/>
            <w:tcBorders>
              <w:top w:val="single" w:sz="5" w:space="0" w:color="000000"/>
              <w:left w:val="single" w:sz="5" w:space="0" w:color="000000"/>
              <w:bottom w:val="single" w:sz="5" w:space="0" w:color="000000"/>
              <w:right w:val="single" w:sz="5" w:space="0" w:color="000000"/>
            </w:tcBorders>
            <w:shd w:val="clear" w:color="auto" w:fill="D9D9D9"/>
            <w:tcPrChange w:id="368" w:author="esnazyk" w:date="2022-06-27T13:20:00Z">
              <w:tcPr>
                <w:tcW w:w="1906" w:type="dxa"/>
                <w:tcBorders>
                  <w:top w:val="single" w:sz="5" w:space="0" w:color="000000"/>
                  <w:left w:val="single" w:sz="5" w:space="0" w:color="000000"/>
                  <w:bottom w:val="single" w:sz="5" w:space="0" w:color="000000"/>
                  <w:right w:val="single" w:sz="5" w:space="0" w:color="000000"/>
                </w:tcBorders>
                <w:shd w:val="clear" w:color="auto" w:fill="D9D9D9"/>
              </w:tcPr>
            </w:tcPrChange>
          </w:tcPr>
          <w:p w14:paraId="43150CBC" w14:textId="77777777" w:rsidR="00D91FC1" w:rsidRPr="004866D9" w:rsidRDefault="00D91FC1" w:rsidP="003662F8">
            <w:pPr>
              <w:spacing w:after="0" w:line="240" w:lineRule="auto"/>
              <w:jc w:val="center"/>
              <w:rPr>
                <w:color w:val="000000"/>
                <w:lang w:val="en-US"/>
              </w:rPr>
            </w:pPr>
            <w:r w:rsidRPr="004866D9">
              <w:rPr>
                <w:b/>
                <w:color w:val="000000"/>
                <w:lang w:val="en-US"/>
              </w:rPr>
              <w:t>Analiza i ocena danych</w:t>
            </w:r>
            <w:r w:rsidR="00FB520E" w:rsidRPr="004866D9">
              <w:rPr>
                <w:b/>
                <w:color w:val="000000"/>
                <w:lang w:val="en-US"/>
              </w:rPr>
              <w:t>.</w:t>
            </w:r>
          </w:p>
        </w:tc>
      </w:tr>
      <w:tr w:rsidR="00D91FC1" w:rsidRPr="004866D9" w14:paraId="76820381" w14:textId="77777777" w:rsidTr="000E3F06">
        <w:trPr>
          <w:trHeight w:hRule="exact" w:val="3360"/>
          <w:trPrChange w:id="369" w:author="esnazyk" w:date="2022-06-27T13:20:00Z">
            <w:trPr>
              <w:trHeight w:hRule="exact" w:val="3360"/>
            </w:trPr>
          </w:trPrChange>
        </w:trPr>
        <w:tc>
          <w:tcPr>
            <w:tcW w:w="1819" w:type="dxa"/>
            <w:tcBorders>
              <w:top w:val="single" w:sz="5" w:space="0" w:color="000000"/>
              <w:left w:val="single" w:sz="5" w:space="0" w:color="000000"/>
              <w:bottom w:val="single" w:sz="5" w:space="0" w:color="000000"/>
              <w:right w:val="single" w:sz="5" w:space="0" w:color="000000"/>
            </w:tcBorders>
            <w:tcPrChange w:id="370" w:author="esnazyk" w:date="2022-06-27T13:20:00Z">
              <w:tcPr>
                <w:tcW w:w="1819" w:type="dxa"/>
                <w:tcBorders>
                  <w:top w:val="single" w:sz="5" w:space="0" w:color="000000"/>
                  <w:left w:val="single" w:sz="5" w:space="0" w:color="000000"/>
                  <w:bottom w:val="single" w:sz="5" w:space="0" w:color="000000"/>
                  <w:right w:val="single" w:sz="5" w:space="0" w:color="000000"/>
                </w:tcBorders>
              </w:tcPr>
            </w:tcPrChange>
          </w:tcPr>
          <w:p w14:paraId="392E6B2A" w14:textId="77777777" w:rsidR="00D91FC1" w:rsidRPr="004866D9" w:rsidRDefault="00D91FC1" w:rsidP="00D91FC1">
            <w:pPr>
              <w:spacing w:after="0" w:line="240" w:lineRule="auto"/>
              <w:jc w:val="both"/>
              <w:rPr>
                <w:color w:val="000000"/>
              </w:rPr>
            </w:pPr>
            <w:r w:rsidRPr="004866D9">
              <w:rPr>
                <w:color w:val="000000"/>
              </w:rPr>
              <w:t>Działalność LGD,</w:t>
            </w:r>
          </w:p>
          <w:p w14:paraId="44D1F603" w14:textId="77777777" w:rsidR="00D91FC1" w:rsidRPr="004866D9" w:rsidRDefault="00D91FC1" w:rsidP="00D91FC1">
            <w:pPr>
              <w:spacing w:after="0" w:line="240" w:lineRule="auto"/>
              <w:jc w:val="both"/>
              <w:rPr>
                <w:color w:val="000000"/>
              </w:rPr>
            </w:pPr>
            <w:r w:rsidRPr="004866D9">
              <w:rPr>
                <w:color w:val="000000"/>
              </w:rPr>
              <w:t>Pracownicy i funkcjonowanie biura</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Change w:id="371" w:author="esnazyk" w:date="2022-06-27T13:20:00Z">
              <w:tcPr>
                <w:tcW w:w="1418" w:type="dxa"/>
                <w:tcBorders>
                  <w:top w:val="single" w:sz="5" w:space="0" w:color="000000"/>
                  <w:left w:val="single" w:sz="5" w:space="0" w:color="000000"/>
                  <w:bottom w:val="single" w:sz="5" w:space="0" w:color="000000"/>
                  <w:right w:val="single" w:sz="5" w:space="0" w:color="000000"/>
                </w:tcBorders>
              </w:tcPr>
            </w:tcPrChange>
          </w:tcPr>
          <w:p w14:paraId="45D79D1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Change w:id="372" w:author="esnazyk" w:date="2022-06-27T13:20:00Z">
              <w:tcPr>
                <w:tcW w:w="2228" w:type="dxa"/>
                <w:tcBorders>
                  <w:top w:val="single" w:sz="5" w:space="0" w:color="000000"/>
                  <w:left w:val="single" w:sz="5" w:space="0" w:color="000000"/>
                  <w:bottom w:val="single" w:sz="5" w:space="0" w:color="000000"/>
                  <w:right w:val="single" w:sz="5" w:space="0" w:color="000000"/>
                </w:tcBorders>
              </w:tcPr>
            </w:tcPrChange>
          </w:tcPr>
          <w:p w14:paraId="7BB1760E" w14:textId="77777777" w:rsidR="00D91FC1" w:rsidRPr="004866D9" w:rsidRDefault="00D91FC1" w:rsidP="00D91FC1">
            <w:pPr>
              <w:spacing w:after="0" w:line="240" w:lineRule="auto"/>
              <w:jc w:val="both"/>
              <w:rPr>
                <w:color w:val="000000"/>
              </w:rPr>
            </w:pPr>
            <w:r w:rsidRPr="004866D9">
              <w:rPr>
                <w:color w:val="000000"/>
              </w:rPr>
              <w:t>Badania ankietowe, opinie i</w:t>
            </w:r>
            <w:r w:rsidRPr="004866D9">
              <w:rPr>
                <w:color w:val="000000"/>
              </w:rPr>
              <w:tab/>
              <w:t>wnioski beneficjentów, rozmowy z</w:t>
            </w:r>
          </w:p>
          <w:p w14:paraId="620AF1F7" w14:textId="77777777" w:rsidR="00D91FC1" w:rsidRPr="004866D9" w:rsidRDefault="00D91FC1" w:rsidP="00D91FC1">
            <w:pPr>
              <w:spacing w:after="0" w:line="240" w:lineRule="auto"/>
              <w:jc w:val="both"/>
              <w:rPr>
                <w:color w:val="000000"/>
              </w:rPr>
            </w:pPr>
            <w:r w:rsidRPr="004866D9">
              <w:rPr>
                <w:color w:val="000000"/>
              </w:rPr>
              <w:t>mieszkańcami</w:t>
            </w:r>
            <w:r w:rsidRPr="004866D9">
              <w:rPr>
                <w:color w:val="000000"/>
              </w:rPr>
              <w:tab/>
              <w:t xml:space="preserve">na otwartych spotkaniach, wywiady z wnioskodawcami, </w:t>
            </w:r>
            <w:r w:rsidR="00FB520E" w:rsidRPr="004866D9">
              <w:rPr>
                <w:color w:val="000000"/>
              </w:rPr>
              <w:t>opinia dyrektora</w:t>
            </w:r>
            <w:r w:rsidRPr="004866D9">
              <w:rPr>
                <w:color w:val="000000"/>
              </w:rPr>
              <w:t xml:space="preserve"> i członków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Change w:id="373" w:author="esnazyk" w:date="2022-06-27T13:20:00Z">
              <w:tcPr>
                <w:tcW w:w="2268" w:type="dxa"/>
                <w:tcBorders>
                  <w:top w:val="single" w:sz="5" w:space="0" w:color="000000"/>
                  <w:left w:val="single" w:sz="5" w:space="0" w:color="000000"/>
                  <w:bottom w:val="single" w:sz="5" w:space="0" w:color="000000"/>
                  <w:right w:val="single" w:sz="5" w:space="0" w:color="000000"/>
                </w:tcBorders>
              </w:tcPr>
            </w:tcPrChange>
          </w:tcPr>
          <w:p w14:paraId="58F18CBC" w14:textId="1B3844BB" w:rsidR="00D91FC1" w:rsidRPr="004866D9" w:rsidRDefault="00D91FC1" w:rsidP="00D91FC1">
            <w:pPr>
              <w:spacing w:after="0" w:line="240" w:lineRule="auto"/>
              <w:jc w:val="both"/>
              <w:rPr>
                <w:color w:val="000000"/>
              </w:rPr>
            </w:pPr>
            <w:r w:rsidRPr="004866D9">
              <w:rPr>
                <w:color w:val="000000"/>
              </w:rPr>
              <w:t>Ocena roczna w latach 2016-202</w:t>
            </w:r>
            <w:ins w:id="374" w:author="esnazyk" w:date="2022-06-27T13:59:00Z">
              <w:r w:rsidR="00064EF7">
                <w:rPr>
                  <w:color w:val="000000"/>
                </w:rPr>
                <w:t>4</w:t>
              </w:r>
            </w:ins>
            <w:del w:id="375" w:author="esnazyk" w:date="2022-06-27T13:59:00Z">
              <w:r w:rsidRPr="004866D9" w:rsidDel="00064EF7">
                <w:rPr>
                  <w:color w:val="000000"/>
                </w:rPr>
                <w:delText>2</w:delText>
              </w:r>
            </w:del>
            <w:r w:rsidRPr="004866D9">
              <w:rPr>
                <w:color w:val="000000"/>
              </w:rPr>
              <w:t>,</w:t>
            </w:r>
          </w:p>
          <w:p w14:paraId="45B0F9BD"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3169A1A6"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,kiedy</w:t>
            </w:r>
          </w:p>
          <w:p w14:paraId="3C6B3CEA"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p>
        </w:tc>
        <w:tc>
          <w:tcPr>
            <w:tcW w:w="1906" w:type="dxa"/>
            <w:tcBorders>
              <w:top w:val="single" w:sz="5" w:space="0" w:color="000000"/>
              <w:left w:val="single" w:sz="5" w:space="0" w:color="000000"/>
              <w:bottom w:val="single" w:sz="5" w:space="0" w:color="000000"/>
              <w:right w:val="single" w:sz="5" w:space="0" w:color="000000"/>
            </w:tcBorders>
            <w:tcPrChange w:id="376" w:author="esnazyk" w:date="2022-06-27T13:20:00Z">
              <w:tcPr>
                <w:tcW w:w="1906" w:type="dxa"/>
                <w:tcBorders>
                  <w:top w:val="single" w:sz="5" w:space="0" w:color="000000"/>
                  <w:left w:val="single" w:sz="5" w:space="0" w:color="000000"/>
                  <w:bottom w:val="single" w:sz="5" w:space="0" w:color="000000"/>
                  <w:right w:val="single" w:sz="5" w:space="0" w:color="000000"/>
                </w:tcBorders>
              </w:tcPr>
            </w:tcPrChange>
          </w:tcPr>
          <w:p w14:paraId="790CAE27" w14:textId="77777777" w:rsidR="00D91FC1" w:rsidRPr="004866D9" w:rsidRDefault="00D91FC1" w:rsidP="00FB520E">
            <w:pPr>
              <w:spacing w:after="0" w:line="240" w:lineRule="auto"/>
              <w:jc w:val="both"/>
              <w:rPr>
                <w:color w:val="000000"/>
              </w:rPr>
            </w:pPr>
            <w:r w:rsidRPr="004866D9">
              <w:rPr>
                <w:color w:val="000000"/>
              </w:rPr>
              <w:t>Ocena poprawności działalności prowadzonej przez stowarzyszenie, określająca skuteczność realizowanych zadań w odniesieniu do założeń LSR</w:t>
            </w:r>
            <w:r w:rsidR="001928F6" w:rsidRPr="004866D9">
              <w:rPr>
                <w:color w:val="000000"/>
              </w:rPr>
              <w:t xml:space="preserve"> i planu komunikacji. </w:t>
            </w:r>
          </w:p>
        </w:tc>
      </w:tr>
      <w:tr w:rsidR="00D91FC1" w:rsidRPr="004866D9" w14:paraId="77DF08AB" w14:textId="77777777" w:rsidTr="000E3F06">
        <w:trPr>
          <w:trHeight w:hRule="exact" w:val="3678"/>
          <w:trPrChange w:id="377" w:author="esnazyk" w:date="2022-06-27T13:20:00Z">
            <w:trPr>
              <w:trHeight w:hRule="exact" w:val="3678"/>
            </w:trPr>
          </w:trPrChange>
        </w:trPr>
        <w:tc>
          <w:tcPr>
            <w:tcW w:w="1819" w:type="dxa"/>
            <w:tcBorders>
              <w:top w:val="single" w:sz="5" w:space="0" w:color="000000"/>
              <w:left w:val="single" w:sz="5" w:space="0" w:color="000000"/>
              <w:bottom w:val="single" w:sz="5" w:space="0" w:color="000000"/>
              <w:right w:val="single" w:sz="5" w:space="0" w:color="000000"/>
            </w:tcBorders>
            <w:tcPrChange w:id="378" w:author="esnazyk" w:date="2022-06-27T13:20:00Z">
              <w:tcPr>
                <w:tcW w:w="1819" w:type="dxa"/>
                <w:tcBorders>
                  <w:top w:val="single" w:sz="5" w:space="0" w:color="000000"/>
                  <w:left w:val="single" w:sz="5" w:space="0" w:color="000000"/>
                  <w:bottom w:val="single" w:sz="5" w:space="0" w:color="000000"/>
                  <w:right w:val="single" w:sz="5" w:space="0" w:color="000000"/>
                </w:tcBorders>
              </w:tcPr>
            </w:tcPrChange>
          </w:tcPr>
          <w:p w14:paraId="74CD5715" w14:textId="77777777" w:rsidR="00D91FC1" w:rsidRPr="004866D9" w:rsidRDefault="00D91FC1" w:rsidP="00D91FC1">
            <w:pPr>
              <w:spacing w:after="0" w:line="240" w:lineRule="auto"/>
              <w:jc w:val="both"/>
              <w:rPr>
                <w:color w:val="000000"/>
              </w:rPr>
            </w:pPr>
            <w:r w:rsidRPr="004866D9">
              <w:rPr>
                <w:color w:val="000000"/>
              </w:rPr>
              <w:t>Skuteczność promocji i aktywizacji społeczności lokalnej</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Change w:id="379" w:author="esnazyk" w:date="2022-06-27T13:20:00Z">
              <w:tcPr>
                <w:tcW w:w="1418" w:type="dxa"/>
                <w:tcBorders>
                  <w:top w:val="single" w:sz="5" w:space="0" w:color="000000"/>
                  <w:left w:val="single" w:sz="5" w:space="0" w:color="000000"/>
                  <w:bottom w:val="single" w:sz="5" w:space="0" w:color="000000"/>
                  <w:right w:val="single" w:sz="5" w:space="0" w:color="000000"/>
                </w:tcBorders>
              </w:tcPr>
            </w:tcPrChange>
          </w:tcPr>
          <w:p w14:paraId="0492BE23"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Change w:id="380" w:author="esnazyk" w:date="2022-06-27T13:20:00Z">
              <w:tcPr>
                <w:tcW w:w="2228" w:type="dxa"/>
                <w:tcBorders>
                  <w:top w:val="single" w:sz="5" w:space="0" w:color="000000"/>
                  <w:left w:val="single" w:sz="5" w:space="0" w:color="000000"/>
                  <w:bottom w:val="single" w:sz="5" w:space="0" w:color="000000"/>
                  <w:right w:val="single" w:sz="5" w:space="0" w:color="000000"/>
                </w:tcBorders>
              </w:tcPr>
            </w:tcPrChange>
          </w:tcPr>
          <w:p w14:paraId="0C9501C9" w14:textId="77777777" w:rsidR="00D91FC1" w:rsidRPr="004866D9" w:rsidRDefault="00D91FC1" w:rsidP="00FB520E">
            <w:pPr>
              <w:spacing w:after="0" w:line="240" w:lineRule="auto"/>
              <w:jc w:val="both"/>
              <w:rPr>
                <w:color w:val="000000"/>
              </w:rPr>
            </w:pPr>
            <w:r w:rsidRPr="004866D9">
              <w:rPr>
                <w:color w:val="000000"/>
              </w:rPr>
              <w:t xml:space="preserve">Badanie ankietowe wśród mieszkańców, prowadzone </w:t>
            </w:r>
            <w:r w:rsidR="00FB520E" w:rsidRPr="004866D9">
              <w:rPr>
                <w:color w:val="000000"/>
              </w:rPr>
              <w:t xml:space="preserve">bezpośrednio </w:t>
            </w:r>
            <w:r w:rsidR="001928F6" w:rsidRPr="004866D9">
              <w:rPr>
                <w:color w:val="000000"/>
              </w:rPr>
              <w:t xml:space="preserve">za pośrednictwem </w:t>
            </w:r>
            <w:r w:rsidRPr="004866D9">
              <w:rPr>
                <w:color w:val="000000"/>
              </w:rPr>
              <w:t>strony internetowej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Change w:id="381" w:author="esnazyk" w:date="2022-06-27T13:20:00Z">
              <w:tcPr>
                <w:tcW w:w="2268" w:type="dxa"/>
                <w:tcBorders>
                  <w:top w:val="single" w:sz="5" w:space="0" w:color="000000"/>
                  <w:left w:val="single" w:sz="5" w:space="0" w:color="000000"/>
                  <w:bottom w:val="single" w:sz="5" w:space="0" w:color="000000"/>
                  <w:right w:val="single" w:sz="5" w:space="0" w:color="000000"/>
                </w:tcBorders>
              </w:tcPr>
            </w:tcPrChange>
          </w:tcPr>
          <w:p w14:paraId="4B7230EB"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76CB8A59"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79877682"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 xml:space="preserve">, kiedy to </w:t>
            </w:r>
          </w:p>
          <w:p w14:paraId="5CDA54EF"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r w:rsidR="00FB520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Change w:id="382" w:author="esnazyk" w:date="2022-06-27T13:20:00Z">
              <w:tcPr>
                <w:tcW w:w="1906" w:type="dxa"/>
                <w:tcBorders>
                  <w:top w:val="single" w:sz="5" w:space="0" w:color="000000"/>
                  <w:left w:val="single" w:sz="5" w:space="0" w:color="000000"/>
                  <w:bottom w:val="single" w:sz="5" w:space="0" w:color="000000"/>
                  <w:right w:val="single" w:sz="5" w:space="0" w:color="000000"/>
                </w:tcBorders>
              </w:tcPr>
            </w:tcPrChange>
          </w:tcPr>
          <w:p w14:paraId="3EF92A78" w14:textId="77777777" w:rsidR="00D91FC1" w:rsidRPr="004866D9" w:rsidRDefault="00D91FC1" w:rsidP="00636C57">
            <w:pPr>
              <w:spacing w:after="0" w:line="240" w:lineRule="auto"/>
              <w:rPr>
                <w:color w:val="000000"/>
              </w:rPr>
            </w:pPr>
            <w:r w:rsidRPr="004866D9">
              <w:rPr>
                <w:color w:val="000000"/>
              </w:rPr>
              <w:t>Ocena skuteczności promocji LGD oraz działań wdrażanych w ramach LSR, mierzona jako liczba osób, które uzyskały informację na temat LGD oraz skuteczność</w:t>
            </w:r>
            <w:r w:rsidR="00FB520E" w:rsidRPr="004866D9">
              <w:rPr>
                <w:color w:val="000000"/>
              </w:rPr>
              <w:t xml:space="preserve"> </w:t>
            </w:r>
            <w:r w:rsidRPr="004866D9">
              <w:rPr>
                <w:color w:val="000000"/>
              </w:rPr>
              <w:t>animacji społeczności</w:t>
            </w:r>
            <w:r w:rsidR="00FB520E" w:rsidRPr="004866D9">
              <w:rPr>
                <w:color w:val="000000"/>
              </w:rPr>
              <w:t>.</w:t>
            </w:r>
          </w:p>
        </w:tc>
      </w:tr>
      <w:tr w:rsidR="00D91FC1" w:rsidRPr="004866D9" w14:paraId="7BDF9DAF" w14:textId="77777777" w:rsidTr="000E3F06">
        <w:trPr>
          <w:trHeight w:hRule="exact" w:val="2033"/>
          <w:trPrChange w:id="383" w:author="esnazyk" w:date="2022-06-27T13:20:00Z">
            <w:trPr>
              <w:trHeight w:hRule="exact" w:val="2033"/>
            </w:trPr>
          </w:trPrChange>
        </w:trPr>
        <w:tc>
          <w:tcPr>
            <w:tcW w:w="1819" w:type="dxa"/>
            <w:tcBorders>
              <w:top w:val="single" w:sz="5" w:space="0" w:color="000000"/>
              <w:left w:val="single" w:sz="5" w:space="0" w:color="000000"/>
              <w:bottom w:val="single" w:sz="5" w:space="0" w:color="000000"/>
              <w:right w:val="single" w:sz="5" w:space="0" w:color="000000"/>
            </w:tcBorders>
            <w:tcPrChange w:id="384" w:author="esnazyk" w:date="2022-06-27T13:20:00Z">
              <w:tcPr>
                <w:tcW w:w="1819" w:type="dxa"/>
                <w:tcBorders>
                  <w:top w:val="single" w:sz="5" w:space="0" w:color="000000"/>
                  <w:left w:val="single" w:sz="5" w:space="0" w:color="000000"/>
                  <w:bottom w:val="single" w:sz="5" w:space="0" w:color="000000"/>
                  <w:right w:val="single" w:sz="5" w:space="0" w:color="000000"/>
                </w:tcBorders>
              </w:tcPr>
            </w:tcPrChange>
          </w:tcPr>
          <w:p w14:paraId="425C8879" w14:textId="77777777" w:rsidR="00D91FC1" w:rsidRPr="004866D9" w:rsidRDefault="00D91FC1" w:rsidP="00D91FC1">
            <w:pPr>
              <w:spacing w:after="0" w:line="240" w:lineRule="auto"/>
              <w:jc w:val="both"/>
              <w:rPr>
                <w:color w:val="000000"/>
              </w:rPr>
            </w:pPr>
            <w:r w:rsidRPr="004866D9">
              <w:rPr>
                <w:color w:val="000000"/>
              </w:rPr>
              <w:lastRenderedPageBreak/>
              <w:t>Stopień</w:t>
            </w:r>
          </w:p>
          <w:p w14:paraId="72EC69A3" w14:textId="77777777" w:rsidR="00D91FC1" w:rsidRPr="004866D9" w:rsidRDefault="00D91FC1" w:rsidP="00D91FC1">
            <w:pPr>
              <w:spacing w:after="0" w:line="240" w:lineRule="auto"/>
              <w:jc w:val="both"/>
              <w:rPr>
                <w:color w:val="000000"/>
              </w:rPr>
            </w:pPr>
            <w:r w:rsidRPr="004866D9">
              <w:rPr>
                <w:color w:val="000000"/>
              </w:rPr>
              <w:t>realizacji  celów LSR – stopień realizacji wskaźników</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Change w:id="385" w:author="esnazyk" w:date="2022-06-27T13:20:00Z">
              <w:tcPr>
                <w:tcW w:w="1418" w:type="dxa"/>
                <w:tcBorders>
                  <w:top w:val="single" w:sz="5" w:space="0" w:color="000000"/>
                  <w:left w:val="single" w:sz="5" w:space="0" w:color="000000"/>
                  <w:bottom w:val="single" w:sz="5" w:space="0" w:color="000000"/>
                  <w:right w:val="single" w:sz="5" w:space="0" w:color="000000"/>
                </w:tcBorders>
              </w:tcPr>
            </w:tcPrChange>
          </w:tcPr>
          <w:p w14:paraId="729D90B1" w14:textId="77777777" w:rsidR="00D91FC1" w:rsidRPr="004866D9" w:rsidRDefault="00D91FC1" w:rsidP="00D91FC1">
            <w:pPr>
              <w:spacing w:after="0" w:line="240" w:lineRule="auto"/>
              <w:jc w:val="both"/>
              <w:rPr>
                <w:color w:val="000000"/>
              </w:rPr>
            </w:pPr>
            <w:r w:rsidRPr="004866D9">
              <w:rPr>
                <w:color w:val="000000"/>
              </w:rPr>
              <w:t>Podmiot niezwiązany</w:t>
            </w:r>
          </w:p>
          <w:p w14:paraId="21C4C785" w14:textId="77777777" w:rsidR="00D91FC1" w:rsidRPr="004866D9" w:rsidRDefault="00D91FC1" w:rsidP="00D91FC1">
            <w:pPr>
              <w:spacing w:after="0" w:line="240" w:lineRule="auto"/>
              <w:jc w:val="both"/>
              <w:rPr>
                <w:color w:val="000000"/>
              </w:rPr>
            </w:pPr>
            <w:r w:rsidRPr="004866D9">
              <w:rPr>
                <w:color w:val="000000"/>
              </w:rPr>
              <w:t>z</w:t>
            </w:r>
            <w:r w:rsidRPr="004866D9">
              <w:rPr>
                <w:color w:val="000000"/>
              </w:rPr>
              <w:tab/>
              <w:t>LGD</w:t>
            </w:r>
          </w:p>
          <w:p w14:paraId="1526FE7A" w14:textId="77777777" w:rsidR="00D91FC1" w:rsidRPr="004866D9" w:rsidRDefault="00D91FC1" w:rsidP="00D91FC1">
            <w:pPr>
              <w:spacing w:after="0" w:line="240" w:lineRule="auto"/>
              <w:jc w:val="both"/>
              <w:rPr>
                <w:color w:val="000000"/>
              </w:rPr>
            </w:pPr>
            <w:r w:rsidRPr="004866D9">
              <w:rPr>
                <w:color w:val="000000"/>
              </w:rPr>
              <w:t>(ocena zewnętrzna)</w:t>
            </w:r>
            <w:r w:rsidR="00A509D3" w:rsidRPr="004866D9">
              <w:rPr>
                <w:color w:val="000000"/>
              </w:rPr>
              <w:t>.</w:t>
            </w:r>
          </w:p>
        </w:tc>
        <w:tc>
          <w:tcPr>
            <w:tcW w:w="1866" w:type="dxa"/>
            <w:tcBorders>
              <w:top w:val="single" w:sz="5" w:space="0" w:color="000000"/>
              <w:left w:val="single" w:sz="5" w:space="0" w:color="000000"/>
              <w:bottom w:val="single" w:sz="5" w:space="0" w:color="000000"/>
              <w:right w:val="single" w:sz="5" w:space="0" w:color="000000"/>
            </w:tcBorders>
            <w:tcPrChange w:id="386" w:author="esnazyk" w:date="2022-06-27T13:20:00Z">
              <w:tcPr>
                <w:tcW w:w="2228" w:type="dxa"/>
                <w:tcBorders>
                  <w:top w:val="single" w:sz="5" w:space="0" w:color="000000"/>
                  <w:left w:val="single" w:sz="5" w:space="0" w:color="000000"/>
                  <w:bottom w:val="single" w:sz="5" w:space="0" w:color="000000"/>
                  <w:right w:val="single" w:sz="5" w:space="0" w:color="000000"/>
                </w:tcBorders>
              </w:tcPr>
            </w:tcPrChange>
          </w:tcPr>
          <w:p w14:paraId="13FD5AE6" w14:textId="77777777" w:rsidR="00D91FC1" w:rsidRPr="004866D9" w:rsidRDefault="00D91FC1" w:rsidP="00D91FC1">
            <w:pPr>
              <w:spacing w:after="0" w:line="240" w:lineRule="auto"/>
              <w:jc w:val="both"/>
              <w:rPr>
                <w:color w:val="000000"/>
              </w:rPr>
            </w:pPr>
            <w:r w:rsidRPr="004866D9">
              <w:rPr>
                <w:color w:val="000000"/>
              </w:rPr>
              <w:t>Ankiety beneficjentów, sprawozdania beneficjentów, rejestr danych LGD.</w:t>
            </w:r>
          </w:p>
          <w:p w14:paraId="7994F574" w14:textId="77777777" w:rsidR="00AA6FB2" w:rsidRPr="004866D9" w:rsidRDefault="00AA6FB2" w:rsidP="00D91FC1">
            <w:pPr>
              <w:spacing w:after="0" w:line="240" w:lineRule="auto"/>
              <w:jc w:val="both"/>
              <w:rPr>
                <w:color w:val="000000"/>
              </w:rPr>
            </w:pPr>
            <w:r w:rsidRPr="004866D9">
              <w:rPr>
                <w:color w:val="000000"/>
              </w:rPr>
              <w:t>Ewaluacja zewnętrzna</w:t>
            </w:r>
            <w:r w:rsidR="00AB7CB6" w:rsidRPr="004866D9">
              <w:rPr>
                <w:color w:val="000000"/>
              </w:rPr>
              <w:t xml:space="preserve"> w latach 2020 – 2022)</w:t>
            </w:r>
            <w:r w:rsidRPr="004866D9">
              <w:rPr>
                <w:color w:val="000000"/>
              </w:rPr>
              <w:t xml:space="preserve"> </w:t>
            </w:r>
          </w:p>
        </w:tc>
        <w:tc>
          <w:tcPr>
            <w:tcW w:w="2630" w:type="dxa"/>
            <w:tcBorders>
              <w:top w:val="single" w:sz="5" w:space="0" w:color="000000"/>
              <w:left w:val="single" w:sz="5" w:space="0" w:color="000000"/>
              <w:bottom w:val="single" w:sz="5" w:space="0" w:color="000000"/>
              <w:right w:val="single" w:sz="5" w:space="0" w:color="000000"/>
            </w:tcBorders>
            <w:tcPrChange w:id="387" w:author="esnazyk" w:date="2022-06-27T13:20:00Z">
              <w:tcPr>
                <w:tcW w:w="2268" w:type="dxa"/>
                <w:tcBorders>
                  <w:top w:val="single" w:sz="5" w:space="0" w:color="000000"/>
                  <w:left w:val="single" w:sz="5" w:space="0" w:color="000000"/>
                  <w:bottom w:val="single" w:sz="5" w:space="0" w:color="000000"/>
                  <w:right w:val="single" w:sz="5" w:space="0" w:color="000000"/>
                </w:tcBorders>
              </w:tcPr>
            </w:tcPrChange>
          </w:tcPr>
          <w:p w14:paraId="6299636B" w14:textId="5D89D1CF" w:rsidR="00D91FC1" w:rsidRPr="001066F0" w:rsidDel="0011769D" w:rsidRDefault="00D91FC1" w:rsidP="0011769D">
            <w:pPr>
              <w:spacing w:after="0" w:line="240" w:lineRule="auto"/>
              <w:jc w:val="both"/>
              <w:rPr>
                <w:del w:id="388" w:author="esnazyk" w:date="2022-06-27T13:20:00Z"/>
                <w:color w:val="000000"/>
              </w:rPr>
            </w:pPr>
            <w:commentRangeStart w:id="389"/>
            <w:r w:rsidRPr="001066F0">
              <w:rPr>
                <w:color w:val="000000"/>
              </w:rPr>
              <w:t xml:space="preserve">Ocena </w:t>
            </w:r>
            <w:del w:id="390" w:author="esnazyk" w:date="2022-06-27T13:19:00Z">
              <w:r w:rsidRPr="001066F0" w:rsidDel="000E3F06">
                <w:rPr>
                  <w:color w:val="000000"/>
                </w:rPr>
                <w:delText>dwuletnia</w:delText>
              </w:r>
            </w:del>
            <w:ins w:id="391" w:author="esnazyk" w:date="2022-06-27T13:19:00Z">
              <w:r w:rsidR="000E3F06" w:rsidRPr="001066F0">
                <w:rPr>
                  <w:color w:val="000000"/>
                </w:rPr>
                <w:t>stopnia realizacji celów LSR</w:t>
              </w:r>
            </w:ins>
            <w:r w:rsidRPr="001066F0">
              <w:rPr>
                <w:color w:val="000000"/>
              </w:rPr>
              <w:t>, dokonywana</w:t>
            </w:r>
            <w:r w:rsidR="00A509D3" w:rsidRPr="001066F0">
              <w:rPr>
                <w:color w:val="000000"/>
              </w:rPr>
              <w:t xml:space="preserve"> </w:t>
            </w:r>
            <w:del w:id="392" w:author="esnazyk" w:date="2022-06-27T13:19:00Z">
              <w:r w:rsidRPr="001066F0" w:rsidDel="000E3F06">
                <w:rPr>
                  <w:color w:val="000000"/>
                </w:rPr>
                <w:delText>w pierwszym kwartale roku kolejnego</w:delText>
              </w:r>
            </w:del>
            <w:ins w:id="393" w:author="esnazyk" w:date="2022-06-27T13:19:00Z">
              <w:r w:rsidR="000E3F06" w:rsidRPr="001066F0">
                <w:rPr>
                  <w:color w:val="000000"/>
                </w:rPr>
                <w:t>pod koniec okresu wdra</w:t>
              </w:r>
            </w:ins>
            <w:ins w:id="394" w:author="esnazyk" w:date="2022-06-27T13:20:00Z">
              <w:r w:rsidR="000E3F06" w:rsidRPr="001066F0">
                <w:rPr>
                  <w:color w:val="000000"/>
                </w:rPr>
                <w:t>żania</w:t>
              </w:r>
            </w:ins>
            <w:ins w:id="395" w:author="esnazyk" w:date="2022-06-27T13:21:00Z">
              <w:r w:rsidR="0011769D" w:rsidRPr="001066F0">
                <w:rPr>
                  <w:color w:val="000000"/>
                  <w:rPrChange w:id="396" w:author="esnazyk" w:date="2022-06-27T13:23:00Z">
                    <w:rPr>
                      <w:color w:val="000000"/>
                      <w:sz w:val="16"/>
                      <w:szCs w:val="16"/>
                    </w:rPr>
                  </w:rPrChange>
                </w:rPr>
                <w:t>.</w:t>
              </w:r>
            </w:ins>
            <w:del w:id="397" w:author="esnazyk" w:date="2022-06-27T13:21:00Z">
              <w:r w:rsidRPr="001066F0" w:rsidDel="0011769D">
                <w:rPr>
                  <w:color w:val="000000"/>
                </w:rPr>
                <w:delText>,</w:delText>
              </w:r>
            </w:del>
            <w:r w:rsidRPr="001066F0">
              <w:rPr>
                <w:color w:val="000000"/>
              </w:rPr>
              <w:t xml:space="preserve"> </w:t>
            </w:r>
            <w:del w:id="398" w:author="esnazyk" w:date="2022-06-27T13:20:00Z">
              <w:r w:rsidRPr="001066F0" w:rsidDel="0011769D">
                <w:rPr>
                  <w:color w:val="000000"/>
                </w:rPr>
                <w:delText>z wyłączeniem roku</w:delText>
              </w:r>
            </w:del>
          </w:p>
          <w:p w14:paraId="3187D883" w14:textId="4278E450" w:rsidR="00D91FC1" w:rsidRPr="001066F0" w:rsidRDefault="00D91FC1" w:rsidP="0011769D">
            <w:pPr>
              <w:spacing w:after="0" w:line="240" w:lineRule="auto"/>
              <w:jc w:val="both"/>
              <w:rPr>
                <w:color w:val="000000"/>
              </w:rPr>
            </w:pPr>
            <w:del w:id="399" w:author="esnazyk" w:date="2022-06-27T13:20:00Z">
              <w:r w:rsidRPr="001066F0" w:rsidDel="0011769D">
                <w:rPr>
                  <w:color w:val="000000"/>
                </w:rPr>
                <w:delText>2023</w:delText>
              </w:r>
              <w:r w:rsidR="00A509D3" w:rsidRPr="001066F0" w:rsidDel="0011769D">
                <w:rPr>
                  <w:color w:val="000000"/>
                </w:rPr>
                <w:delText xml:space="preserve">, kiedy to </w:delText>
              </w:r>
            </w:del>
          </w:p>
          <w:p w14:paraId="4389EEDC" w14:textId="057F8B29" w:rsidR="00AB7CB6" w:rsidRPr="001066F0" w:rsidDel="0011769D" w:rsidRDefault="00A509D3" w:rsidP="00D91FC1">
            <w:pPr>
              <w:spacing w:after="0" w:line="240" w:lineRule="auto"/>
              <w:jc w:val="both"/>
              <w:rPr>
                <w:del w:id="400" w:author="esnazyk" w:date="2022-06-27T13:21:00Z"/>
                <w:color w:val="000000"/>
                <w:rPrChange w:id="401" w:author="esnazyk" w:date="2022-06-27T13:23:00Z">
                  <w:rPr>
                    <w:del w:id="402" w:author="esnazyk" w:date="2022-06-27T13:21:00Z"/>
                    <w:color w:val="000000"/>
                    <w:sz w:val="16"/>
                    <w:szCs w:val="16"/>
                  </w:rPr>
                </w:rPrChange>
              </w:rPr>
            </w:pPr>
            <w:del w:id="403" w:author="esnazyk" w:date="2022-06-27T13:21:00Z">
              <w:r w:rsidRPr="001066F0" w:rsidDel="0011769D">
                <w:rPr>
                  <w:color w:val="000000"/>
                </w:rPr>
                <w:delText>W</w:delText>
              </w:r>
              <w:r w:rsidR="00D91FC1" w:rsidRPr="001066F0" w:rsidDel="0011769D">
                <w:rPr>
                  <w:color w:val="000000"/>
                </w:rPr>
                <w:delText>ykonywana</w:delText>
              </w:r>
              <w:r w:rsidRPr="001066F0" w:rsidDel="0011769D">
                <w:rPr>
                  <w:color w:val="000000"/>
                </w:rPr>
                <w:delText xml:space="preserve"> będzie</w:delText>
              </w:r>
              <w:r w:rsidR="00D91FC1" w:rsidRPr="001066F0" w:rsidDel="0011769D">
                <w:rPr>
                  <w:color w:val="000000"/>
                </w:rPr>
                <w:delText xml:space="preserve"> na dzień 30 czerwca</w:delText>
              </w:r>
              <w:r w:rsidRPr="001066F0" w:rsidDel="0011769D">
                <w:rPr>
                  <w:color w:val="000000"/>
                </w:rPr>
                <w:delText>.</w:delText>
              </w:r>
              <w:r w:rsidR="00AB7CB6" w:rsidRPr="001066F0" w:rsidDel="0011769D">
                <w:rPr>
                  <w:color w:val="000000"/>
                </w:rPr>
                <w:delText xml:space="preserve"> </w:delText>
              </w:r>
            </w:del>
          </w:p>
          <w:p w14:paraId="090A6370" w14:textId="2F18824D" w:rsidR="0011769D" w:rsidRPr="001066F0" w:rsidRDefault="002A3CF9" w:rsidP="00D91FC1">
            <w:pPr>
              <w:spacing w:after="0" w:line="240" w:lineRule="auto"/>
              <w:jc w:val="both"/>
              <w:rPr>
                <w:ins w:id="404" w:author="esnazyk" w:date="2022-06-27T13:21:00Z"/>
                <w:color w:val="000000"/>
              </w:rPr>
            </w:pPr>
            <w:ins w:id="405" w:author="esnazyk" w:date="2022-06-27T13:21:00Z">
              <w:r w:rsidRPr="001066F0">
                <w:rPr>
                  <w:color w:val="000000"/>
                  <w:rPrChange w:id="406" w:author="esnazyk" w:date="2022-06-27T13:23:00Z">
                    <w:rPr>
                      <w:color w:val="000000"/>
                      <w:sz w:val="16"/>
                      <w:szCs w:val="16"/>
                    </w:rPr>
                  </w:rPrChange>
                </w:rPr>
                <w:t>Ewa</w:t>
              </w:r>
              <w:r w:rsidR="001066F0" w:rsidRPr="001066F0">
                <w:rPr>
                  <w:color w:val="000000"/>
                  <w:rPrChange w:id="407" w:author="esnazyk" w:date="2022-06-27T13:23:00Z">
                    <w:rPr>
                      <w:color w:val="000000"/>
                      <w:sz w:val="16"/>
                      <w:szCs w:val="16"/>
                    </w:rPr>
                  </w:rPrChange>
                </w:rPr>
                <w:t>luacja odb</w:t>
              </w:r>
            </w:ins>
            <w:ins w:id="408" w:author="esnazyk" w:date="2022-06-27T13:23:00Z">
              <w:r w:rsidR="001066F0" w:rsidRPr="001066F0">
                <w:rPr>
                  <w:color w:val="000000"/>
                  <w:rPrChange w:id="409" w:author="esnazyk" w:date="2022-06-27T13:23:00Z">
                    <w:rPr>
                      <w:color w:val="000000"/>
                      <w:sz w:val="16"/>
                      <w:szCs w:val="16"/>
                    </w:rPr>
                  </w:rPrChange>
                </w:rPr>
                <w:t>ędzie się jednokrotnie w latach 2020-2022</w:t>
              </w:r>
            </w:ins>
          </w:p>
          <w:p w14:paraId="1D9D3C86" w14:textId="77777777" w:rsidR="00AB7CB6" w:rsidRPr="001066F0" w:rsidRDefault="00AB7CB6" w:rsidP="00D91FC1">
            <w:pPr>
              <w:spacing w:after="0" w:line="240" w:lineRule="auto"/>
              <w:jc w:val="both"/>
              <w:rPr>
                <w:color w:val="000000"/>
              </w:rPr>
            </w:pPr>
          </w:p>
          <w:p w14:paraId="3427A8E9" w14:textId="77777777" w:rsidR="00AB7CB6" w:rsidRPr="001066F0" w:rsidRDefault="00AB7CB6" w:rsidP="00D91FC1">
            <w:pPr>
              <w:spacing w:after="0" w:line="240" w:lineRule="auto"/>
              <w:jc w:val="both"/>
              <w:rPr>
                <w:color w:val="000000"/>
              </w:rPr>
            </w:pPr>
          </w:p>
          <w:p w14:paraId="7087D061" w14:textId="77777777" w:rsidR="00AB7CB6" w:rsidRPr="001066F0" w:rsidRDefault="00AB7CB6" w:rsidP="00D91FC1">
            <w:pPr>
              <w:spacing w:after="0" w:line="240" w:lineRule="auto"/>
              <w:jc w:val="both"/>
              <w:rPr>
                <w:color w:val="000000"/>
              </w:rPr>
            </w:pPr>
          </w:p>
          <w:p w14:paraId="2551FBFF" w14:textId="77777777" w:rsidR="00AB7CB6" w:rsidRPr="001066F0" w:rsidRDefault="00AB7CB6" w:rsidP="00D91FC1">
            <w:pPr>
              <w:spacing w:after="0" w:line="240" w:lineRule="auto"/>
              <w:jc w:val="both"/>
              <w:rPr>
                <w:color w:val="000000"/>
              </w:rPr>
            </w:pPr>
          </w:p>
          <w:p w14:paraId="553D28B2" w14:textId="77777777" w:rsidR="00AB7CB6" w:rsidRPr="001066F0" w:rsidRDefault="00AB7CB6" w:rsidP="00D91FC1">
            <w:pPr>
              <w:spacing w:after="0" w:line="240" w:lineRule="auto"/>
              <w:jc w:val="both"/>
              <w:rPr>
                <w:color w:val="000000"/>
              </w:rPr>
            </w:pPr>
          </w:p>
          <w:p w14:paraId="264F244F" w14:textId="77777777" w:rsidR="00AB7CB6" w:rsidRPr="001066F0" w:rsidRDefault="00AB7CB6" w:rsidP="00D91FC1">
            <w:pPr>
              <w:spacing w:after="0" w:line="240" w:lineRule="auto"/>
              <w:jc w:val="both"/>
              <w:rPr>
                <w:color w:val="000000"/>
              </w:rPr>
            </w:pPr>
          </w:p>
          <w:p w14:paraId="4530B6E7" w14:textId="77777777" w:rsidR="00AB7CB6" w:rsidRPr="001066F0" w:rsidRDefault="00AB7CB6" w:rsidP="00D91FC1">
            <w:pPr>
              <w:spacing w:after="0" w:line="240" w:lineRule="auto"/>
              <w:jc w:val="both"/>
              <w:rPr>
                <w:color w:val="000000"/>
              </w:rPr>
            </w:pPr>
          </w:p>
          <w:p w14:paraId="78E58B57" w14:textId="77777777" w:rsidR="00AB7CB6" w:rsidRPr="001066F0" w:rsidRDefault="00AB7CB6" w:rsidP="00D91FC1">
            <w:pPr>
              <w:spacing w:after="0" w:line="240" w:lineRule="auto"/>
              <w:jc w:val="both"/>
              <w:rPr>
                <w:color w:val="000000"/>
              </w:rPr>
            </w:pPr>
          </w:p>
          <w:p w14:paraId="191F7721" w14:textId="77777777" w:rsidR="00AB7CB6" w:rsidRPr="001066F0" w:rsidRDefault="00AB7CB6" w:rsidP="00D91FC1">
            <w:pPr>
              <w:spacing w:after="0" w:line="240" w:lineRule="auto"/>
              <w:jc w:val="both"/>
              <w:rPr>
                <w:color w:val="000000"/>
              </w:rPr>
            </w:pPr>
          </w:p>
          <w:p w14:paraId="6729DD77" w14:textId="77777777" w:rsidR="00AB7CB6" w:rsidRPr="001066F0" w:rsidRDefault="00AB7CB6" w:rsidP="00D91FC1">
            <w:pPr>
              <w:spacing w:after="0" w:line="240" w:lineRule="auto"/>
              <w:jc w:val="both"/>
              <w:rPr>
                <w:color w:val="000000"/>
              </w:rPr>
            </w:pPr>
          </w:p>
          <w:p w14:paraId="4C220C13" w14:textId="77777777" w:rsidR="00AB7CB6" w:rsidRPr="001066F0" w:rsidRDefault="00AB7CB6" w:rsidP="00D91FC1">
            <w:pPr>
              <w:spacing w:after="0" w:line="240" w:lineRule="auto"/>
              <w:jc w:val="both"/>
              <w:rPr>
                <w:color w:val="000000"/>
              </w:rPr>
            </w:pPr>
          </w:p>
          <w:p w14:paraId="513619AE" w14:textId="77777777" w:rsidR="00AB7CB6" w:rsidRPr="001066F0" w:rsidRDefault="00AB7CB6" w:rsidP="00D91FC1">
            <w:pPr>
              <w:spacing w:after="0" w:line="240" w:lineRule="auto"/>
              <w:jc w:val="both"/>
              <w:rPr>
                <w:color w:val="000000"/>
              </w:rPr>
            </w:pPr>
          </w:p>
          <w:p w14:paraId="23840DD1" w14:textId="77777777" w:rsidR="00D91FC1" w:rsidRPr="001066F0" w:rsidRDefault="00AB7CB6" w:rsidP="00D91FC1">
            <w:pPr>
              <w:spacing w:after="0" w:line="240" w:lineRule="auto"/>
              <w:jc w:val="both"/>
              <w:rPr>
                <w:color w:val="000000"/>
              </w:rPr>
            </w:pPr>
            <w:r w:rsidRPr="001066F0">
              <w:rPr>
                <w:color w:val="000000"/>
              </w:rPr>
              <w:t xml:space="preserve">Ewaluacja zewnątrzna </w:t>
            </w:r>
            <w:commentRangeEnd w:id="389"/>
            <w:r w:rsidR="00E26E86">
              <w:rPr>
                <w:rStyle w:val="Odwoaniedokomentarza"/>
              </w:rPr>
              <w:commentReference w:id="389"/>
            </w:r>
          </w:p>
          <w:p w14:paraId="1C12CA18" w14:textId="77777777" w:rsidR="00AB7CB6" w:rsidRPr="001066F0" w:rsidRDefault="00AB7CB6" w:rsidP="00D91FC1">
            <w:pPr>
              <w:spacing w:after="0" w:line="240" w:lineRule="auto"/>
              <w:jc w:val="both"/>
              <w:rPr>
                <w:color w:val="000000"/>
              </w:rPr>
            </w:pPr>
          </w:p>
        </w:tc>
        <w:tc>
          <w:tcPr>
            <w:tcW w:w="1906" w:type="dxa"/>
            <w:tcBorders>
              <w:top w:val="single" w:sz="5" w:space="0" w:color="000000"/>
              <w:left w:val="single" w:sz="5" w:space="0" w:color="000000"/>
              <w:bottom w:val="single" w:sz="5" w:space="0" w:color="000000"/>
              <w:right w:val="single" w:sz="5" w:space="0" w:color="000000"/>
            </w:tcBorders>
            <w:tcPrChange w:id="410" w:author="esnazyk" w:date="2022-06-27T13:20:00Z">
              <w:tcPr>
                <w:tcW w:w="1906" w:type="dxa"/>
                <w:tcBorders>
                  <w:top w:val="single" w:sz="5" w:space="0" w:color="000000"/>
                  <w:left w:val="single" w:sz="5" w:space="0" w:color="000000"/>
                  <w:bottom w:val="single" w:sz="5" w:space="0" w:color="000000"/>
                  <w:right w:val="single" w:sz="5" w:space="0" w:color="000000"/>
                </w:tcBorders>
              </w:tcPr>
            </w:tcPrChange>
          </w:tcPr>
          <w:p w14:paraId="17DFB2EB" w14:textId="77777777" w:rsidR="00D91FC1" w:rsidRPr="004866D9" w:rsidRDefault="00D91FC1" w:rsidP="00D91FC1">
            <w:pPr>
              <w:spacing w:after="0" w:line="240" w:lineRule="auto"/>
              <w:jc w:val="both"/>
              <w:rPr>
                <w:color w:val="000000"/>
              </w:rPr>
            </w:pPr>
            <w:r w:rsidRPr="004866D9">
              <w:rPr>
                <w:color w:val="000000"/>
              </w:rPr>
              <w:t xml:space="preserve">Ocena celowości i trafności założeń realizowanych w ramach LSR. Określenie </w:t>
            </w:r>
            <w:r w:rsidR="002815EE" w:rsidRPr="004866D9">
              <w:rPr>
                <w:color w:val="000000"/>
              </w:rPr>
              <w:t>stopnia realizacji</w:t>
            </w:r>
            <w:r w:rsidRPr="004866D9">
              <w:rPr>
                <w:color w:val="000000"/>
              </w:rPr>
              <w:t xml:space="preserve"> poszczególnych celów.</w:t>
            </w:r>
          </w:p>
        </w:tc>
      </w:tr>
      <w:tr w:rsidR="00D91FC1" w:rsidRPr="004866D9" w14:paraId="48F00F22" w14:textId="77777777" w:rsidTr="000E3F06">
        <w:trPr>
          <w:trHeight w:hRule="exact" w:val="1277"/>
          <w:trPrChange w:id="411" w:author="esnazyk" w:date="2022-06-27T13:20:00Z">
            <w:trPr>
              <w:trHeight w:hRule="exact" w:val="1277"/>
            </w:trPr>
          </w:trPrChange>
        </w:trPr>
        <w:tc>
          <w:tcPr>
            <w:tcW w:w="1819" w:type="dxa"/>
            <w:tcBorders>
              <w:top w:val="single" w:sz="5" w:space="0" w:color="000000"/>
              <w:left w:val="single" w:sz="5" w:space="0" w:color="000000"/>
              <w:bottom w:val="single" w:sz="5" w:space="0" w:color="000000"/>
              <w:right w:val="single" w:sz="5" w:space="0" w:color="000000"/>
            </w:tcBorders>
            <w:tcPrChange w:id="412" w:author="esnazyk" w:date="2022-06-27T13:20:00Z">
              <w:tcPr>
                <w:tcW w:w="1819" w:type="dxa"/>
                <w:tcBorders>
                  <w:top w:val="single" w:sz="5" w:space="0" w:color="000000"/>
                  <w:left w:val="single" w:sz="5" w:space="0" w:color="000000"/>
                  <w:bottom w:val="single" w:sz="5" w:space="0" w:color="000000"/>
                  <w:right w:val="single" w:sz="5" w:space="0" w:color="000000"/>
                </w:tcBorders>
              </w:tcPr>
            </w:tcPrChange>
          </w:tcPr>
          <w:p w14:paraId="4CB14B3E" w14:textId="77777777" w:rsidR="00D91FC1" w:rsidRPr="004866D9" w:rsidRDefault="00D91FC1" w:rsidP="00D91FC1">
            <w:pPr>
              <w:spacing w:after="0" w:line="240" w:lineRule="auto"/>
              <w:jc w:val="both"/>
              <w:rPr>
                <w:color w:val="000000"/>
              </w:rPr>
            </w:pPr>
            <w:r w:rsidRPr="004866D9">
              <w:rPr>
                <w:color w:val="000000"/>
              </w:rPr>
              <w:t>Harmonogram rzeczowo- finansowy LSR (wdrażanie</w:t>
            </w:r>
          </w:p>
          <w:p w14:paraId="48A06F5A" w14:textId="77777777" w:rsidR="00D91FC1" w:rsidRPr="004866D9" w:rsidRDefault="00D91FC1" w:rsidP="00D91FC1">
            <w:pPr>
              <w:spacing w:after="0" w:line="240" w:lineRule="auto"/>
              <w:jc w:val="both"/>
              <w:rPr>
                <w:color w:val="000000"/>
              </w:rPr>
            </w:pPr>
            <w:r w:rsidRPr="004866D9">
              <w:rPr>
                <w:color w:val="000000"/>
              </w:rPr>
              <w:t>LSR)</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Change w:id="413" w:author="esnazyk" w:date="2022-06-27T13:20:00Z">
              <w:tcPr>
                <w:tcW w:w="1418" w:type="dxa"/>
                <w:tcBorders>
                  <w:top w:val="single" w:sz="5" w:space="0" w:color="000000"/>
                  <w:left w:val="single" w:sz="5" w:space="0" w:color="000000"/>
                  <w:bottom w:val="single" w:sz="5" w:space="0" w:color="000000"/>
                  <w:right w:val="single" w:sz="5" w:space="0" w:color="000000"/>
                </w:tcBorders>
              </w:tcPr>
            </w:tcPrChange>
          </w:tcPr>
          <w:p w14:paraId="4DDCA3C4"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A509D3"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Change w:id="414" w:author="esnazyk" w:date="2022-06-27T13:20:00Z">
              <w:tcPr>
                <w:tcW w:w="2228" w:type="dxa"/>
                <w:tcBorders>
                  <w:top w:val="single" w:sz="5" w:space="0" w:color="000000"/>
                  <w:left w:val="single" w:sz="5" w:space="0" w:color="000000"/>
                  <w:bottom w:val="single" w:sz="5" w:space="0" w:color="000000"/>
                  <w:right w:val="single" w:sz="5" w:space="0" w:color="000000"/>
                </w:tcBorders>
              </w:tcPr>
            </w:tcPrChange>
          </w:tcPr>
          <w:p w14:paraId="24836867"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A509D3"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Change w:id="415" w:author="esnazyk" w:date="2022-06-27T13:20:00Z">
              <w:tcPr>
                <w:tcW w:w="2268" w:type="dxa"/>
                <w:tcBorders>
                  <w:top w:val="single" w:sz="5" w:space="0" w:color="000000"/>
                  <w:left w:val="single" w:sz="5" w:space="0" w:color="000000"/>
                  <w:bottom w:val="single" w:sz="5" w:space="0" w:color="000000"/>
                  <w:right w:val="single" w:sz="5" w:space="0" w:color="000000"/>
                </w:tcBorders>
              </w:tcPr>
            </w:tcPrChange>
          </w:tcPr>
          <w:p w14:paraId="6048F4DC" w14:textId="77777777" w:rsidR="00D91FC1" w:rsidRPr="004866D9" w:rsidRDefault="00D91FC1" w:rsidP="00D91FC1">
            <w:pPr>
              <w:spacing w:after="0" w:line="240" w:lineRule="auto"/>
              <w:jc w:val="both"/>
              <w:rPr>
                <w:color w:val="000000"/>
              </w:rPr>
            </w:pPr>
            <w:r w:rsidRPr="004866D9">
              <w:rPr>
                <w:color w:val="000000"/>
              </w:rPr>
              <w:t>Raz na kwartał. Ostatnia wykonywana w październiku 2023 roku</w:t>
            </w:r>
            <w:r w:rsidR="002815E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Change w:id="416" w:author="esnazyk" w:date="2022-06-27T13:20:00Z">
              <w:tcPr>
                <w:tcW w:w="1906" w:type="dxa"/>
                <w:tcBorders>
                  <w:top w:val="single" w:sz="5" w:space="0" w:color="000000"/>
                  <w:left w:val="single" w:sz="5" w:space="0" w:color="000000"/>
                  <w:bottom w:val="single" w:sz="5" w:space="0" w:color="000000"/>
                  <w:right w:val="single" w:sz="5" w:space="0" w:color="000000"/>
                </w:tcBorders>
              </w:tcPr>
            </w:tcPrChange>
          </w:tcPr>
          <w:p w14:paraId="69E673A9" w14:textId="77777777" w:rsidR="00D91FC1" w:rsidRPr="004866D9" w:rsidRDefault="00D91FC1" w:rsidP="00D91FC1">
            <w:pPr>
              <w:spacing w:after="0" w:line="240" w:lineRule="auto"/>
              <w:jc w:val="both"/>
              <w:rPr>
                <w:color w:val="000000"/>
              </w:rPr>
            </w:pPr>
            <w:r w:rsidRPr="004866D9">
              <w:rPr>
                <w:color w:val="000000"/>
              </w:rPr>
              <w:t>Ocena zgodności ogłaszanych i realizowanych projektów z harmonogramem określonym w LSR</w:t>
            </w:r>
          </w:p>
        </w:tc>
      </w:tr>
      <w:tr w:rsidR="00D91FC1" w:rsidRPr="004866D9" w14:paraId="0EFDD94D" w14:textId="77777777" w:rsidTr="000E3F06">
        <w:trPr>
          <w:trHeight w:hRule="exact" w:val="2564"/>
          <w:trPrChange w:id="417" w:author="esnazyk" w:date="2022-06-27T13:20:00Z">
            <w:trPr>
              <w:trHeight w:hRule="exact" w:val="2564"/>
            </w:trPr>
          </w:trPrChange>
        </w:trPr>
        <w:tc>
          <w:tcPr>
            <w:tcW w:w="1819" w:type="dxa"/>
            <w:tcBorders>
              <w:top w:val="single" w:sz="5" w:space="0" w:color="000000"/>
              <w:left w:val="single" w:sz="5" w:space="0" w:color="000000"/>
              <w:bottom w:val="single" w:sz="5" w:space="0" w:color="000000"/>
              <w:right w:val="single" w:sz="5" w:space="0" w:color="000000"/>
            </w:tcBorders>
            <w:tcPrChange w:id="418" w:author="esnazyk" w:date="2022-06-27T13:20:00Z">
              <w:tcPr>
                <w:tcW w:w="1819" w:type="dxa"/>
                <w:tcBorders>
                  <w:top w:val="single" w:sz="5" w:space="0" w:color="000000"/>
                  <w:left w:val="single" w:sz="5" w:space="0" w:color="000000"/>
                  <w:bottom w:val="single" w:sz="5" w:space="0" w:color="000000"/>
                  <w:right w:val="single" w:sz="5" w:space="0" w:color="000000"/>
                </w:tcBorders>
              </w:tcPr>
            </w:tcPrChange>
          </w:tcPr>
          <w:p w14:paraId="3C81650B" w14:textId="77777777" w:rsidR="00D91FC1" w:rsidRPr="004866D9" w:rsidRDefault="00D91FC1" w:rsidP="00D91FC1">
            <w:pPr>
              <w:spacing w:after="0" w:line="240" w:lineRule="auto"/>
              <w:jc w:val="both"/>
              <w:rPr>
                <w:color w:val="000000"/>
                <w:lang w:val="en-US"/>
              </w:rPr>
            </w:pPr>
            <w:r w:rsidRPr="004866D9">
              <w:rPr>
                <w:color w:val="000000"/>
                <w:lang w:val="en-US"/>
              </w:rPr>
              <w:t>Budżet LSR (funkcjonowanie LGD)</w:t>
            </w:r>
            <w:r w:rsidR="004B1DC4" w:rsidRPr="004866D9">
              <w:rPr>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tcPrChange w:id="419" w:author="esnazyk" w:date="2022-06-27T13:20:00Z">
              <w:tcPr>
                <w:tcW w:w="1418" w:type="dxa"/>
                <w:tcBorders>
                  <w:top w:val="single" w:sz="5" w:space="0" w:color="000000"/>
                  <w:left w:val="single" w:sz="5" w:space="0" w:color="000000"/>
                  <w:bottom w:val="single" w:sz="5" w:space="0" w:color="000000"/>
                  <w:right w:val="single" w:sz="5" w:space="0" w:color="000000"/>
                </w:tcBorders>
              </w:tcPr>
            </w:tcPrChange>
          </w:tcPr>
          <w:p w14:paraId="4B0E1AB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4B1DC4"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Change w:id="420" w:author="esnazyk" w:date="2022-06-27T13:20:00Z">
              <w:tcPr>
                <w:tcW w:w="2228" w:type="dxa"/>
                <w:tcBorders>
                  <w:top w:val="single" w:sz="5" w:space="0" w:color="000000"/>
                  <w:left w:val="single" w:sz="5" w:space="0" w:color="000000"/>
                  <w:bottom w:val="single" w:sz="5" w:space="0" w:color="000000"/>
                  <w:right w:val="single" w:sz="5" w:space="0" w:color="000000"/>
                </w:tcBorders>
              </w:tcPr>
            </w:tcPrChange>
          </w:tcPr>
          <w:p w14:paraId="77245990"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4B1DC4"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Change w:id="421" w:author="esnazyk" w:date="2022-06-27T13:20:00Z">
              <w:tcPr>
                <w:tcW w:w="2268" w:type="dxa"/>
                <w:tcBorders>
                  <w:top w:val="single" w:sz="5" w:space="0" w:color="000000"/>
                  <w:left w:val="single" w:sz="5" w:space="0" w:color="000000"/>
                  <w:bottom w:val="single" w:sz="5" w:space="0" w:color="000000"/>
                  <w:right w:val="single" w:sz="5" w:space="0" w:color="000000"/>
                </w:tcBorders>
              </w:tcPr>
            </w:tcPrChange>
          </w:tcPr>
          <w:p w14:paraId="488CDD27" w14:textId="77777777" w:rsidR="00D91FC1" w:rsidRPr="004866D9" w:rsidRDefault="00D91FC1" w:rsidP="00D91FC1">
            <w:pPr>
              <w:spacing w:after="0" w:line="240" w:lineRule="auto"/>
              <w:jc w:val="both"/>
              <w:rPr>
                <w:color w:val="000000"/>
              </w:rPr>
            </w:pPr>
            <w:r w:rsidRPr="004866D9">
              <w:rPr>
                <w:color w:val="000000"/>
              </w:rPr>
              <w:t>Raz na pół roku. Ostatnia wykonana w grudniu 2023</w:t>
            </w:r>
          </w:p>
        </w:tc>
        <w:tc>
          <w:tcPr>
            <w:tcW w:w="1906" w:type="dxa"/>
            <w:tcBorders>
              <w:top w:val="single" w:sz="5" w:space="0" w:color="000000"/>
              <w:left w:val="single" w:sz="5" w:space="0" w:color="000000"/>
              <w:bottom w:val="single" w:sz="5" w:space="0" w:color="000000"/>
              <w:right w:val="single" w:sz="5" w:space="0" w:color="000000"/>
            </w:tcBorders>
            <w:tcPrChange w:id="422" w:author="esnazyk" w:date="2022-06-27T13:20:00Z">
              <w:tcPr>
                <w:tcW w:w="1906" w:type="dxa"/>
                <w:tcBorders>
                  <w:top w:val="single" w:sz="5" w:space="0" w:color="000000"/>
                  <w:left w:val="single" w:sz="5" w:space="0" w:color="000000"/>
                  <w:bottom w:val="single" w:sz="5" w:space="0" w:color="000000"/>
                  <w:right w:val="single" w:sz="5" w:space="0" w:color="000000"/>
                </w:tcBorders>
              </w:tcPr>
            </w:tcPrChange>
          </w:tcPr>
          <w:p w14:paraId="5F0CF41D" w14:textId="77777777" w:rsidR="00D91FC1" w:rsidRPr="004866D9" w:rsidRDefault="00D91FC1" w:rsidP="00636C57">
            <w:pPr>
              <w:keepNext/>
              <w:spacing w:after="0" w:line="240" w:lineRule="auto"/>
              <w:jc w:val="both"/>
              <w:rPr>
                <w:color w:val="000000"/>
              </w:rPr>
            </w:pPr>
            <w:r w:rsidRPr="004866D9">
              <w:rPr>
                <w:color w:val="000000"/>
              </w:rPr>
              <w:t xml:space="preserve">Ocena zgodności i wysokości </w:t>
            </w:r>
            <w:r w:rsidR="004B1DC4" w:rsidRPr="004866D9">
              <w:rPr>
                <w:color w:val="000000"/>
              </w:rPr>
              <w:t>wydatkowania środków</w:t>
            </w:r>
            <w:r w:rsidRPr="004866D9">
              <w:rPr>
                <w:color w:val="000000"/>
              </w:rPr>
              <w:t xml:space="preserve"> finansowych z przyznanego budżetu na poszczególne zadania</w:t>
            </w:r>
            <w:r w:rsidR="004B1DC4" w:rsidRPr="004866D9">
              <w:rPr>
                <w:color w:val="000000"/>
              </w:rPr>
              <w:t>.</w:t>
            </w:r>
          </w:p>
        </w:tc>
      </w:tr>
    </w:tbl>
    <w:p w14:paraId="3B860D81" w14:textId="2DD51F5D" w:rsidR="00D91FC1" w:rsidRPr="00513436" w:rsidRDefault="00513436" w:rsidP="00636C57">
      <w:pPr>
        <w:pStyle w:val="Legenda"/>
        <w:rPr>
          <w:b w:val="0"/>
          <w:bCs w:val="0"/>
          <w:i/>
          <w:color w:val="000000"/>
          <w:rPrChange w:id="423" w:author="esnazyk" w:date="2022-06-27T13:27:00Z">
            <w:rPr>
              <w:b w:val="0"/>
              <w:bCs w:val="0"/>
              <w:color w:val="000000"/>
            </w:rPr>
          </w:rPrChange>
        </w:rPr>
      </w:pPr>
      <w:ins w:id="424" w:author="esnazyk" w:date="2022-06-27T13:27:00Z">
        <w:r>
          <w:rPr>
            <w:b w:val="0"/>
            <w:bCs w:val="0"/>
            <w:i/>
            <w:color w:val="000000"/>
          </w:rPr>
          <w:t>Aktualizacja 06.2022</w:t>
        </w:r>
      </w:ins>
    </w:p>
    <w:p w14:paraId="20C0DFFD" w14:textId="77777777" w:rsidR="00D91FC1" w:rsidRPr="004866D9" w:rsidRDefault="00D91FC1" w:rsidP="00D91FC1">
      <w:pPr>
        <w:spacing w:after="0" w:line="240" w:lineRule="auto"/>
        <w:jc w:val="both"/>
        <w:rPr>
          <w:color w:val="000000"/>
        </w:rPr>
      </w:pPr>
      <w:r w:rsidRPr="004866D9">
        <w:rPr>
          <w:color w:val="000000"/>
        </w:rPr>
        <w:t xml:space="preserve">Organem odpowiedzialnym za prowadzenie ewaluacji będzie </w:t>
      </w:r>
      <w:r w:rsidR="001928F6" w:rsidRPr="004866D9">
        <w:rPr>
          <w:color w:val="000000"/>
        </w:rPr>
        <w:t>Rada Parogramowa LGD.</w:t>
      </w:r>
      <w:r w:rsidR="00D86877" w:rsidRPr="004866D9">
        <w:rPr>
          <w:color w:val="000000"/>
        </w:rPr>
        <w:t xml:space="preserve"> </w:t>
      </w:r>
      <w:r w:rsidRPr="004866D9">
        <w:rPr>
          <w:color w:val="000000"/>
        </w:rPr>
        <w:t>Zarząd może zlecić wykonanie niektórych zadań ekspertom zewnętrznym. Za gromadzenie danych do ewaluacji odpowiada biuro LGD. Wyniki ewaluacji zawarte będą w raportach sporządzanych przez</w:t>
      </w:r>
      <w:r w:rsidR="001928F6" w:rsidRPr="004866D9">
        <w:rPr>
          <w:color w:val="000000"/>
        </w:rPr>
        <w:t xml:space="preserve"> Radę Programową</w:t>
      </w:r>
      <w:r w:rsidRPr="004866D9">
        <w:rPr>
          <w:color w:val="000000"/>
        </w:rPr>
        <w:t>. Raporty dotyczące poszczególnych elementów podlegających ewaluacji bę</w:t>
      </w:r>
      <w:r w:rsidR="001928F6" w:rsidRPr="004866D9">
        <w:rPr>
          <w:color w:val="000000"/>
        </w:rPr>
        <w:t xml:space="preserve">dą przedkładane Walnemu Zgromadzeniu </w:t>
      </w:r>
      <w:r w:rsidRPr="004866D9">
        <w:rPr>
          <w:color w:val="000000"/>
        </w:rPr>
        <w:t>Członków.</w:t>
      </w:r>
    </w:p>
    <w:p w14:paraId="225DA363" w14:textId="77777777" w:rsidR="00D91FC1" w:rsidRPr="008C77F4" w:rsidRDefault="00D91FC1" w:rsidP="00D91FC1">
      <w:pPr>
        <w:spacing w:after="0" w:line="240" w:lineRule="auto"/>
        <w:jc w:val="both"/>
      </w:pPr>
      <w:r w:rsidRPr="004866D9">
        <w:rPr>
          <w:color w:val="000000"/>
        </w:rPr>
        <w:t>Raporty ewaluacyjne powinny zawierać takie elementy jak</w:t>
      </w:r>
      <w:r w:rsidR="00F90E5D" w:rsidRPr="004866D9">
        <w:rPr>
          <w:color w:val="000000"/>
        </w:rPr>
        <w:t>:</w:t>
      </w:r>
      <w:r w:rsidRPr="008C77F4">
        <w:t xml:space="preserve"> </w:t>
      </w:r>
    </w:p>
    <w:p w14:paraId="7D51C27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wykaz przedsięwzięć zrealizowanych w okresie ewaluacji, z krótkim opisem merytorycznym i informacją finansową o każdym z nich;</w:t>
      </w:r>
    </w:p>
    <w:p w14:paraId="449E1D3B"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opis bezpośrednich efektów przedsięwzięć i porównanie ich z efektami, które były zakładane w fazie projektowania;</w:t>
      </w:r>
    </w:p>
    <w:p w14:paraId="00D43DB9"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analiza dotycząca wpływu zrealizowanych przedsięwzięć na osiąganie celów określonych w LSR</w:t>
      </w:r>
      <w:r w:rsidR="00F90E5D" w:rsidRPr="004866D9">
        <w:rPr>
          <w:color w:val="000000"/>
        </w:rPr>
        <w:t>;</w:t>
      </w:r>
    </w:p>
    <w:p w14:paraId="69509B2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wnioski w formie uwag i rekomendacji dotyczących zmian w sposobie funkcjonowania LGD, mające zapewnić wyższą efektywność działania LGD oraz lepsze osiągnięcie celów zakładanych w LSR</w:t>
      </w:r>
      <w:r w:rsidR="00F90E5D" w:rsidRPr="004866D9">
        <w:rPr>
          <w:color w:val="000000"/>
        </w:rPr>
        <w:t>.</w:t>
      </w:r>
    </w:p>
    <w:p w14:paraId="545D02CE" w14:textId="77777777" w:rsidR="00D91FC1" w:rsidRPr="004866D9" w:rsidRDefault="00D91FC1" w:rsidP="00285388">
      <w:pPr>
        <w:spacing w:after="0" w:line="240" w:lineRule="auto"/>
        <w:jc w:val="both"/>
        <w:rPr>
          <w:color w:val="000000"/>
        </w:rPr>
      </w:pPr>
      <w:r w:rsidRPr="004866D9">
        <w:rPr>
          <w:color w:val="000000"/>
        </w:rPr>
        <w:t>Raporty ewaluacyjne powinny być podawane do wiadomości publicznej zgodnie z zasadą jawności. Informacje uzyskane w trakcie monitoringu i ewaluacji będą stanowić bodziec do dyskusji o działalności LGD i Zarządu, a wynikające z niej wnioski będą przedkładane na stosowne uchwały Walnego Zebrania Członków (np. aktualizacja LSR).</w:t>
      </w:r>
    </w:p>
    <w:p w14:paraId="0F4183C3" w14:textId="77777777" w:rsidR="00D91FC1" w:rsidRPr="004866D9" w:rsidRDefault="00D91FC1" w:rsidP="00F31630">
      <w:pPr>
        <w:spacing w:after="0" w:line="240" w:lineRule="auto"/>
        <w:jc w:val="both"/>
        <w:rPr>
          <w:color w:val="000000"/>
        </w:rPr>
      </w:pPr>
    </w:p>
    <w:p w14:paraId="5F688B08" w14:textId="77777777" w:rsidR="006B45F4" w:rsidRPr="004866D9" w:rsidRDefault="006B45F4">
      <w:r w:rsidRPr="004866D9">
        <w:br w:type="page"/>
      </w:r>
    </w:p>
    <w:p w14:paraId="48AA9EC7" w14:textId="77777777" w:rsidR="00346233" w:rsidRPr="004866D9" w:rsidRDefault="00346233" w:rsidP="006E18CC">
      <w:pPr>
        <w:pStyle w:val="Nagwek1"/>
        <w:numPr>
          <w:ilvl w:val="0"/>
          <w:numId w:val="23"/>
        </w:numPr>
        <w:rPr>
          <w:b w:val="0"/>
          <w:caps/>
          <w:color w:val="4F81BD"/>
          <w:sz w:val="22"/>
          <w:szCs w:val="22"/>
        </w:rPr>
      </w:pPr>
      <w:bookmarkStart w:id="425" w:name="_Toc438836670"/>
      <w:bookmarkStart w:id="426" w:name="_Toc494439950"/>
      <w:r w:rsidRPr="004866D9">
        <w:rPr>
          <w:b w:val="0"/>
          <w:caps/>
          <w:color w:val="4F81BD"/>
          <w:sz w:val="22"/>
          <w:szCs w:val="22"/>
        </w:rPr>
        <w:lastRenderedPageBreak/>
        <w:t>strategiczna ocena oddziaływania na środowisko</w:t>
      </w:r>
      <w:bookmarkEnd w:id="425"/>
      <w:r w:rsidR="00F90E5D" w:rsidRPr="004866D9">
        <w:rPr>
          <w:b w:val="0"/>
          <w:caps/>
          <w:color w:val="4F81BD"/>
          <w:sz w:val="22"/>
          <w:szCs w:val="22"/>
        </w:rPr>
        <w:t>.</w:t>
      </w:r>
      <w:bookmarkEnd w:id="426"/>
      <w:r w:rsidRPr="004866D9">
        <w:rPr>
          <w:b w:val="0"/>
          <w:caps/>
          <w:color w:val="4F81BD"/>
          <w:sz w:val="22"/>
          <w:szCs w:val="22"/>
        </w:rPr>
        <w:t xml:space="preserve"> </w:t>
      </w:r>
    </w:p>
    <w:p w14:paraId="549A0F35" w14:textId="77777777" w:rsidR="00346233" w:rsidRPr="004866D9" w:rsidRDefault="00346233" w:rsidP="00F31630">
      <w:pPr>
        <w:spacing w:after="0" w:line="240" w:lineRule="auto"/>
        <w:jc w:val="both"/>
      </w:pPr>
    </w:p>
    <w:p w14:paraId="35465911" w14:textId="77777777" w:rsidR="00EB7D2D" w:rsidRPr="004866D9" w:rsidRDefault="00EB7D2D" w:rsidP="00F31630">
      <w:pPr>
        <w:spacing w:after="0" w:line="240" w:lineRule="auto"/>
        <w:jc w:val="both"/>
        <w:rPr>
          <w:bCs/>
        </w:rPr>
      </w:pPr>
      <w:r w:rsidRPr="004866D9">
        <w:rPr>
          <w:bCs/>
        </w:rPr>
        <w:t>Zgodnie z art. 57 pkt 2 i art. 58 pkt 2 w związku z art. 48 ust</w:t>
      </w:r>
      <w:r w:rsidR="004548D1" w:rsidRPr="004866D9">
        <w:rPr>
          <w:bCs/>
        </w:rPr>
        <w:t>.</w:t>
      </w:r>
      <w:r w:rsidRPr="004866D9">
        <w:rPr>
          <w:bCs/>
        </w:rPr>
        <w:t xml:space="preserve"> 1 i 2 ustawy o udostępnianiu informacji o środowisku i jego ochronie, udziale społeczeństwa w ochronie środowiska oraz o ocenach oddziaływania na środowisko, wystąpiono do Regionalnego</w:t>
      </w:r>
      <w:r w:rsidR="00761F98" w:rsidRPr="004866D9">
        <w:rPr>
          <w:bCs/>
        </w:rPr>
        <w:t xml:space="preserve"> Dyrektora Ochrony Środowiska we Wrocławiu </w:t>
      </w:r>
      <w:r w:rsidRPr="004866D9">
        <w:rPr>
          <w:bCs/>
        </w:rPr>
        <w:t xml:space="preserve">oraz do </w:t>
      </w:r>
      <w:r w:rsidR="00761F98" w:rsidRPr="004866D9">
        <w:rPr>
          <w:bCs/>
        </w:rPr>
        <w:t xml:space="preserve">Dolnośląskiego </w:t>
      </w:r>
      <w:r w:rsidRPr="004866D9">
        <w:rPr>
          <w:bCs/>
        </w:rPr>
        <w:t>Państwowego Wojewódzkiego Inspektora Sanitarn</w:t>
      </w:r>
      <w:r w:rsidR="00761F98" w:rsidRPr="004866D9">
        <w:rPr>
          <w:bCs/>
        </w:rPr>
        <w:t xml:space="preserve">ego we Wrocławiu </w:t>
      </w:r>
      <w:r w:rsidRPr="004866D9">
        <w:rPr>
          <w:bCs/>
        </w:rPr>
        <w:t xml:space="preserve">o uzgodnienie odstąpienia od przeprowadzenia strategicznej oceny oddziaływania na środowisko dla projektu dokumentu pod nazwą Lokalna Strategia Rozwoju </w:t>
      </w:r>
      <w:r w:rsidR="00761F98" w:rsidRPr="004866D9">
        <w:rPr>
          <w:bCs/>
        </w:rPr>
        <w:t xml:space="preserve">dla Doliny Baryczy. </w:t>
      </w:r>
    </w:p>
    <w:p w14:paraId="66D3C1D5" w14:textId="77777777" w:rsidR="00EB7D2D" w:rsidRPr="004866D9" w:rsidRDefault="00EB7D2D" w:rsidP="00F31630">
      <w:pPr>
        <w:spacing w:after="0" w:line="240" w:lineRule="auto"/>
        <w:jc w:val="both"/>
        <w:rPr>
          <w:bCs/>
        </w:rPr>
      </w:pPr>
      <w:r w:rsidRPr="004866D9">
        <w:rPr>
          <w:bCs/>
        </w:rPr>
        <w:t>Regionalny Dyrektor Ochrony Środowiska pismem z dnia</w:t>
      </w:r>
      <w:r w:rsidR="004548D1" w:rsidRPr="004866D9">
        <w:rPr>
          <w:bCs/>
        </w:rPr>
        <w:t xml:space="preserve"> </w:t>
      </w:r>
      <w:r w:rsidR="003662F8" w:rsidRPr="004866D9">
        <w:rPr>
          <w:bCs/>
        </w:rPr>
        <w:t>21.12.2015 r. nr</w:t>
      </w:r>
      <w:r w:rsidRPr="004866D9">
        <w:rPr>
          <w:bCs/>
        </w:rPr>
        <w:t xml:space="preserve"> </w:t>
      </w:r>
      <w:r w:rsidR="003662F8" w:rsidRPr="004866D9">
        <w:rPr>
          <w:bCs/>
        </w:rPr>
        <w:t xml:space="preserve">WSI.410.656.2015.DK </w:t>
      </w:r>
      <w:r w:rsidR="00371604" w:rsidRPr="004866D9">
        <w:rPr>
          <w:bCs/>
        </w:rPr>
        <w:t>wyraził opinię, iż dla projektu w/w dokumentu brak jest konieczności przeprowadzenia strategicznej oceny oddziaływania na środowisko.</w:t>
      </w:r>
    </w:p>
    <w:p w14:paraId="64BFEE5B" w14:textId="77777777" w:rsidR="00EB7D2D" w:rsidRPr="004866D9" w:rsidRDefault="00761F98" w:rsidP="00F31630">
      <w:pPr>
        <w:spacing w:after="0" w:line="240" w:lineRule="auto"/>
        <w:jc w:val="both"/>
        <w:rPr>
          <w:bCs/>
        </w:rPr>
      </w:pPr>
      <w:r w:rsidRPr="004866D9">
        <w:rPr>
          <w:bCs/>
        </w:rPr>
        <w:t xml:space="preserve">Dolnośląski </w:t>
      </w:r>
      <w:r w:rsidR="00EB7D2D" w:rsidRPr="004866D9">
        <w:rPr>
          <w:bCs/>
        </w:rPr>
        <w:t xml:space="preserve">Państwowy Wojewódzki Inspektor Sanitarny </w:t>
      </w:r>
      <w:r w:rsidRPr="004866D9">
        <w:rPr>
          <w:bCs/>
        </w:rPr>
        <w:t>pismem z dnia 17.12.2015 r. nr ZNS.9011.3.1918.2015</w:t>
      </w:r>
      <w:r w:rsidR="003662F8" w:rsidRPr="004866D9">
        <w:rPr>
          <w:bCs/>
        </w:rPr>
        <w:t>.</w:t>
      </w:r>
      <w:r w:rsidRPr="004866D9">
        <w:rPr>
          <w:bCs/>
        </w:rPr>
        <w:t xml:space="preserve">JŁ zajął stanowisko w sprawie odstąpienia od </w:t>
      </w:r>
      <w:r w:rsidR="00EB7D2D" w:rsidRPr="004866D9">
        <w:rPr>
          <w:bCs/>
        </w:rPr>
        <w:t>strategicznej oceny oddziaływania na środow</w:t>
      </w:r>
      <w:r w:rsidRPr="004866D9">
        <w:rPr>
          <w:bCs/>
        </w:rPr>
        <w:t>isko dla projektu w/w dokumentu uznając</w:t>
      </w:r>
      <w:r w:rsidR="004548D1" w:rsidRPr="004866D9">
        <w:rPr>
          <w:bCs/>
        </w:rPr>
        <w:t>,</w:t>
      </w:r>
      <w:r w:rsidRPr="004866D9">
        <w:rPr>
          <w:bCs/>
        </w:rPr>
        <w:t xml:space="preserve"> iż nie ma potrzeby przeprowadzenia takiej oceny. </w:t>
      </w:r>
    </w:p>
    <w:p w14:paraId="3227FB11" w14:textId="77777777" w:rsidR="00EB7D2D" w:rsidRPr="004866D9" w:rsidRDefault="00EB7D2D" w:rsidP="00F31630">
      <w:pPr>
        <w:spacing w:after="0" w:line="240" w:lineRule="auto"/>
        <w:jc w:val="both"/>
        <w:rPr>
          <w:bCs/>
        </w:rPr>
      </w:pPr>
      <w:r w:rsidRPr="004866D9">
        <w:rPr>
          <w:bCs/>
        </w:rPr>
        <w:t>Przy odstąpieniu od przeprowadzenia strategicznej oceny oddziaływania na środowisko wzięto pod uwagę, że:</w:t>
      </w:r>
      <w:r w:rsidR="00D3698F" w:rsidRPr="004866D9">
        <w:rPr>
          <w:bCs/>
        </w:rPr>
        <w:t xml:space="preserve"> proponowane w dokumencie priorytety mają charakter ogólny a prawdopodobieństwo wystąpienia negatywnych oddziaływań na środowisko, w związku z </w:t>
      </w:r>
      <w:r w:rsidR="004548D1" w:rsidRPr="004866D9">
        <w:rPr>
          <w:bCs/>
        </w:rPr>
        <w:t xml:space="preserve">realizacją </w:t>
      </w:r>
      <w:r w:rsidR="00D3698F" w:rsidRPr="004866D9">
        <w:rPr>
          <w:bCs/>
        </w:rPr>
        <w:t xml:space="preserve">założeń priorytetów jest niskie. Ewentualne odziaływania będą miały charakter jednorazowy, krótkotrwały i odwracalny.  </w:t>
      </w:r>
    </w:p>
    <w:p w14:paraId="42D78521" w14:textId="77777777" w:rsidR="00EB7D2D" w:rsidRPr="004866D9" w:rsidRDefault="00EB7D2D" w:rsidP="001928F6">
      <w:pPr>
        <w:spacing w:after="0" w:line="240" w:lineRule="auto"/>
        <w:ind w:firstLine="708"/>
        <w:jc w:val="both"/>
        <w:rPr>
          <w:bCs/>
        </w:rPr>
      </w:pPr>
      <w:r w:rsidRPr="004866D9">
        <w:rPr>
          <w:bCs/>
        </w:rPr>
        <w:t xml:space="preserve">Biorąc pod uwagę w/w uzgodnienia oraz uwarunkowania określone w art. 49 w/w ustawy Zarząd </w:t>
      </w:r>
      <w:r w:rsidR="00D86877" w:rsidRPr="004866D9">
        <w:rPr>
          <w:bCs/>
        </w:rPr>
        <w:t>Uchwałą LI/116/15</w:t>
      </w:r>
      <w:r w:rsidR="00145A68" w:rsidRPr="004866D9">
        <w:rPr>
          <w:bCs/>
        </w:rPr>
        <w:t xml:space="preserve"> </w:t>
      </w:r>
      <w:r w:rsidR="00D86877" w:rsidRPr="004866D9">
        <w:rPr>
          <w:bCs/>
        </w:rPr>
        <w:t xml:space="preserve">z dnia 28.12.2015 </w:t>
      </w:r>
      <w:r w:rsidRPr="004866D9">
        <w:rPr>
          <w:bCs/>
        </w:rPr>
        <w:t xml:space="preserve">Stowarzyszenia </w:t>
      </w:r>
      <w:r w:rsidR="00D3698F" w:rsidRPr="004866D9">
        <w:rPr>
          <w:bCs/>
        </w:rPr>
        <w:t xml:space="preserve">„Partnerstwo dla Doliny Baryczy” </w:t>
      </w:r>
      <w:r w:rsidRPr="004866D9">
        <w:rPr>
          <w:bCs/>
        </w:rPr>
        <w:t>odstąpił od przeprowadzenia strategicznej oceny oddziaływania na środowisko dla dokumentu pod nazwą</w:t>
      </w:r>
      <w:r w:rsidR="00D3698F" w:rsidRPr="008C77F4">
        <w:t xml:space="preserve"> </w:t>
      </w:r>
      <w:r w:rsidR="00D3698F" w:rsidRPr="004866D9">
        <w:rPr>
          <w:bCs/>
        </w:rPr>
        <w:t>Strategia</w:t>
      </w:r>
      <w:r w:rsidR="001928F6" w:rsidRPr="004866D9">
        <w:rPr>
          <w:bCs/>
        </w:rPr>
        <w:t xml:space="preserve"> Rozwoju Lokalnego Kierowanego </w:t>
      </w:r>
      <w:r w:rsidR="00D3698F" w:rsidRPr="004866D9">
        <w:rPr>
          <w:bCs/>
        </w:rPr>
        <w:t>przez Społeczność (LSR) dla Doliny Baryczy na lata 2016 - 2022</w:t>
      </w:r>
      <w:r w:rsidRPr="004866D9">
        <w:rPr>
          <w:bCs/>
        </w:rPr>
        <w:t xml:space="preserve"> </w:t>
      </w:r>
      <w:r w:rsidR="00D3698F" w:rsidRPr="004866D9">
        <w:rPr>
          <w:bCs/>
        </w:rPr>
        <w:t>.</w:t>
      </w:r>
    </w:p>
    <w:p w14:paraId="611B278A" w14:textId="77777777" w:rsidR="00EB7D2D" w:rsidRPr="004866D9" w:rsidRDefault="00EB7D2D" w:rsidP="00F31630">
      <w:pPr>
        <w:spacing w:after="0" w:line="240" w:lineRule="auto"/>
        <w:jc w:val="both"/>
        <w:rPr>
          <w:bCs/>
        </w:rPr>
      </w:pPr>
    </w:p>
    <w:p w14:paraId="69C8D031" w14:textId="77777777" w:rsidR="002D3CB7" w:rsidRPr="004866D9" w:rsidRDefault="00EB7D2D" w:rsidP="00F31630">
      <w:pPr>
        <w:spacing w:after="0" w:line="240" w:lineRule="auto"/>
        <w:jc w:val="both"/>
        <w:rPr>
          <w:bCs/>
        </w:rPr>
      </w:pPr>
      <w:r w:rsidRPr="004866D9">
        <w:rPr>
          <w:bCs/>
        </w:rPr>
        <w:t xml:space="preserve">Informacja o odstąpieniu od przeprowadzania strategicznej oceny oddziaływania na środowisko została podana do publicznej wiadomości poprzez zamieszczenie na stronie internetowej Stowarzyszenia </w:t>
      </w:r>
      <w:hyperlink r:id="rId49" w:history="1">
        <w:r w:rsidR="00D86877" w:rsidRPr="004866D9">
          <w:rPr>
            <w:rStyle w:val="Hipercze"/>
            <w:bCs/>
          </w:rPr>
          <w:t>www.nasza.barycz.pl</w:t>
        </w:r>
      </w:hyperlink>
      <w:r w:rsidR="004B07AC" w:rsidRPr="004866D9">
        <w:rPr>
          <w:bCs/>
        </w:rPr>
        <w:t>.</w:t>
      </w:r>
    </w:p>
    <w:p w14:paraId="575D6295" w14:textId="67C42844" w:rsidR="00285388" w:rsidRPr="004866D9" w:rsidRDefault="002D3CB7" w:rsidP="007E64E7">
      <w:pPr>
        <w:rPr>
          <w:bCs/>
        </w:rPr>
        <w:sectPr w:rsidR="00285388" w:rsidRPr="004866D9" w:rsidSect="0045009C">
          <w:headerReference w:type="default" r:id="rId50"/>
          <w:footerReference w:type="default" r:id="rId51"/>
          <w:pgSz w:w="11906" w:h="16838" w:code="9"/>
          <w:pgMar w:top="720" w:right="992" w:bottom="720" w:left="1418" w:header="708" w:footer="708" w:gutter="0"/>
          <w:cols w:space="708"/>
          <w:titlePg/>
          <w:docGrid w:linePitch="360"/>
        </w:sectPr>
      </w:pPr>
      <w:r w:rsidRPr="004866D9">
        <w:rPr>
          <w:bCs/>
        </w:rPr>
        <w:br w:type="page"/>
      </w:r>
    </w:p>
    <w:p w14:paraId="349BC340" w14:textId="77777777" w:rsidR="004B07AC" w:rsidRPr="004866D9" w:rsidRDefault="00636C57" w:rsidP="00F31630">
      <w:pPr>
        <w:spacing w:after="0" w:line="240" w:lineRule="auto"/>
        <w:jc w:val="both"/>
        <w:rPr>
          <w:b/>
          <w:bCs/>
        </w:rPr>
      </w:pPr>
      <w:r w:rsidRPr="004866D9">
        <w:rPr>
          <w:b/>
          <w:bCs/>
        </w:rPr>
        <w:lastRenderedPageBreak/>
        <w:t>Spis tabel</w:t>
      </w:r>
    </w:p>
    <w:p w14:paraId="569E2EE9" w14:textId="77777777" w:rsidR="004B07AC" w:rsidRPr="004866D9" w:rsidRDefault="004B07AC" w:rsidP="00F31630">
      <w:pPr>
        <w:spacing w:after="0" w:line="240" w:lineRule="auto"/>
        <w:jc w:val="both"/>
        <w:rPr>
          <w:bCs/>
        </w:rPr>
      </w:pPr>
    </w:p>
    <w:p w14:paraId="0D7A977C" w14:textId="1D597054" w:rsidR="001B6048" w:rsidRPr="004866D9" w:rsidRDefault="00E3143F">
      <w:pPr>
        <w:pStyle w:val="Spisilustracji"/>
        <w:tabs>
          <w:tab w:val="right" w:pos="9629"/>
        </w:tabs>
        <w:rPr>
          <w:caps w:val="0"/>
          <w:noProof/>
          <w:sz w:val="22"/>
          <w:szCs w:val="22"/>
          <w:lang w:eastAsia="pl-PL"/>
        </w:rPr>
      </w:pPr>
      <w:r w:rsidRPr="004866D9">
        <w:rPr>
          <w:bCs/>
          <w:caps w:val="0"/>
          <w:sz w:val="22"/>
          <w:szCs w:val="22"/>
        </w:rPr>
        <w:fldChar w:fldCharType="begin"/>
      </w:r>
      <w:r w:rsidRPr="004866D9">
        <w:rPr>
          <w:bCs/>
          <w:caps w:val="0"/>
          <w:sz w:val="22"/>
          <w:szCs w:val="22"/>
        </w:rPr>
        <w:instrText xml:space="preserve"> TOC \h \z \c "Tabela" </w:instrText>
      </w:r>
      <w:r w:rsidRPr="004866D9">
        <w:rPr>
          <w:bCs/>
          <w:caps w:val="0"/>
          <w:sz w:val="22"/>
          <w:szCs w:val="22"/>
        </w:rPr>
        <w:fldChar w:fldCharType="separate"/>
      </w:r>
      <w:hyperlink w:anchor="_Toc439181051" w:history="1">
        <w:r w:rsidR="001B6048" w:rsidRPr="008C77F4">
          <w:rPr>
            <w:rStyle w:val="Hipercze"/>
            <w:caps w:val="0"/>
            <w:noProof/>
            <w:sz w:val="22"/>
            <w:szCs w:val="22"/>
          </w:rPr>
          <w:t>Tabela 1</w:t>
        </w:r>
        <w:r w:rsidR="001B6048" w:rsidRPr="008C77F4">
          <w:rPr>
            <w:rStyle w:val="Hipercze"/>
            <w:i/>
            <w:caps w:val="0"/>
            <w:noProof/>
            <w:sz w:val="22"/>
            <w:szCs w:val="22"/>
          </w:rPr>
          <w:t xml:space="preserve"> Liczba ludności i powierzchnia obszaru wraz z podziałem administracyjnym</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w:t>
        </w:r>
        <w:r w:rsidR="001B6048" w:rsidRPr="008C77F4">
          <w:rPr>
            <w:caps w:val="0"/>
            <w:noProof/>
            <w:webHidden/>
            <w:sz w:val="22"/>
            <w:szCs w:val="22"/>
          </w:rPr>
          <w:fldChar w:fldCharType="end"/>
        </w:r>
      </w:hyperlink>
    </w:p>
    <w:p w14:paraId="331226AC" w14:textId="56E4F9A9" w:rsidR="001B6048" w:rsidRPr="004866D9" w:rsidRDefault="0090571F">
      <w:pPr>
        <w:pStyle w:val="Spisilustracji"/>
        <w:tabs>
          <w:tab w:val="right" w:pos="9629"/>
        </w:tabs>
        <w:rPr>
          <w:caps w:val="0"/>
          <w:noProof/>
          <w:sz w:val="22"/>
          <w:szCs w:val="22"/>
          <w:lang w:eastAsia="pl-PL"/>
        </w:rPr>
      </w:pPr>
      <w:hyperlink w:anchor="_Toc439181052" w:history="1">
        <w:r w:rsidR="001B6048" w:rsidRPr="008C77F4">
          <w:rPr>
            <w:rStyle w:val="Hipercze"/>
            <w:caps w:val="0"/>
            <w:noProof/>
            <w:sz w:val="22"/>
            <w:szCs w:val="22"/>
          </w:rPr>
          <w:t>Tabela 2</w:t>
        </w:r>
        <w:r w:rsidR="001B6048" w:rsidRPr="008C77F4">
          <w:rPr>
            <w:rStyle w:val="Hipercze"/>
            <w:i/>
            <w:caps w:val="0"/>
            <w:noProof/>
            <w:sz w:val="22"/>
            <w:szCs w:val="22"/>
          </w:rPr>
          <w:t xml:space="preserve"> Realizacja umów ramowych w ramach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w:t>
        </w:r>
        <w:r w:rsidR="001B6048" w:rsidRPr="008C77F4">
          <w:rPr>
            <w:caps w:val="0"/>
            <w:noProof/>
            <w:webHidden/>
            <w:sz w:val="22"/>
            <w:szCs w:val="22"/>
          </w:rPr>
          <w:fldChar w:fldCharType="end"/>
        </w:r>
      </w:hyperlink>
    </w:p>
    <w:p w14:paraId="5A6257EB" w14:textId="30A5F94E" w:rsidR="001B6048" w:rsidRPr="004866D9" w:rsidRDefault="0090571F">
      <w:pPr>
        <w:pStyle w:val="Spisilustracji"/>
        <w:tabs>
          <w:tab w:val="right" w:pos="9629"/>
        </w:tabs>
        <w:rPr>
          <w:caps w:val="0"/>
          <w:noProof/>
          <w:sz w:val="22"/>
          <w:szCs w:val="22"/>
          <w:lang w:eastAsia="pl-PL"/>
        </w:rPr>
      </w:pPr>
      <w:hyperlink w:anchor="_Toc439181053" w:history="1">
        <w:r w:rsidR="001B6048" w:rsidRPr="008C77F4">
          <w:rPr>
            <w:rStyle w:val="Hipercze"/>
            <w:caps w:val="0"/>
            <w:noProof/>
            <w:sz w:val="22"/>
            <w:szCs w:val="22"/>
          </w:rPr>
          <w:t>Tabela 3</w:t>
        </w:r>
        <w:r w:rsidR="001B6048" w:rsidRPr="008C77F4">
          <w:rPr>
            <w:rStyle w:val="Hipercze"/>
            <w:i/>
            <w:caps w:val="0"/>
            <w:noProof/>
            <w:sz w:val="22"/>
            <w:szCs w:val="22"/>
          </w:rPr>
          <w:t xml:space="preserve"> Projekty współpracy realizowane przez LGD w ramach wdrażania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w:t>
        </w:r>
        <w:r w:rsidR="001B6048" w:rsidRPr="008C77F4">
          <w:rPr>
            <w:caps w:val="0"/>
            <w:noProof/>
            <w:webHidden/>
            <w:sz w:val="22"/>
            <w:szCs w:val="22"/>
          </w:rPr>
          <w:fldChar w:fldCharType="end"/>
        </w:r>
      </w:hyperlink>
    </w:p>
    <w:p w14:paraId="09D3BE7F" w14:textId="1718701F" w:rsidR="001B6048" w:rsidRPr="004866D9" w:rsidRDefault="0090571F">
      <w:pPr>
        <w:pStyle w:val="Spisilustracji"/>
        <w:tabs>
          <w:tab w:val="right" w:pos="9629"/>
        </w:tabs>
        <w:rPr>
          <w:caps w:val="0"/>
          <w:noProof/>
          <w:sz w:val="22"/>
          <w:szCs w:val="22"/>
          <w:lang w:eastAsia="pl-PL"/>
        </w:rPr>
      </w:pPr>
      <w:hyperlink w:anchor="_Toc439181054" w:history="1">
        <w:r w:rsidR="001B6048" w:rsidRPr="008C77F4">
          <w:rPr>
            <w:rStyle w:val="Hipercze"/>
            <w:caps w:val="0"/>
            <w:noProof/>
            <w:sz w:val="22"/>
            <w:szCs w:val="22"/>
          </w:rPr>
          <w:t>Tabela 4</w:t>
        </w:r>
        <w:r w:rsidR="001B6048" w:rsidRPr="008C77F4">
          <w:rPr>
            <w:rStyle w:val="Hipercze"/>
            <w:i/>
            <w:caps w:val="0"/>
            <w:noProof/>
            <w:sz w:val="22"/>
            <w:szCs w:val="22"/>
          </w:rPr>
          <w:t xml:space="preserve"> Wizyty studyjne na obszarze Doliny Baryczy 2009-2015, koordynowane przez LGD</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w:t>
        </w:r>
        <w:r w:rsidR="001B6048" w:rsidRPr="008C77F4">
          <w:rPr>
            <w:caps w:val="0"/>
            <w:noProof/>
            <w:webHidden/>
            <w:sz w:val="22"/>
            <w:szCs w:val="22"/>
          </w:rPr>
          <w:fldChar w:fldCharType="end"/>
        </w:r>
      </w:hyperlink>
    </w:p>
    <w:p w14:paraId="1B3FC5BC" w14:textId="414EE1DB" w:rsidR="001B6048" w:rsidRPr="004866D9" w:rsidRDefault="0090571F">
      <w:pPr>
        <w:pStyle w:val="Spisilustracji"/>
        <w:tabs>
          <w:tab w:val="right" w:pos="9629"/>
        </w:tabs>
        <w:rPr>
          <w:caps w:val="0"/>
          <w:noProof/>
          <w:sz w:val="22"/>
          <w:szCs w:val="22"/>
          <w:lang w:eastAsia="pl-PL"/>
        </w:rPr>
      </w:pPr>
      <w:hyperlink w:anchor="_Toc439181055" w:history="1">
        <w:r w:rsidR="001B6048" w:rsidRPr="008C77F4">
          <w:rPr>
            <w:rStyle w:val="Hipercze"/>
            <w:caps w:val="0"/>
            <w:noProof/>
            <w:sz w:val="22"/>
            <w:szCs w:val="22"/>
          </w:rPr>
          <w:t>Tabela 5</w:t>
        </w:r>
        <w:r w:rsidR="001B6048" w:rsidRPr="008C77F4">
          <w:rPr>
            <w:rStyle w:val="Hipercze"/>
            <w:i/>
            <w:caps w:val="0"/>
            <w:noProof/>
            <w:sz w:val="22"/>
            <w:szCs w:val="22"/>
            <w:lang w:eastAsia="pl-PL"/>
          </w:rPr>
          <w:t xml:space="preserve"> Łączna wartość projektów i przedsięwzięć realizowanych przez LGD z innych źródeł niż PROW  i PO Ryby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8</w:t>
        </w:r>
        <w:r w:rsidR="001B6048" w:rsidRPr="008C77F4">
          <w:rPr>
            <w:caps w:val="0"/>
            <w:noProof/>
            <w:webHidden/>
            <w:sz w:val="22"/>
            <w:szCs w:val="22"/>
          </w:rPr>
          <w:fldChar w:fldCharType="end"/>
        </w:r>
      </w:hyperlink>
    </w:p>
    <w:p w14:paraId="78918E97" w14:textId="25C76FB8" w:rsidR="001B6048" w:rsidRPr="004866D9" w:rsidRDefault="0090571F">
      <w:pPr>
        <w:pStyle w:val="Spisilustracji"/>
        <w:tabs>
          <w:tab w:val="right" w:pos="9629"/>
        </w:tabs>
        <w:rPr>
          <w:caps w:val="0"/>
          <w:noProof/>
          <w:sz w:val="22"/>
          <w:szCs w:val="22"/>
          <w:lang w:eastAsia="pl-PL"/>
        </w:rPr>
      </w:pPr>
      <w:hyperlink w:anchor="_Toc439181056" w:history="1">
        <w:r w:rsidR="001B6048" w:rsidRPr="008C77F4">
          <w:rPr>
            <w:rStyle w:val="Hipercze"/>
            <w:caps w:val="0"/>
            <w:noProof/>
            <w:sz w:val="22"/>
            <w:szCs w:val="22"/>
          </w:rPr>
          <w:t>Tabela 6</w:t>
        </w:r>
        <w:r w:rsidR="001B6048" w:rsidRPr="008C77F4">
          <w:rPr>
            <w:rStyle w:val="Hipercze"/>
            <w:i/>
            <w:caps w:val="0"/>
            <w:noProof/>
            <w:sz w:val="22"/>
            <w:szCs w:val="22"/>
          </w:rPr>
          <w:t xml:space="preserve"> Skład ilościowy członków LGD w ramach poszczególnych sektorów.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w:t>
        </w:r>
        <w:r w:rsidR="001B6048" w:rsidRPr="008C77F4">
          <w:rPr>
            <w:caps w:val="0"/>
            <w:noProof/>
            <w:webHidden/>
            <w:sz w:val="22"/>
            <w:szCs w:val="22"/>
          </w:rPr>
          <w:fldChar w:fldCharType="end"/>
        </w:r>
      </w:hyperlink>
    </w:p>
    <w:p w14:paraId="03183A22" w14:textId="2BCA0367" w:rsidR="001B6048" w:rsidRPr="004866D9" w:rsidRDefault="0090571F">
      <w:pPr>
        <w:pStyle w:val="Spisilustracji"/>
        <w:tabs>
          <w:tab w:val="right" w:pos="9629"/>
        </w:tabs>
        <w:rPr>
          <w:caps w:val="0"/>
          <w:noProof/>
          <w:sz w:val="22"/>
          <w:szCs w:val="22"/>
          <w:lang w:eastAsia="pl-PL"/>
        </w:rPr>
      </w:pPr>
      <w:hyperlink w:anchor="_Toc439181057" w:history="1">
        <w:r w:rsidR="001B6048" w:rsidRPr="008C77F4">
          <w:rPr>
            <w:rStyle w:val="Hipercze"/>
            <w:caps w:val="0"/>
            <w:noProof/>
            <w:sz w:val="22"/>
            <w:szCs w:val="22"/>
          </w:rPr>
          <w:t>Tabela 7</w:t>
        </w:r>
        <w:r w:rsidR="001B6048" w:rsidRPr="008C77F4">
          <w:rPr>
            <w:rStyle w:val="Hipercze"/>
            <w:i/>
            <w:caps w:val="0"/>
            <w:noProof/>
            <w:sz w:val="22"/>
            <w:szCs w:val="22"/>
          </w:rPr>
          <w:t xml:space="preserve"> Zestawienie dokumentów obowiązujących w Stowarzyszeniu.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w:t>
        </w:r>
        <w:r w:rsidR="001B6048" w:rsidRPr="008C77F4">
          <w:rPr>
            <w:caps w:val="0"/>
            <w:noProof/>
            <w:webHidden/>
            <w:sz w:val="22"/>
            <w:szCs w:val="22"/>
          </w:rPr>
          <w:fldChar w:fldCharType="end"/>
        </w:r>
      </w:hyperlink>
    </w:p>
    <w:p w14:paraId="537AE6D1" w14:textId="6515CE8D" w:rsidR="001B6048" w:rsidRPr="004866D9" w:rsidRDefault="0090571F">
      <w:pPr>
        <w:pStyle w:val="Spisilustracji"/>
        <w:tabs>
          <w:tab w:val="right" w:pos="9629"/>
        </w:tabs>
        <w:rPr>
          <w:caps w:val="0"/>
          <w:noProof/>
          <w:sz w:val="22"/>
          <w:szCs w:val="22"/>
          <w:lang w:eastAsia="pl-PL"/>
        </w:rPr>
      </w:pPr>
      <w:hyperlink w:anchor="_Toc439181058" w:history="1">
        <w:r w:rsidR="001B6048" w:rsidRPr="008C77F4">
          <w:rPr>
            <w:rStyle w:val="Hipercze"/>
            <w:caps w:val="0"/>
            <w:noProof/>
            <w:sz w:val="22"/>
            <w:szCs w:val="22"/>
          </w:rPr>
          <w:t>Tabela 8</w:t>
        </w:r>
        <w:r w:rsidR="001B6048" w:rsidRPr="004866D9">
          <w:rPr>
            <w:rStyle w:val="Hipercze"/>
            <w:i/>
            <w:caps w:val="0"/>
            <w:noProof/>
            <w:sz w:val="22"/>
            <w:szCs w:val="22"/>
          </w:rPr>
          <w:t xml:space="preserve"> Metody partycypacji zastosowane w ramach opracowania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14</w:t>
        </w:r>
        <w:r w:rsidR="001B6048" w:rsidRPr="008C77F4">
          <w:rPr>
            <w:caps w:val="0"/>
            <w:noProof/>
            <w:webHidden/>
            <w:sz w:val="22"/>
            <w:szCs w:val="22"/>
          </w:rPr>
          <w:fldChar w:fldCharType="end"/>
        </w:r>
      </w:hyperlink>
    </w:p>
    <w:p w14:paraId="2CF5D02C" w14:textId="2C59936A" w:rsidR="001B6048" w:rsidRPr="004866D9" w:rsidRDefault="0090571F">
      <w:pPr>
        <w:pStyle w:val="Spisilustracji"/>
        <w:tabs>
          <w:tab w:val="right" w:pos="9629"/>
        </w:tabs>
        <w:rPr>
          <w:caps w:val="0"/>
          <w:noProof/>
          <w:sz w:val="22"/>
          <w:szCs w:val="22"/>
          <w:lang w:eastAsia="pl-PL"/>
        </w:rPr>
      </w:pPr>
      <w:hyperlink w:anchor="_Toc439181059" w:history="1">
        <w:r w:rsidR="001B6048" w:rsidRPr="008C77F4">
          <w:rPr>
            <w:rStyle w:val="Hipercze"/>
            <w:caps w:val="0"/>
            <w:noProof/>
            <w:sz w:val="22"/>
            <w:szCs w:val="22"/>
          </w:rPr>
          <w:t>Tabela 9</w:t>
        </w:r>
        <w:r w:rsidR="001B6048" w:rsidRPr="008C77F4">
          <w:rPr>
            <w:rStyle w:val="Hipercze"/>
            <w:i/>
            <w:caps w:val="0"/>
            <w:noProof/>
            <w:sz w:val="22"/>
            <w:szCs w:val="22"/>
          </w:rPr>
          <w:t xml:space="preserve"> Liczba złożonych fiszek w ramach lokalnego Banku Pomysłów z podziałem na reprezentowane sektory.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16</w:t>
        </w:r>
        <w:r w:rsidR="001B6048" w:rsidRPr="008C77F4">
          <w:rPr>
            <w:caps w:val="0"/>
            <w:noProof/>
            <w:webHidden/>
            <w:sz w:val="22"/>
            <w:szCs w:val="22"/>
          </w:rPr>
          <w:fldChar w:fldCharType="end"/>
        </w:r>
      </w:hyperlink>
    </w:p>
    <w:p w14:paraId="6D3FF635" w14:textId="58342BAD" w:rsidR="001B6048" w:rsidRPr="004866D9" w:rsidRDefault="0090571F">
      <w:pPr>
        <w:pStyle w:val="Spisilustracji"/>
        <w:tabs>
          <w:tab w:val="right" w:pos="9629"/>
        </w:tabs>
        <w:rPr>
          <w:caps w:val="0"/>
          <w:noProof/>
          <w:sz w:val="22"/>
          <w:szCs w:val="22"/>
          <w:lang w:eastAsia="pl-PL"/>
        </w:rPr>
      </w:pPr>
      <w:hyperlink w:anchor="_Toc439181060" w:history="1">
        <w:r w:rsidR="001B6048" w:rsidRPr="008C77F4">
          <w:rPr>
            <w:rStyle w:val="Hipercze"/>
            <w:caps w:val="0"/>
            <w:noProof/>
            <w:sz w:val="22"/>
            <w:szCs w:val="22"/>
          </w:rPr>
          <w:t>Tabela 10</w:t>
        </w:r>
        <w:r w:rsidR="001B6048" w:rsidRPr="008C77F4">
          <w:rPr>
            <w:rStyle w:val="Hipercze"/>
            <w:i/>
            <w:caps w:val="0"/>
            <w:noProof/>
            <w:sz w:val="22"/>
            <w:szCs w:val="22"/>
          </w:rPr>
          <w:t xml:space="preserve"> Ilości spotkań i uczestników, w podziale na charakter.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17</w:t>
        </w:r>
        <w:r w:rsidR="001B6048" w:rsidRPr="008C77F4">
          <w:rPr>
            <w:caps w:val="0"/>
            <w:noProof/>
            <w:webHidden/>
            <w:sz w:val="22"/>
            <w:szCs w:val="22"/>
          </w:rPr>
          <w:fldChar w:fldCharType="end"/>
        </w:r>
      </w:hyperlink>
    </w:p>
    <w:p w14:paraId="49D5415F" w14:textId="164CC078" w:rsidR="001B6048" w:rsidRPr="004866D9" w:rsidRDefault="0090571F">
      <w:pPr>
        <w:pStyle w:val="Spisilustracji"/>
        <w:tabs>
          <w:tab w:val="right" w:pos="9629"/>
        </w:tabs>
        <w:rPr>
          <w:caps w:val="0"/>
          <w:noProof/>
          <w:sz w:val="22"/>
          <w:szCs w:val="22"/>
          <w:lang w:eastAsia="pl-PL"/>
        </w:rPr>
      </w:pPr>
      <w:hyperlink w:anchor="_Toc439181061" w:history="1">
        <w:r w:rsidR="001B6048" w:rsidRPr="008C77F4">
          <w:rPr>
            <w:rStyle w:val="Hipercze"/>
            <w:caps w:val="0"/>
            <w:noProof/>
            <w:sz w:val="22"/>
            <w:szCs w:val="22"/>
          </w:rPr>
          <w:t>Tabela 11</w:t>
        </w:r>
        <w:r w:rsidR="001B6048" w:rsidRPr="008C77F4">
          <w:rPr>
            <w:rStyle w:val="Hipercze"/>
            <w:i/>
            <w:caps w:val="0"/>
            <w:noProof/>
            <w:sz w:val="22"/>
            <w:szCs w:val="22"/>
          </w:rPr>
          <w:t xml:space="preserve"> Chronologiczny wykaz i charakter spotkań – opracowanie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17</w:t>
        </w:r>
        <w:r w:rsidR="001B6048" w:rsidRPr="008C77F4">
          <w:rPr>
            <w:caps w:val="0"/>
            <w:noProof/>
            <w:webHidden/>
            <w:sz w:val="22"/>
            <w:szCs w:val="22"/>
          </w:rPr>
          <w:fldChar w:fldCharType="end"/>
        </w:r>
      </w:hyperlink>
    </w:p>
    <w:p w14:paraId="1539A591" w14:textId="72CF6D91" w:rsidR="001B6048" w:rsidRPr="004866D9" w:rsidRDefault="0090571F">
      <w:pPr>
        <w:pStyle w:val="Spisilustracji"/>
        <w:tabs>
          <w:tab w:val="right" w:pos="9629"/>
        </w:tabs>
        <w:rPr>
          <w:caps w:val="0"/>
          <w:noProof/>
          <w:sz w:val="22"/>
          <w:szCs w:val="22"/>
          <w:lang w:eastAsia="pl-PL"/>
        </w:rPr>
      </w:pPr>
      <w:hyperlink w:anchor="_Toc439181062" w:history="1">
        <w:r w:rsidR="001B6048" w:rsidRPr="008C77F4">
          <w:rPr>
            <w:rStyle w:val="Hipercze"/>
            <w:caps w:val="0"/>
            <w:noProof/>
            <w:sz w:val="22"/>
            <w:szCs w:val="22"/>
          </w:rPr>
          <w:t>Tabela 12</w:t>
        </w:r>
        <w:r w:rsidR="001B6048" w:rsidRPr="008C77F4">
          <w:rPr>
            <w:rStyle w:val="Hipercze"/>
            <w:i/>
            <w:caps w:val="0"/>
            <w:noProof/>
            <w:sz w:val="22"/>
            <w:szCs w:val="22"/>
          </w:rPr>
          <w:t xml:space="preserve"> Ilość produktów i usług z podziałem na kategorie w największej regionalnej bazie przedsiębiorców www.dbpoleca.barycz.pl</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27</w:t>
        </w:r>
        <w:r w:rsidR="001B6048" w:rsidRPr="008C77F4">
          <w:rPr>
            <w:caps w:val="0"/>
            <w:noProof/>
            <w:webHidden/>
            <w:sz w:val="22"/>
            <w:szCs w:val="22"/>
          </w:rPr>
          <w:fldChar w:fldCharType="end"/>
        </w:r>
      </w:hyperlink>
    </w:p>
    <w:p w14:paraId="5F916D29" w14:textId="36485851" w:rsidR="001B6048" w:rsidRPr="004866D9" w:rsidRDefault="0090571F">
      <w:pPr>
        <w:pStyle w:val="Spisilustracji"/>
        <w:tabs>
          <w:tab w:val="right" w:pos="9629"/>
        </w:tabs>
        <w:rPr>
          <w:caps w:val="0"/>
          <w:noProof/>
          <w:sz w:val="22"/>
          <w:szCs w:val="22"/>
          <w:lang w:eastAsia="pl-PL"/>
        </w:rPr>
      </w:pPr>
      <w:hyperlink w:anchor="_Toc439181063" w:history="1">
        <w:r w:rsidR="001B6048" w:rsidRPr="008C77F4">
          <w:rPr>
            <w:rStyle w:val="Hipercze"/>
            <w:caps w:val="0"/>
            <w:noProof/>
            <w:sz w:val="22"/>
            <w:szCs w:val="22"/>
          </w:rPr>
          <w:t>Tabela 13</w:t>
        </w:r>
        <w:r w:rsidR="001B6048" w:rsidRPr="008C77F4">
          <w:rPr>
            <w:rStyle w:val="Hipercze"/>
            <w:i/>
            <w:caps w:val="0"/>
            <w:noProof/>
            <w:sz w:val="22"/>
            <w:szCs w:val="22"/>
          </w:rPr>
          <w:t xml:space="preserve"> Udział osób ubezpieczonych w KRUS w liczbie mieszkańców.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29</w:t>
        </w:r>
        <w:r w:rsidR="001B6048" w:rsidRPr="008C77F4">
          <w:rPr>
            <w:caps w:val="0"/>
            <w:noProof/>
            <w:webHidden/>
            <w:sz w:val="22"/>
            <w:szCs w:val="22"/>
          </w:rPr>
          <w:fldChar w:fldCharType="end"/>
        </w:r>
      </w:hyperlink>
    </w:p>
    <w:p w14:paraId="6915B4A7" w14:textId="59F6926F" w:rsidR="001B6048" w:rsidRPr="004866D9" w:rsidRDefault="0090571F">
      <w:pPr>
        <w:pStyle w:val="Spisilustracji"/>
        <w:tabs>
          <w:tab w:val="right" w:pos="9629"/>
        </w:tabs>
        <w:rPr>
          <w:caps w:val="0"/>
          <w:noProof/>
          <w:sz w:val="22"/>
          <w:szCs w:val="22"/>
          <w:lang w:eastAsia="pl-PL"/>
        </w:rPr>
      </w:pPr>
      <w:hyperlink w:anchor="_Toc439181064" w:history="1">
        <w:r w:rsidR="001B6048" w:rsidRPr="008C77F4">
          <w:rPr>
            <w:rStyle w:val="Hipercze"/>
            <w:caps w:val="0"/>
            <w:noProof/>
            <w:sz w:val="22"/>
            <w:szCs w:val="22"/>
          </w:rPr>
          <w:t>Tabela 14</w:t>
        </w:r>
        <w:r w:rsidR="001B6048" w:rsidRPr="008C77F4">
          <w:rPr>
            <w:rStyle w:val="Hipercze"/>
            <w:i/>
            <w:caps w:val="0"/>
            <w:noProof/>
            <w:sz w:val="22"/>
            <w:szCs w:val="22"/>
          </w:rPr>
          <w:t xml:space="preserve"> Program „Działaj Lokalnie” w Dolinie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32</w:t>
        </w:r>
        <w:r w:rsidR="001B6048" w:rsidRPr="008C77F4">
          <w:rPr>
            <w:caps w:val="0"/>
            <w:noProof/>
            <w:webHidden/>
            <w:sz w:val="22"/>
            <w:szCs w:val="22"/>
          </w:rPr>
          <w:fldChar w:fldCharType="end"/>
        </w:r>
      </w:hyperlink>
    </w:p>
    <w:p w14:paraId="00C0670E" w14:textId="6F18307D" w:rsidR="001B6048" w:rsidRPr="004866D9" w:rsidRDefault="0090571F">
      <w:pPr>
        <w:pStyle w:val="Spisilustracji"/>
        <w:tabs>
          <w:tab w:val="right" w:pos="9629"/>
        </w:tabs>
        <w:rPr>
          <w:caps w:val="0"/>
          <w:noProof/>
          <w:sz w:val="22"/>
          <w:szCs w:val="22"/>
          <w:lang w:eastAsia="pl-PL"/>
        </w:rPr>
      </w:pPr>
      <w:hyperlink w:anchor="_Toc439181065" w:history="1">
        <w:r w:rsidR="001B6048" w:rsidRPr="008C77F4">
          <w:rPr>
            <w:rStyle w:val="Hipercze"/>
            <w:caps w:val="0"/>
            <w:noProof/>
            <w:sz w:val="22"/>
            <w:szCs w:val="22"/>
          </w:rPr>
          <w:t>Tabela 15</w:t>
        </w:r>
        <w:r w:rsidR="001B6048" w:rsidRPr="008C77F4">
          <w:rPr>
            <w:rStyle w:val="Hipercze"/>
            <w:i/>
            <w:caps w:val="0"/>
            <w:noProof/>
            <w:sz w:val="22"/>
            <w:szCs w:val="22"/>
          </w:rPr>
          <w:t xml:space="preserve"> Ilość osób korzystających z pomocy społecznej w poszczególnych gminach.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33</w:t>
        </w:r>
        <w:r w:rsidR="001B6048" w:rsidRPr="008C77F4">
          <w:rPr>
            <w:caps w:val="0"/>
            <w:noProof/>
            <w:webHidden/>
            <w:sz w:val="22"/>
            <w:szCs w:val="22"/>
          </w:rPr>
          <w:fldChar w:fldCharType="end"/>
        </w:r>
      </w:hyperlink>
    </w:p>
    <w:p w14:paraId="703E2547" w14:textId="0E9931DB" w:rsidR="001B6048" w:rsidRPr="004866D9" w:rsidRDefault="0090571F">
      <w:pPr>
        <w:pStyle w:val="Spisilustracji"/>
        <w:tabs>
          <w:tab w:val="right" w:pos="9629"/>
        </w:tabs>
        <w:rPr>
          <w:caps w:val="0"/>
          <w:noProof/>
          <w:sz w:val="22"/>
          <w:szCs w:val="22"/>
          <w:lang w:eastAsia="pl-PL"/>
        </w:rPr>
      </w:pPr>
      <w:hyperlink w:anchor="_Toc439181066" w:history="1">
        <w:r w:rsidR="001B6048" w:rsidRPr="008C77F4">
          <w:rPr>
            <w:rStyle w:val="Hipercze"/>
            <w:caps w:val="0"/>
            <w:noProof/>
            <w:sz w:val="22"/>
            <w:szCs w:val="22"/>
          </w:rPr>
          <w:t>Tabela 16</w:t>
        </w:r>
        <w:r w:rsidR="001B6048" w:rsidRPr="008C77F4">
          <w:rPr>
            <w:rStyle w:val="Hipercze"/>
            <w:i/>
            <w:caps w:val="0"/>
            <w:noProof/>
            <w:sz w:val="22"/>
            <w:szCs w:val="22"/>
          </w:rPr>
          <w:t xml:space="preserve"> Osoby długotrwale bezrobotne poniżej 40 r.ż. zarejestrowane w Powiatowym Urzędzie Pracy w 2015 roku w gminach z obszaru.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33</w:t>
        </w:r>
        <w:r w:rsidR="001B6048" w:rsidRPr="008C77F4">
          <w:rPr>
            <w:caps w:val="0"/>
            <w:noProof/>
            <w:webHidden/>
            <w:sz w:val="22"/>
            <w:szCs w:val="22"/>
          </w:rPr>
          <w:fldChar w:fldCharType="end"/>
        </w:r>
      </w:hyperlink>
    </w:p>
    <w:p w14:paraId="1B29008B" w14:textId="5A7698B1" w:rsidR="001B6048" w:rsidRPr="004866D9" w:rsidRDefault="0090571F">
      <w:pPr>
        <w:pStyle w:val="Spisilustracji"/>
        <w:tabs>
          <w:tab w:val="right" w:pos="9629"/>
        </w:tabs>
        <w:rPr>
          <w:caps w:val="0"/>
          <w:noProof/>
          <w:sz w:val="22"/>
          <w:szCs w:val="22"/>
          <w:lang w:eastAsia="pl-PL"/>
        </w:rPr>
      </w:pPr>
      <w:hyperlink w:anchor="_Toc439181067" w:history="1">
        <w:r w:rsidR="001B6048" w:rsidRPr="008C77F4">
          <w:rPr>
            <w:rStyle w:val="Hipercze"/>
            <w:caps w:val="0"/>
            <w:noProof/>
            <w:sz w:val="22"/>
            <w:szCs w:val="22"/>
          </w:rPr>
          <w:t>Tabela 17</w:t>
        </w:r>
        <w:r w:rsidR="001B6048" w:rsidRPr="008C77F4">
          <w:rPr>
            <w:rStyle w:val="Hipercze"/>
            <w:i/>
            <w:caps w:val="0"/>
            <w:noProof/>
            <w:sz w:val="22"/>
            <w:szCs w:val="22"/>
          </w:rPr>
          <w:t xml:space="preserve"> Ilość sołectw oraz ilość świetlic ze wskazaniem czy prac remontowych.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34</w:t>
        </w:r>
        <w:r w:rsidR="001B6048" w:rsidRPr="008C77F4">
          <w:rPr>
            <w:caps w:val="0"/>
            <w:noProof/>
            <w:webHidden/>
            <w:sz w:val="22"/>
            <w:szCs w:val="22"/>
          </w:rPr>
          <w:fldChar w:fldCharType="end"/>
        </w:r>
      </w:hyperlink>
    </w:p>
    <w:p w14:paraId="0F069B28" w14:textId="4E8DC7E5" w:rsidR="001B6048" w:rsidRPr="004866D9" w:rsidRDefault="0090571F">
      <w:pPr>
        <w:pStyle w:val="Spisilustracji"/>
        <w:tabs>
          <w:tab w:val="right" w:pos="9629"/>
        </w:tabs>
        <w:rPr>
          <w:caps w:val="0"/>
          <w:noProof/>
          <w:sz w:val="22"/>
          <w:szCs w:val="22"/>
          <w:lang w:eastAsia="pl-PL"/>
        </w:rPr>
      </w:pPr>
      <w:hyperlink w:anchor="_Toc439181068" w:history="1">
        <w:r w:rsidR="001B6048" w:rsidRPr="008C77F4">
          <w:rPr>
            <w:rStyle w:val="Hipercze"/>
            <w:caps w:val="0"/>
            <w:noProof/>
            <w:sz w:val="22"/>
            <w:szCs w:val="22"/>
          </w:rPr>
          <w:t>Tabela 18</w:t>
        </w:r>
        <w:r w:rsidR="001B6048" w:rsidRPr="008C77F4">
          <w:rPr>
            <w:rStyle w:val="Hipercze"/>
            <w:i/>
            <w:caps w:val="0"/>
            <w:noProof/>
            <w:sz w:val="22"/>
            <w:szCs w:val="22"/>
          </w:rPr>
          <w:t xml:space="preserve"> Liczba placówek edukacyjnych.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35</w:t>
        </w:r>
        <w:r w:rsidR="001B6048" w:rsidRPr="008C77F4">
          <w:rPr>
            <w:caps w:val="0"/>
            <w:noProof/>
            <w:webHidden/>
            <w:sz w:val="22"/>
            <w:szCs w:val="22"/>
          </w:rPr>
          <w:fldChar w:fldCharType="end"/>
        </w:r>
      </w:hyperlink>
    </w:p>
    <w:p w14:paraId="0B7B0C06" w14:textId="4F80EF0D" w:rsidR="001B6048" w:rsidRPr="004866D9" w:rsidRDefault="0090571F">
      <w:pPr>
        <w:pStyle w:val="Spisilustracji"/>
        <w:tabs>
          <w:tab w:val="right" w:pos="9629"/>
        </w:tabs>
        <w:rPr>
          <w:caps w:val="0"/>
          <w:noProof/>
          <w:sz w:val="22"/>
          <w:szCs w:val="22"/>
          <w:lang w:eastAsia="pl-PL"/>
        </w:rPr>
      </w:pPr>
      <w:hyperlink w:anchor="_Toc439181069" w:history="1">
        <w:r w:rsidR="001B6048" w:rsidRPr="008C77F4">
          <w:rPr>
            <w:rStyle w:val="Hipercze"/>
            <w:caps w:val="0"/>
            <w:noProof/>
            <w:sz w:val="22"/>
            <w:szCs w:val="22"/>
          </w:rPr>
          <w:t>Tabela 19</w:t>
        </w:r>
        <w:r w:rsidR="001B6048" w:rsidRPr="008C77F4">
          <w:rPr>
            <w:rStyle w:val="Hipercze"/>
            <w:i/>
            <w:caps w:val="0"/>
            <w:noProof/>
            <w:sz w:val="22"/>
            <w:szCs w:val="22"/>
          </w:rPr>
          <w:t xml:space="preserve"> Gospodarstwa rybackie, rybacy indywidualni zidentyfikowani przez LGD poprzez przekazanie RRW-22 za 2014 rok.</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38</w:t>
        </w:r>
        <w:r w:rsidR="001B6048" w:rsidRPr="008C77F4">
          <w:rPr>
            <w:caps w:val="0"/>
            <w:noProof/>
            <w:webHidden/>
            <w:sz w:val="22"/>
            <w:szCs w:val="22"/>
          </w:rPr>
          <w:fldChar w:fldCharType="end"/>
        </w:r>
      </w:hyperlink>
    </w:p>
    <w:p w14:paraId="0A890864" w14:textId="0E231861" w:rsidR="001B6048" w:rsidRPr="004866D9" w:rsidRDefault="0090571F">
      <w:pPr>
        <w:pStyle w:val="Spisilustracji"/>
        <w:tabs>
          <w:tab w:val="right" w:pos="9629"/>
        </w:tabs>
        <w:rPr>
          <w:caps w:val="0"/>
          <w:noProof/>
          <w:sz w:val="22"/>
          <w:szCs w:val="22"/>
          <w:lang w:eastAsia="pl-PL"/>
        </w:rPr>
      </w:pPr>
      <w:hyperlink w:anchor="_Toc439181070" w:history="1">
        <w:r w:rsidR="001B6048" w:rsidRPr="008C77F4">
          <w:rPr>
            <w:rStyle w:val="Hipercze"/>
            <w:caps w:val="0"/>
            <w:noProof/>
            <w:sz w:val="22"/>
            <w:szCs w:val="22"/>
          </w:rPr>
          <w:t>Tabela 20</w:t>
        </w:r>
        <w:r w:rsidR="001B6048" w:rsidRPr="008C77F4">
          <w:rPr>
            <w:rStyle w:val="Hipercze"/>
            <w:i/>
            <w:caps w:val="0"/>
            <w:noProof/>
            <w:sz w:val="22"/>
            <w:szCs w:val="22"/>
          </w:rPr>
          <w:t xml:space="preserve"> Ilość obiektów noclegowych i osób korzystających z tych obiektów 2007 i 2014.</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42</w:t>
        </w:r>
        <w:r w:rsidR="001B6048" w:rsidRPr="008C77F4">
          <w:rPr>
            <w:caps w:val="0"/>
            <w:noProof/>
            <w:webHidden/>
            <w:sz w:val="22"/>
            <w:szCs w:val="22"/>
          </w:rPr>
          <w:fldChar w:fldCharType="end"/>
        </w:r>
      </w:hyperlink>
    </w:p>
    <w:p w14:paraId="46139F5F" w14:textId="67EA9148" w:rsidR="001B6048" w:rsidRPr="004866D9" w:rsidRDefault="0090571F">
      <w:pPr>
        <w:pStyle w:val="Spisilustracji"/>
        <w:tabs>
          <w:tab w:val="right" w:pos="9629"/>
        </w:tabs>
        <w:rPr>
          <w:caps w:val="0"/>
          <w:noProof/>
          <w:sz w:val="22"/>
          <w:szCs w:val="22"/>
          <w:lang w:eastAsia="pl-PL"/>
        </w:rPr>
      </w:pPr>
      <w:hyperlink w:anchor="_Toc439181071" w:history="1">
        <w:r w:rsidR="001B6048" w:rsidRPr="008C77F4">
          <w:rPr>
            <w:rStyle w:val="Hipercze"/>
            <w:caps w:val="0"/>
            <w:noProof/>
            <w:sz w:val="22"/>
            <w:szCs w:val="22"/>
          </w:rPr>
          <w:t>Tabela 21</w:t>
        </w:r>
        <w:r w:rsidR="001B6048" w:rsidRPr="008C77F4">
          <w:rPr>
            <w:rStyle w:val="Hipercze"/>
            <w:i/>
            <w:caps w:val="0"/>
            <w:noProof/>
            <w:sz w:val="22"/>
            <w:szCs w:val="22"/>
          </w:rPr>
          <w:t xml:space="preserve"> Ilość osób korzystająca z obiektów noclegowych turystycznych.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42</w:t>
        </w:r>
        <w:r w:rsidR="001B6048" w:rsidRPr="008C77F4">
          <w:rPr>
            <w:caps w:val="0"/>
            <w:noProof/>
            <w:webHidden/>
            <w:sz w:val="22"/>
            <w:szCs w:val="22"/>
          </w:rPr>
          <w:fldChar w:fldCharType="end"/>
        </w:r>
      </w:hyperlink>
    </w:p>
    <w:p w14:paraId="79D5DE71" w14:textId="6B6A3352" w:rsidR="001B6048" w:rsidRPr="004866D9" w:rsidRDefault="0090571F">
      <w:pPr>
        <w:pStyle w:val="Spisilustracji"/>
        <w:tabs>
          <w:tab w:val="right" w:pos="9629"/>
        </w:tabs>
        <w:rPr>
          <w:caps w:val="0"/>
          <w:noProof/>
          <w:sz w:val="22"/>
          <w:szCs w:val="22"/>
          <w:lang w:eastAsia="pl-PL"/>
        </w:rPr>
      </w:pPr>
      <w:hyperlink w:anchor="_Toc439181072" w:history="1">
        <w:r w:rsidR="001B6048" w:rsidRPr="008C77F4">
          <w:rPr>
            <w:rStyle w:val="Hipercze"/>
            <w:caps w:val="0"/>
            <w:noProof/>
            <w:sz w:val="22"/>
            <w:szCs w:val="22"/>
          </w:rPr>
          <w:t>Tabela 22</w:t>
        </w:r>
        <w:r w:rsidR="001B6048" w:rsidRPr="008C77F4">
          <w:rPr>
            <w:rStyle w:val="Hipercze"/>
            <w:i/>
            <w:caps w:val="0"/>
            <w:noProof/>
            <w:sz w:val="22"/>
            <w:szCs w:val="22"/>
          </w:rPr>
          <w:t xml:space="preserve"> Wykaz ilości podmiotów objętych znakiem Dolin Baryczy Poleca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43</w:t>
        </w:r>
        <w:r w:rsidR="001B6048" w:rsidRPr="008C77F4">
          <w:rPr>
            <w:caps w:val="0"/>
            <w:noProof/>
            <w:webHidden/>
            <w:sz w:val="22"/>
            <w:szCs w:val="22"/>
          </w:rPr>
          <w:fldChar w:fldCharType="end"/>
        </w:r>
      </w:hyperlink>
    </w:p>
    <w:p w14:paraId="1CC39A93" w14:textId="7B08A2A5" w:rsidR="001B6048" w:rsidRPr="004866D9" w:rsidRDefault="0090571F">
      <w:pPr>
        <w:pStyle w:val="Spisilustracji"/>
        <w:tabs>
          <w:tab w:val="right" w:pos="9629"/>
        </w:tabs>
        <w:rPr>
          <w:caps w:val="0"/>
          <w:noProof/>
          <w:sz w:val="22"/>
          <w:szCs w:val="22"/>
          <w:lang w:eastAsia="pl-PL"/>
        </w:rPr>
      </w:pPr>
      <w:hyperlink w:anchor="_Toc439181073" w:history="1">
        <w:r w:rsidR="001B6048" w:rsidRPr="008C77F4">
          <w:rPr>
            <w:rStyle w:val="Hipercze"/>
            <w:caps w:val="0"/>
            <w:noProof/>
            <w:sz w:val="22"/>
            <w:szCs w:val="22"/>
          </w:rPr>
          <w:t>Tabela 23</w:t>
        </w:r>
        <w:r w:rsidR="001B6048" w:rsidRPr="008C77F4">
          <w:rPr>
            <w:rStyle w:val="Hipercze"/>
            <w:i/>
            <w:caps w:val="0"/>
            <w:noProof/>
            <w:sz w:val="22"/>
            <w:szCs w:val="22"/>
          </w:rPr>
          <w:t xml:space="preserve"> Analiza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47</w:t>
        </w:r>
        <w:r w:rsidR="001B6048" w:rsidRPr="008C77F4">
          <w:rPr>
            <w:caps w:val="0"/>
            <w:noProof/>
            <w:webHidden/>
            <w:sz w:val="22"/>
            <w:szCs w:val="22"/>
          </w:rPr>
          <w:fldChar w:fldCharType="end"/>
        </w:r>
      </w:hyperlink>
    </w:p>
    <w:p w14:paraId="170DC741" w14:textId="663D5E5C" w:rsidR="001B6048" w:rsidRPr="004866D9" w:rsidRDefault="0090571F">
      <w:pPr>
        <w:pStyle w:val="Spisilustracji"/>
        <w:tabs>
          <w:tab w:val="right" w:pos="9629"/>
        </w:tabs>
        <w:rPr>
          <w:caps w:val="0"/>
          <w:noProof/>
          <w:sz w:val="22"/>
          <w:szCs w:val="22"/>
          <w:lang w:eastAsia="pl-PL"/>
        </w:rPr>
      </w:pPr>
      <w:hyperlink w:anchor="_Toc439181074" w:history="1">
        <w:r w:rsidR="001B6048" w:rsidRPr="008C77F4">
          <w:rPr>
            <w:rStyle w:val="Hipercze"/>
            <w:caps w:val="0"/>
            <w:noProof/>
            <w:sz w:val="22"/>
            <w:szCs w:val="22"/>
          </w:rPr>
          <w:t>Tabela 24</w:t>
        </w:r>
        <w:r w:rsidR="001B6048" w:rsidRPr="008C77F4">
          <w:rPr>
            <w:rStyle w:val="Hipercze"/>
            <w:i/>
            <w:caps w:val="0"/>
            <w:noProof/>
            <w:sz w:val="22"/>
            <w:szCs w:val="22"/>
          </w:rPr>
          <w:t xml:space="preserve"> Schematyczne ujęcie problemów ich przyczyn oraz negatywnych następstw wynikających z analizy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53</w:t>
        </w:r>
        <w:r w:rsidR="001B6048" w:rsidRPr="008C77F4">
          <w:rPr>
            <w:caps w:val="0"/>
            <w:noProof/>
            <w:webHidden/>
            <w:sz w:val="22"/>
            <w:szCs w:val="22"/>
          </w:rPr>
          <w:fldChar w:fldCharType="end"/>
        </w:r>
      </w:hyperlink>
    </w:p>
    <w:p w14:paraId="06A1D7E4" w14:textId="218A5E7C" w:rsidR="001B6048" w:rsidRPr="004866D9" w:rsidRDefault="0090571F">
      <w:pPr>
        <w:pStyle w:val="Spisilustracji"/>
        <w:tabs>
          <w:tab w:val="right" w:pos="9629"/>
        </w:tabs>
        <w:rPr>
          <w:caps w:val="0"/>
          <w:noProof/>
          <w:sz w:val="22"/>
          <w:szCs w:val="22"/>
          <w:lang w:eastAsia="pl-PL"/>
        </w:rPr>
      </w:pPr>
      <w:hyperlink w:anchor="_Toc439181075" w:history="1">
        <w:r w:rsidR="001B6048" w:rsidRPr="008C77F4">
          <w:rPr>
            <w:rStyle w:val="Hipercze"/>
            <w:caps w:val="0"/>
            <w:noProof/>
            <w:sz w:val="22"/>
            <w:szCs w:val="22"/>
          </w:rPr>
          <w:t>Tabela 25</w:t>
        </w:r>
        <w:r w:rsidR="001B6048" w:rsidRPr="008C77F4">
          <w:rPr>
            <w:rStyle w:val="Hipercze"/>
            <w:i/>
            <w:caps w:val="0"/>
            <w:noProof/>
            <w:sz w:val="22"/>
            <w:szCs w:val="22"/>
          </w:rPr>
          <w:t xml:space="preserve"> Preferowany zakres projektów w ramach przedsięwzięć, sposób realizacji, uzasadnienie na podstawie SWOT, diagnozy, ze wskazaniem grup wsparcia.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57</w:t>
        </w:r>
        <w:r w:rsidR="001B6048" w:rsidRPr="008C77F4">
          <w:rPr>
            <w:caps w:val="0"/>
            <w:noProof/>
            <w:webHidden/>
            <w:sz w:val="22"/>
            <w:szCs w:val="22"/>
          </w:rPr>
          <w:fldChar w:fldCharType="end"/>
        </w:r>
      </w:hyperlink>
    </w:p>
    <w:p w14:paraId="09E4000D" w14:textId="3AFB280C" w:rsidR="001B6048" w:rsidRPr="004866D9" w:rsidRDefault="0090571F">
      <w:pPr>
        <w:pStyle w:val="Spisilustracji"/>
        <w:tabs>
          <w:tab w:val="right" w:pos="9629"/>
        </w:tabs>
        <w:rPr>
          <w:caps w:val="0"/>
          <w:noProof/>
          <w:sz w:val="22"/>
          <w:szCs w:val="22"/>
          <w:lang w:eastAsia="pl-PL"/>
        </w:rPr>
      </w:pPr>
      <w:hyperlink w:anchor="_Toc439181076" w:history="1">
        <w:r w:rsidR="001B6048" w:rsidRPr="008C77F4">
          <w:rPr>
            <w:rStyle w:val="Hipercze"/>
            <w:caps w:val="0"/>
            <w:noProof/>
            <w:sz w:val="22"/>
            <w:szCs w:val="22"/>
          </w:rPr>
          <w:t>Tabela 26</w:t>
        </w:r>
        <w:r w:rsidR="001B6048" w:rsidRPr="008C77F4">
          <w:rPr>
            <w:rStyle w:val="Hipercze"/>
            <w:i/>
            <w:caps w:val="0"/>
            <w:noProof/>
            <w:sz w:val="22"/>
            <w:szCs w:val="22"/>
          </w:rPr>
          <w:t xml:space="preserve"> Cele  ogólne, szczegółowe i przedsięwzięcia wraz z planowanym źródłem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69</w:t>
        </w:r>
        <w:r w:rsidR="001B6048" w:rsidRPr="008C77F4">
          <w:rPr>
            <w:caps w:val="0"/>
            <w:noProof/>
            <w:webHidden/>
            <w:sz w:val="22"/>
            <w:szCs w:val="22"/>
          </w:rPr>
          <w:fldChar w:fldCharType="end"/>
        </w:r>
      </w:hyperlink>
    </w:p>
    <w:p w14:paraId="0AE2AB5F" w14:textId="307A440E" w:rsidR="001B6048" w:rsidRPr="004866D9" w:rsidRDefault="0090571F">
      <w:pPr>
        <w:pStyle w:val="Spisilustracji"/>
        <w:tabs>
          <w:tab w:val="right" w:pos="9629"/>
        </w:tabs>
        <w:rPr>
          <w:caps w:val="0"/>
          <w:noProof/>
          <w:sz w:val="22"/>
          <w:szCs w:val="22"/>
          <w:lang w:eastAsia="pl-PL"/>
        </w:rPr>
      </w:pPr>
      <w:hyperlink w:anchor="_Toc439181077" w:history="1">
        <w:r w:rsidR="001B6048" w:rsidRPr="008C77F4">
          <w:rPr>
            <w:rStyle w:val="Hipercze"/>
            <w:caps w:val="0"/>
            <w:noProof/>
            <w:sz w:val="22"/>
            <w:szCs w:val="22"/>
          </w:rPr>
          <w:t>Tabela 27</w:t>
        </w:r>
        <w:r w:rsidR="001B6048" w:rsidRPr="008C77F4">
          <w:rPr>
            <w:rStyle w:val="Hipercze"/>
            <w:i/>
            <w:caps w:val="0"/>
            <w:noProof/>
            <w:sz w:val="22"/>
            <w:szCs w:val="22"/>
          </w:rPr>
          <w:t xml:space="preserve"> Wykazanie zgodności celów z celami programów, w ramach których planowane jest finansowanie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70</w:t>
        </w:r>
        <w:r w:rsidR="001B6048" w:rsidRPr="008C77F4">
          <w:rPr>
            <w:caps w:val="0"/>
            <w:noProof/>
            <w:webHidden/>
            <w:sz w:val="22"/>
            <w:szCs w:val="22"/>
          </w:rPr>
          <w:fldChar w:fldCharType="end"/>
        </w:r>
      </w:hyperlink>
    </w:p>
    <w:p w14:paraId="34D51B47" w14:textId="3342B75F" w:rsidR="001B6048" w:rsidRPr="004866D9" w:rsidRDefault="0090571F">
      <w:pPr>
        <w:pStyle w:val="Spisilustracji"/>
        <w:tabs>
          <w:tab w:val="right" w:pos="9629"/>
        </w:tabs>
        <w:rPr>
          <w:caps w:val="0"/>
          <w:noProof/>
          <w:sz w:val="22"/>
          <w:szCs w:val="22"/>
          <w:lang w:eastAsia="pl-PL"/>
        </w:rPr>
      </w:pPr>
      <w:hyperlink w:anchor="_Toc439181078" w:history="1">
        <w:r w:rsidR="001B6048" w:rsidRPr="008C77F4">
          <w:rPr>
            <w:rStyle w:val="Hipercze"/>
            <w:caps w:val="0"/>
            <w:noProof/>
            <w:sz w:val="22"/>
            <w:szCs w:val="22"/>
          </w:rPr>
          <w:t>Tabela 28</w:t>
        </w:r>
        <w:r w:rsidR="001B6048" w:rsidRPr="008C77F4">
          <w:rPr>
            <w:rStyle w:val="Hipercze"/>
            <w:i/>
            <w:caps w:val="0"/>
            <w:noProof/>
            <w:sz w:val="22"/>
            <w:szCs w:val="22"/>
          </w:rPr>
          <w:t xml:space="preserve"> Matryca logiczna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72</w:t>
        </w:r>
        <w:r w:rsidR="001B6048" w:rsidRPr="008C77F4">
          <w:rPr>
            <w:caps w:val="0"/>
            <w:noProof/>
            <w:webHidden/>
            <w:sz w:val="22"/>
            <w:szCs w:val="22"/>
          </w:rPr>
          <w:fldChar w:fldCharType="end"/>
        </w:r>
      </w:hyperlink>
    </w:p>
    <w:p w14:paraId="6E843C5F" w14:textId="6AE9F5D3" w:rsidR="001B6048" w:rsidRPr="004866D9" w:rsidRDefault="0090571F">
      <w:pPr>
        <w:pStyle w:val="Spisilustracji"/>
        <w:tabs>
          <w:tab w:val="right" w:pos="9629"/>
        </w:tabs>
        <w:rPr>
          <w:caps w:val="0"/>
          <w:noProof/>
          <w:sz w:val="22"/>
          <w:szCs w:val="22"/>
          <w:lang w:eastAsia="pl-PL"/>
        </w:rPr>
      </w:pPr>
      <w:hyperlink w:anchor="_Toc439181079" w:history="1">
        <w:r w:rsidR="00CF1E68" w:rsidRPr="0045009C">
          <w:rPr>
            <w:rStyle w:val="Hipercze"/>
            <w:caps w:val="0"/>
            <w:noProof/>
            <w:sz w:val="22"/>
            <w:szCs w:val="22"/>
          </w:rPr>
          <w:t xml:space="preserve">Tabela </w:t>
        </w:r>
        <w:r w:rsidR="00CF1E68" w:rsidRPr="00084081">
          <w:rPr>
            <w:rStyle w:val="Hipercze"/>
            <w:caps w:val="0"/>
            <w:noProof/>
            <w:sz w:val="22"/>
            <w:szCs w:val="22"/>
          </w:rPr>
          <w:fldChar w:fldCharType="begin"/>
        </w:r>
        <w:r w:rsidR="00CF1E68" w:rsidRPr="0045009C">
          <w:rPr>
            <w:rStyle w:val="Hipercze"/>
            <w:caps w:val="0"/>
            <w:noProof/>
            <w:sz w:val="22"/>
            <w:szCs w:val="22"/>
          </w:rPr>
          <w:instrText xml:space="preserve"> SEQ Tabela \* ARABIC </w:instrText>
        </w:r>
        <w:r w:rsidR="00CF1E68" w:rsidRPr="00084081">
          <w:rPr>
            <w:rStyle w:val="Hipercze"/>
            <w:caps w:val="0"/>
            <w:noProof/>
            <w:sz w:val="22"/>
            <w:szCs w:val="22"/>
          </w:rPr>
          <w:fldChar w:fldCharType="separate"/>
        </w:r>
        <w:r w:rsidR="00336C7C">
          <w:rPr>
            <w:rStyle w:val="Hipercze"/>
            <w:caps w:val="0"/>
            <w:noProof/>
            <w:sz w:val="22"/>
            <w:szCs w:val="22"/>
          </w:rPr>
          <w:t>43</w:t>
        </w:r>
        <w:r w:rsidR="00CF1E68" w:rsidRPr="00084081">
          <w:rPr>
            <w:rStyle w:val="Hipercze"/>
            <w:caps w:val="0"/>
            <w:noProof/>
            <w:sz w:val="22"/>
            <w:szCs w:val="22"/>
          </w:rPr>
          <w:fldChar w:fldCharType="end"/>
        </w:r>
        <w:r w:rsidR="00CF1E68" w:rsidRPr="0045009C">
          <w:rPr>
            <w:rStyle w:val="Hipercze"/>
            <w:i/>
            <w:caps w:val="0"/>
            <w:noProof/>
            <w:sz w:val="22"/>
            <w:szCs w:val="22"/>
          </w:rPr>
          <w:t xml:space="preserve"> Specyfikacja wskaźników przypisanych do celów ogólnych, szczegółowych, przedsięwzięć z uzasadnieniem, źródłem danych </w:t>
        </w:r>
        <w:r w:rsidR="001B6048" w:rsidRPr="00DB0F0A">
          <w:rPr>
            <w:rStyle w:val="Hipercze"/>
            <w:caps w:val="0"/>
            <w:noProof/>
            <w:webHidden/>
            <w:sz w:val="22"/>
            <w:szCs w:val="22"/>
          </w:rPr>
          <w:tab/>
        </w:r>
        <w:r w:rsidR="001B6048" w:rsidRPr="00CF1E68">
          <w:rPr>
            <w:rStyle w:val="Hipercze"/>
            <w:caps w:val="0"/>
            <w:noProof/>
            <w:webHidden/>
            <w:sz w:val="22"/>
            <w:szCs w:val="22"/>
          </w:rPr>
          <w:fldChar w:fldCharType="begin"/>
        </w:r>
        <w:r w:rsidR="001B6048" w:rsidRPr="00CF1E68">
          <w:rPr>
            <w:rStyle w:val="Hipercze"/>
            <w:caps w:val="0"/>
            <w:noProof/>
            <w:webHidden/>
            <w:sz w:val="22"/>
            <w:szCs w:val="22"/>
          </w:rPr>
          <w:instrText xml:space="preserve"> PAGEREF _Toc439181079 \h </w:instrText>
        </w:r>
        <w:r w:rsidR="001B6048" w:rsidRPr="00CF1E68">
          <w:rPr>
            <w:rStyle w:val="Hipercze"/>
            <w:caps w:val="0"/>
            <w:noProof/>
            <w:webHidden/>
            <w:sz w:val="22"/>
            <w:szCs w:val="22"/>
          </w:rPr>
        </w:r>
        <w:r w:rsidR="001B6048" w:rsidRPr="00CF1E68">
          <w:rPr>
            <w:rStyle w:val="Hipercze"/>
            <w:caps w:val="0"/>
            <w:noProof/>
            <w:webHidden/>
            <w:sz w:val="22"/>
            <w:szCs w:val="22"/>
          </w:rPr>
          <w:fldChar w:fldCharType="separate"/>
        </w:r>
        <w:r w:rsidR="00336C7C">
          <w:rPr>
            <w:rStyle w:val="Hipercze"/>
            <w:caps w:val="0"/>
            <w:noProof/>
            <w:webHidden/>
            <w:sz w:val="22"/>
            <w:szCs w:val="22"/>
          </w:rPr>
          <w:t>82</w:t>
        </w:r>
        <w:r w:rsidR="001B6048" w:rsidRPr="00CF1E68">
          <w:rPr>
            <w:rStyle w:val="Hipercze"/>
            <w:caps w:val="0"/>
            <w:noProof/>
            <w:webHidden/>
            <w:sz w:val="22"/>
            <w:szCs w:val="22"/>
          </w:rPr>
          <w:fldChar w:fldCharType="end"/>
        </w:r>
      </w:hyperlink>
    </w:p>
    <w:p w14:paraId="620CF096" w14:textId="0D390B0A" w:rsidR="001B6048" w:rsidRPr="004866D9" w:rsidRDefault="0090571F">
      <w:pPr>
        <w:pStyle w:val="Spisilustracji"/>
        <w:tabs>
          <w:tab w:val="right" w:pos="9629"/>
        </w:tabs>
        <w:rPr>
          <w:caps w:val="0"/>
          <w:noProof/>
          <w:sz w:val="22"/>
          <w:szCs w:val="22"/>
          <w:lang w:eastAsia="pl-PL"/>
        </w:rPr>
      </w:pPr>
      <w:hyperlink w:anchor="_Toc439181080" w:history="1">
        <w:r w:rsidR="001B6048" w:rsidRPr="008C77F4">
          <w:rPr>
            <w:rStyle w:val="Hipercze"/>
            <w:caps w:val="0"/>
            <w:noProof/>
            <w:sz w:val="22"/>
            <w:szCs w:val="22"/>
          </w:rPr>
          <w:t xml:space="preserve">Tabela 30 </w:t>
        </w:r>
        <w:r w:rsidR="001B6048" w:rsidRPr="008C77F4">
          <w:rPr>
            <w:rStyle w:val="Hipercze"/>
            <w:i/>
            <w:caps w:val="0"/>
            <w:noProof/>
            <w:sz w:val="22"/>
            <w:szCs w:val="22"/>
          </w:rPr>
          <w:t>Formy wsparcia w ramach przedsięwzięć.</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90</w:t>
        </w:r>
        <w:r w:rsidR="001B6048" w:rsidRPr="008C77F4">
          <w:rPr>
            <w:caps w:val="0"/>
            <w:noProof/>
            <w:webHidden/>
            <w:sz w:val="22"/>
            <w:szCs w:val="22"/>
          </w:rPr>
          <w:fldChar w:fldCharType="end"/>
        </w:r>
      </w:hyperlink>
    </w:p>
    <w:p w14:paraId="25768FDF" w14:textId="3CD9E32F" w:rsidR="001B6048" w:rsidRPr="004866D9" w:rsidRDefault="0090571F">
      <w:pPr>
        <w:pStyle w:val="Spisilustracji"/>
        <w:tabs>
          <w:tab w:val="right" w:pos="9629"/>
        </w:tabs>
        <w:rPr>
          <w:caps w:val="0"/>
          <w:noProof/>
          <w:sz w:val="22"/>
          <w:szCs w:val="22"/>
          <w:lang w:eastAsia="pl-PL"/>
        </w:rPr>
      </w:pPr>
      <w:hyperlink w:anchor="_Toc439181081" w:history="1">
        <w:r w:rsidR="001B6048" w:rsidRPr="008C77F4">
          <w:rPr>
            <w:rStyle w:val="Hipercze"/>
            <w:caps w:val="0"/>
            <w:noProof/>
            <w:sz w:val="22"/>
            <w:szCs w:val="22"/>
          </w:rPr>
          <w:t>Tabela 31</w:t>
        </w:r>
        <w:r w:rsidR="001B6048" w:rsidRPr="008C77F4">
          <w:rPr>
            <w:rStyle w:val="Hipercze"/>
            <w:i/>
            <w:caps w:val="0"/>
            <w:noProof/>
            <w:sz w:val="22"/>
            <w:szCs w:val="22"/>
          </w:rPr>
          <w:t xml:space="preserve"> Opis operacji własnych i projektów grantowych.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91</w:t>
        </w:r>
        <w:r w:rsidR="001B6048" w:rsidRPr="008C77F4">
          <w:rPr>
            <w:caps w:val="0"/>
            <w:noProof/>
            <w:webHidden/>
            <w:sz w:val="22"/>
            <w:szCs w:val="22"/>
          </w:rPr>
          <w:fldChar w:fldCharType="end"/>
        </w:r>
      </w:hyperlink>
    </w:p>
    <w:p w14:paraId="507A2EA2" w14:textId="644564B0" w:rsidR="001B6048" w:rsidRPr="004866D9" w:rsidRDefault="0090571F">
      <w:pPr>
        <w:pStyle w:val="Spisilustracji"/>
        <w:tabs>
          <w:tab w:val="right" w:pos="9629"/>
        </w:tabs>
        <w:rPr>
          <w:caps w:val="0"/>
          <w:noProof/>
          <w:sz w:val="22"/>
          <w:szCs w:val="22"/>
          <w:lang w:eastAsia="pl-PL"/>
        </w:rPr>
      </w:pPr>
      <w:hyperlink w:anchor="_Toc439181082" w:history="1">
        <w:r w:rsidR="001B6048" w:rsidRPr="008C77F4">
          <w:rPr>
            <w:rStyle w:val="Hipercze"/>
            <w:caps w:val="0"/>
            <w:noProof/>
            <w:sz w:val="22"/>
            <w:szCs w:val="22"/>
          </w:rPr>
          <w:t>Tabela 32</w:t>
        </w:r>
        <w:r w:rsidR="001B6048" w:rsidRPr="008C77F4">
          <w:rPr>
            <w:rStyle w:val="Hipercze"/>
            <w:i/>
            <w:caps w:val="0"/>
            <w:noProof/>
            <w:sz w:val="22"/>
            <w:szCs w:val="22"/>
          </w:rPr>
          <w:t xml:space="preserve"> Plan działania.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96</w:t>
        </w:r>
        <w:r w:rsidR="001B6048" w:rsidRPr="008C77F4">
          <w:rPr>
            <w:caps w:val="0"/>
            <w:noProof/>
            <w:webHidden/>
            <w:sz w:val="22"/>
            <w:szCs w:val="22"/>
          </w:rPr>
          <w:fldChar w:fldCharType="end"/>
        </w:r>
      </w:hyperlink>
    </w:p>
    <w:p w14:paraId="7A5BE7C5" w14:textId="60AAC95D" w:rsidR="001B6048" w:rsidRPr="004866D9" w:rsidRDefault="0090571F">
      <w:pPr>
        <w:pStyle w:val="Spisilustracji"/>
        <w:tabs>
          <w:tab w:val="right" w:pos="9629"/>
        </w:tabs>
        <w:rPr>
          <w:caps w:val="0"/>
          <w:noProof/>
          <w:sz w:val="22"/>
          <w:szCs w:val="22"/>
          <w:lang w:eastAsia="pl-PL"/>
        </w:rPr>
      </w:pPr>
      <w:hyperlink w:anchor="_Toc439181083" w:history="1">
        <w:r w:rsidR="001B6048" w:rsidRPr="008C77F4">
          <w:rPr>
            <w:rStyle w:val="Hipercze"/>
            <w:caps w:val="0"/>
            <w:noProof/>
            <w:sz w:val="22"/>
            <w:szCs w:val="22"/>
          </w:rPr>
          <w:t>Tabela 33</w:t>
        </w:r>
        <w:r w:rsidR="001B6048" w:rsidRPr="008C77F4">
          <w:rPr>
            <w:rStyle w:val="Hipercze"/>
            <w:i/>
            <w:caps w:val="0"/>
            <w:noProof/>
            <w:sz w:val="22"/>
            <w:szCs w:val="22"/>
          </w:rPr>
          <w:t xml:space="preserve"> Wyliczenie średniej wartości dofinansowania do utworzonego miejsca pracy w ramach środków PROW i PO RYBY (2007 – 2013).</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105</w:t>
        </w:r>
        <w:r w:rsidR="001B6048" w:rsidRPr="008C77F4">
          <w:rPr>
            <w:caps w:val="0"/>
            <w:noProof/>
            <w:webHidden/>
            <w:sz w:val="22"/>
            <w:szCs w:val="22"/>
          </w:rPr>
          <w:fldChar w:fldCharType="end"/>
        </w:r>
      </w:hyperlink>
    </w:p>
    <w:p w14:paraId="32D7787D" w14:textId="61ED7964" w:rsidR="001B6048" w:rsidRPr="004866D9" w:rsidRDefault="0090571F">
      <w:pPr>
        <w:pStyle w:val="Spisilustracji"/>
        <w:tabs>
          <w:tab w:val="right" w:pos="9629"/>
        </w:tabs>
        <w:rPr>
          <w:caps w:val="0"/>
          <w:noProof/>
          <w:sz w:val="22"/>
          <w:szCs w:val="22"/>
          <w:lang w:eastAsia="pl-PL"/>
        </w:rPr>
      </w:pPr>
      <w:hyperlink w:anchor="_Toc439181084" w:history="1">
        <w:r w:rsidR="001B6048" w:rsidRPr="008C77F4">
          <w:rPr>
            <w:rStyle w:val="Hipercze"/>
            <w:caps w:val="0"/>
            <w:noProof/>
            <w:sz w:val="22"/>
            <w:szCs w:val="22"/>
          </w:rPr>
          <w:t>Tabela 34</w:t>
        </w:r>
        <w:r w:rsidR="001B6048" w:rsidRPr="008C77F4">
          <w:rPr>
            <w:rStyle w:val="Hipercze"/>
            <w:i/>
            <w:caps w:val="0"/>
            <w:noProof/>
            <w:sz w:val="22"/>
            <w:szCs w:val="22"/>
          </w:rPr>
          <w:t xml:space="preserve"> Szacowana ilość i wartość wsparcia miejsc pracy , % udział w budżecie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106</w:t>
        </w:r>
        <w:r w:rsidR="001B6048" w:rsidRPr="008C77F4">
          <w:rPr>
            <w:caps w:val="0"/>
            <w:noProof/>
            <w:webHidden/>
            <w:sz w:val="22"/>
            <w:szCs w:val="22"/>
          </w:rPr>
          <w:fldChar w:fldCharType="end"/>
        </w:r>
      </w:hyperlink>
    </w:p>
    <w:p w14:paraId="0F361A12" w14:textId="12C5A1E8" w:rsidR="001B6048" w:rsidRPr="004866D9" w:rsidRDefault="0090571F">
      <w:pPr>
        <w:pStyle w:val="Spisilustracji"/>
        <w:tabs>
          <w:tab w:val="right" w:pos="9629"/>
        </w:tabs>
        <w:rPr>
          <w:caps w:val="0"/>
          <w:noProof/>
          <w:sz w:val="22"/>
          <w:szCs w:val="22"/>
          <w:lang w:eastAsia="pl-PL"/>
        </w:rPr>
      </w:pPr>
      <w:hyperlink w:anchor="_Toc439181085" w:history="1">
        <w:r w:rsidR="001B6048" w:rsidRPr="008C77F4">
          <w:rPr>
            <w:rStyle w:val="Hipercze"/>
            <w:caps w:val="0"/>
            <w:noProof/>
            <w:sz w:val="22"/>
            <w:szCs w:val="22"/>
          </w:rPr>
          <w:t>Tabela 35</w:t>
        </w:r>
        <w:r w:rsidR="001B6048" w:rsidRPr="008C77F4">
          <w:rPr>
            <w:rStyle w:val="Hipercze"/>
            <w:i/>
            <w:caps w:val="0"/>
            <w:noProof/>
            <w:sz w:val="22"/>
            <w:szCs w:val="22"/>
          </w:rPr>
          <w:t xml:space="preserve"> Uproszony budżet LSR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109</w:t>
        </w:r>
        <w:r w:rsidR="001B6048" w:rsidRPr="008C77F4">
          <w:rPr>
            <w:caps w:val="0"/>
            <w:noProof/>
            <w:webHidden/>
            <w:sz w:val="22"/>
            <w:szCs w:val="22"/>
          </w:rPr>
          <w:fldChar w:fldCharType="end"/>
        </w:r>
      </w:hyperlink>
    </w:p>
    <w:p w14:paraId="2992E308" w14:textId="4EF19BEB" w:rsidR="001B6048" w:rsidRPr="004866D9" w:rsidRDefault="0090571F">
      <w:pPr>
        <w:pStyle w:val="Spisilustracji"/>
        <w:tabs>
          <w:tab w:val="right" w:pos="9629"/>
        </w:tabs>
        <w:rPr>
          <w:caps w:val="0"/>
          <w:noProof/>
          <w:sz w:val="22"/>
          <w:szCs w:val="22"/>
          <w:lang w:eastAsia="pl-PL"/>
        </w:rPr>
      </w:pPr>
      <w:hyperlink w:anchor="_Toc439181086" w:history="1">
        <w:r w:rsidR="001B6048" w:rsidRPr="008C77F4">
          <w:rPr>
            <w:rStyle w:val="Hipercze"/>
            <w:caps w:val="0"/>
            <w:noProof/>
            <w:sz w:val="22"/>
            <w:szCs w:val="22"/>
          </w:rPr>
          <w:t>Tabela 36</w:t>
        </w:r>
        <w:r w:rsidR="001B6048" w:rsidRPr="008C77F4">
          <w:rPr>
            <w:rStyle w:val="Hipercze"/>
            <w:i/>
            <w:caps w:val="0"/>
            <w:noProof/>
            <w:sz w:val="22"/>
            <w:szCs w:val="22"/>
          </w:rPr>
          <w:t xml:space="preserve"> Budżet LSR z podziałem na źródło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110</w:t>
        </w:r>
        <w:r w:rsidR="001B6048" w:rsidRPr="008C77F4">
          <w:rPr>
            <w:caps w:val="0"/>
            <w:noProof/>
            <w:webHidden/>
            <w:sz w:val="22"/>
            <w:szCs w:val="22"/>
          </w:rPr>
          <w:fldChar w:fldCharType="end"/>
        </w:r>
      </w:hyperlink>
    </w:p>
    <w:p w14:paraId="031C701E" w14:textId="1FA2B8BD" w:rsidR="001B6048" w:rsidRPr="004866D9" w:rsidRDefault="0090571F">
      <w:pPr>
        <w:pStyle w:val="Spisilustracji"/>
        <w:tabs>
          <w:tab w:val="right" w:pos="9629"/>
        </w:tabs>
        <w:rPr>
          <w:caps w:val="0"/>
          <w:noProof/>
          <w:sz w:val="22"/>
          <w:szCs w:val="22"/>
          <w:lang w:eastAsia="pl-PL"/>
        </w:rPr>
      </w:pPr>
      <w:hyperlink w:anchor="_Toc439181087" w:history="1">
        <w:r w:rsidR="001B6048" w:rsidRPr="008C77F4">
          <w:rPr>
            <w:rStyle w:val="Hipercze"/>
            <w:caps w:val="0"/>
            <w:noProof/>
            <w:sz w:val="22"/>
            <w:szCs w:val="22"/>
          </w:rPr>
          <w:t>Tabela 37</w:t>
        </w:r>
        <w:r w:rsidR="001B6048" w:rsidRPr="008C77F4">
          <w:rPr>
            <w:rStyle w:val="Hipercze"/>
            <w:i/>
            <w:caps w:val="0"/>
            <w:noProof/>
            <w:sz w:val="22"/>
            <w:szCs w:val="22"/>
          </w:rPr>
          <w:t xml:space="preserve"> Plan finansowy w zakresie poddziałania 19.2 PROW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110</w:t>
        </w:r>
        <w:r w:rsidR="001B6048" w:rsidRPr="008C77F4">
          <w:rPr>
            <w:caps w:val="0"/>
            <w:noProof/>
            <w:webHidden/>
            <w:sz w:val="22"/>
            <w:szCs w:val="22"/>
          </w:rPr>
          <w:fldChar w:fldCharType="end"/>
        </w:r>
      </w:hyperlink>
    </w:p>
    <w:p w14:paraId="7505E9F0" w14:textId="51D6669C" w:rsidR="001B6048" w:rsidRPr="004866D9" w:rsidRDefault="0090571F">
      <w:pPr>
        <w:pStyle w:val="Spisilustracji"/>
        <w:tabs>
          <w:tab w:val="right" w:pos="9629"/>
        </w:tabs>
        <w:rPr>
          <w:caps w:val="0"/>
          <w:noProof/>
          <w:sz w:val="22"/>
          <w:szCs w:val="22"/>
          <w:lang w:eastAsia="pl-PL"/>
        </w:rPr>
      </w:pPr>
      <w:hyperlink w:anchor="_Toc439181088" w:history="1">
        <w:r w:rsidR="001B6048" w:rsidRPr="008C77F4">
          <w:rPr>
            <w:rStyle w:val="Hipercze"/>
            <w:caps w:val="0"/>
            <w:noProof/>
            <w:sz w:val="22"/>
            <w:szCs w:val="22"/>
          </w:rPr>
          <w:t>Tabela 38</w:t>
        </w:r>
        <w:r w:rsidR="001B6048" w:rsidRPr="008C77F4">
          <w:rPr>
            <w:rStyle w:val="Hipercze"/>
            <w:i/>
            <w:caps w:val="0"/>
            <w:noProof/>
            <w:sz w:val="22"/>
            <w:szCs w:val="22"/>
          </w:rPr>
          <w:t xml:space="preserve"> Plan komunikacji.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113</w:t>
        </w:r>
        <w:r w:rsidR="001B6048" w:rsidRPr="008C77F4">
          <w:rPr>
            <w:caps w:val="0"/>
            <w:noProof/>
            <w:webHidden/>
            <w:sz w:val="22"/>
            <w:szCs w:val="22"/>
          </w:rPr>
          <w:fldChar w:fldCharType="end"/>
        </w:r>
      </w:hyperlink>
    </w:p>
    <w:p w14:paraId="7EECA17C" w14:textId="7BDD2305" w:rsidR="001B6048" w:rsidRPr="004866D9" w:rsidRDefault="0090571F">
      <w:pPr>
        <w:pStyle w:val="Spisilustracji"/>
        <w:tabs>
          <w:tab w:val="right" w:pos="9629"/>
        </w:tabs>
        <w:rPr>
          <w:caps w:val="0"/>
          <w:noProof/>
          <w:sz w:val="22"/>
          <w:szCs w:val="22"/>
          <w:lang w:eastAsia="pl-PL"/>
        </w:rPr>
      </w:pPr>
      <w:hyperlink w:anchor="_Toc439181089" w:history="1">
        <w:r w:rsidR="001B6048" w:rsidRPr="008C77F4">
          <w:rPr>
            <w:rStyle w:val="Hipercze"/>
            <w:caps w:val="0"/>
            <w:noProof/>
            <w:sz w:val="22"/>
            <w:szCs w:val="22"/>
          </w:rPr>
          <w:t>Tabela 39</w:t>
        </w:r>
        <w:r w:rsidR="001B6048" w:rsidRPr="008C77F4">
          <w:rPr>
            <w:rStyle w:val="Hipercze"/>
            <w:i/>
            <w:caps w:val="0"/>
            <w:noProof/>
            <w:sz w:val="22"/>
            <w:szCs w:val="22"/>
          </w:rPr>
          <w:t xml:space="preserve"> Powiązanie i zgodność LSR ze Strategiami Województwa Dolnośląskiego (SRWD) i Wielkopolskiego (SRWW).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116</w:t>
        </w:r>
        <w:r w:rsidR="001B6048" w:rsidRPr="008C77F4">
          <w:rPr>
            <w:caps w:val="0"/>
            <w:noProof/>
            <w:webHidden/>
            <w:sz w:val="22"/>
            <w:szCs w:val="22"/>
          </w:rPr>
          <w:fldChar w:fldCharType="end"/>
        </w:r>
      </w:hyperlink>
    </w:p>
    <w:p w14:paraId="56FC0835" w14:textId="16C23212" w:rsidR="001B6048" w:rsidRPr="004866D9" w:rsidRDefault="0090571F">
      <w:pPr>
        <w:pStyle w:val="Spisilustracji"/>
        <w:tabs>
          <w:tab w:val="right" w:pos="9629"/>
        </w:tabs>
        <w:rPr>
          <w:caps w:val="0"/>
          <w:noProof/>
          <w:sz w:val="22"/>
          <w:szCs w:val="22"/>
          <w:lang w:eastAsia="pl-PL"/>
        </w:rPr>
      </w:pPr>
      <w:hyperlink w:anchor="_Toc439181090" w:history="1">
        <w:r w:rsidR="001B6048" w:rsidRPr="008C77F4">
          <w:rPr>
            <w:rStyle w:val="Hipercze"/>
            <w:caps w:val="0"/>
            <w:noProof/>
            <w:sz w:val="22"/>
            <w:szCs w:val="22"/>
          </w:rPr>
          <w:t>Tabela 40</w:t>
        </w:r>
        <w:r w:rsidR="001B6048" w:rsidRPr="008C77F4">
          <w:rPr>
            <w:rStyle w:val="Hipercze"/>
            <w:i/>
            <w:caps w:val="0"/>
            <w:noProof/>
            <w:sz w:val="22"/>
            <w:szCs w:val="22"/>
          </w:rPr>
          <w:t xml:space="preserve"> Powiązanie i zgodność LSR z RPO WD i WRPO na lata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117</w:t>
        </w:r>
        <w:r w:rsidR="001B6048" w:rsidRPr="008C77F4">
          <w:rPr>
            <w:caps w:val="0"/>
            <w:noProof/>
            <w:webHidden/>
            <w:sz w:val="22"/>
            <w:szCs w:val="22"/>
          </w:rPr>
          <w:fldChar w:fldCharType="end"/>
        </w:r>
      </w:hyperlink>
    </w:p>
    <w:p w14:paraId="1DD3C454" w14:textId="4609E5A8" w:rsidR="001B6048" w:rsidRPr="004866D9" w:rsidRDefault="0090571F">
      <w:pPr>
        <w:pStyle w:val="Spisilustracji"/>
        <w:tabs>
          <w:tab w:val="right" w:pos="9629"/>
        </w:tabs>
        <w:rPr>
          <w:caps w:val="0"/>
          <w:noProof/>
          <w:sz w:val="22"/>
          <w:szCs w:val="22"/>
          <w:lang w:eastAsia="pl-PL"/>
        </w:rPr>
      </w:pPr>
      <w:hyperlink w:anchor="_Toc439181091" w:history="1">
        <w:r w:rsidR="001B6048" w:rsidRPr="008C77F4">
          <w:rPr>
            <w:rStyle w:val="Hipercze"/>
            <w:caps w:val="0"/>
            <w:noProof/>
            <w:sz w:val="22"/>
            <w:szCs w:val="22"/>
          </w:rPr>
          <w:t xml:space="preserve">Tabela 41 </w:t>
        </w:r>
        <w:r w:rsidR="001B6048" w:rsidRPr="008C77F4">
          <w:rPr>
            <w:rStyle w:val="Hipercze"/>
            <w:i/>
            <w:caps w:val="0"/>
            <w:noProof/>
            <w:sz w:val="22"/>
            <w:szCs w:val="22"/>
          </w:rPr>
          <w:t>Monitoring.</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120</w:t>
        </w:r>
        <w:r w:rsidR="001B6048" w:rsidRPr="008C77F4">
          <w:rPr>
            <w:caps w:val="0"/>
            <w:noProof/>
            <w:webHidden/>
            <w:sz w:val="22"/>
            <w:szCs w:val="22"/>
          </w:rPr>
          <w:fldChar w:fldCharType="end"/>
        </w:r>
      </w:hyperlink>
    </w:p>
    <w:p w14:paraId="601F93A5" w14:textId="449E2D56" w:rsidR="001B6048" w:rsidRPr="004866D9" w:rsidRDefault="0090571F">
      <w:pPr>
        <w:pStyle w:val="Spisilustracji"/>
        <w:tabs>
          <w:tab w:val="right" w:pos="9629"/>
        </w:tabs>
        <w:rPr>
          <w:caps w:val="0"/>
          <w:noProof/>
          <w:sz w:val="22"/>
          <w:szCs w:val="22"/>
          <w:lang w:eastAsia="pl-PL"/>
        </w:rPr>
      </w:pPr>
      <w:hyperlink w:anchor="_Toc439181092" w:history="1">
        <w:r w:rsidR="001B6048" w:rsidRPr="008C77F4">
          <w:rPr>
            <w:rStyle w:val="Hipercze"/>
            <w:caps w:val="0"/>
            <w:noProof/>
            <w:sz w:val="22"/>
            <w:szCs w:val="22"/>
          </w:rPr>
          <w:t>Tabela 42</w:t>
        </w:r>
        <w:r w:rsidR="001B6048" w:rsidRPr="008C77F4">
          <w:rPr>
            <w:rStyle w:val="Hipercze"/>
            <w:bCs/>
            <w:i/>
            <w:caps w:val="0"/>
            <w:noProof/>
            <w:sz w:val="22"/>
            <w:szCs w:val="22"/>
          </w:rPr>
          <w:t xml:space="preserve"> Elementy podlegające procesowi ewaluacji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121</w:t>
        </w:r>
        <w:r w:rsidR="001B6048" w:rsidRPr="008C77F4">
          <w:rPr>
            <w:caps w:val="0"/>
            <w:noProof/>
            <w:webHidden/>
            <w:sz w:val="22"/>
            <w:szCs w:val="22"/>
          </w:rPr>
          <w:fldChar w:fldCharType="end"/>
        </w:r>
      </w:hyperlink>
    </w:p>
    <w:p w14:paraId="36700592" w14:textId="77777777" w:rsidR="00213E5F" w:rsidRPr="008C77F4" w:rsidRDefault="00E3143F" w:rsidP="00636C57">
      <w:pPr>
        <w:pStyle w:val="Legenda"/>
      </w:pPr>
      <w:r w:rsidRPr="004866D9">
        <w:rPr>
          <w:bCs w:val="0"/>
          <w:sz w:val="22"/>
          <w:szCs w:val="22"/>
        </w:rPr>
        <w:fldChar w:fldCharType="end"/>
      </w:r>
    </w:p>
    <w:p w14:paraId="029289B6" w14:textId="77777777" w:rsidR="00636C57" w:rsidRPr="004866D9" w:rsidRDefault="00636C57" w:rsidP="00636C57">
      <w:pPr>
        <w:spacing w:after="0" w:line="240" w:lineRule="auto"/>
        <w:jc w:val="both"/>
        <w:rPr>
          <w:b/>
          <w:bCs/>
        </w:rPr>
      </w:pPr>
      <w:r w:rsidRPr="004866D9">
        <w:rPr>
          <w:b/>
          <w:bCs/>
        </w:rPr>
        <w:t>Spis rysunków</w:t>
      </w:r>
    </w:p>
    <w:p w14:paraId="4AB9AC29" w14:textId="77777777" w:rsidR="00636C57" w:rsidRPr="004866D9" w:rsidRDefault="00636C57" w:rsidP="00636C57">
      <w:pPr>
        <w:pStyle w:val="Spisilustracji"/>
        <w:tabs>
          <w:tab w:val="right" w:pos="9629"/>
        </w:tabs>
        <w:rPr>
          <w:bCs/>
          <w:sz w:val="22"/>
          <w:szCs w:val="22"/>
        </w:rPr>
      </w:pPr>
    </w:p>
    <w:p w14:paraId="500E7EB5" w14:textId="02269B2E" w:rsidR="00A3412D" w:rsidRPr="004866D9" w:rsidRDefault="00A3412D">
      <w:pPr>
        <w:pStyle w:val="Spisilustracji"/>
        <w:tabs>
          <w:tab w:val="right" w:pos="9629"/>
        </w:tabs>
        <w:rPr>
          <w:caps w:val="0"/>
          <w:noProof/>
          <w:sz w:val="18"/>
          <w:szCs w:val="18"/>
          <w:lang w:eastAsia="pl-PL"/>
        </w:rPr>
      </w:pPr>
      <w:r w:rsidRPr="004866D9">
        <w:rPr>
          <w:bCs/>
        </w:rPr>
        <w:fldChar w:fldCharType="begin"/>
      </w:r>
      <w:r w:rsidRPr="004866D9">
        <w:rPr>
          <w:bCs/>
        </w:rPr>
        <w:instrText xml:space="preserve"> TOC \h \z \c "Rysunek" </w:instrText>
      </w:r>
      <w:r w:rsidRPr="004866D9">
        <w:rPr>
          <w:bCs/>
        </w:rPr>
        <w:fldChar w:fldCharType="separate"/>
      </w:r>
      <w:hyperlink w:anchor="_Toc439181224" w:history="1">
        <w:r w:rsidRPr="008C77F4">
          <w:rPr>
            <w:rStyle w:val="Hipercze"/>
            <w:caps w:val="0"/>
            <w:noProof/>
            <w:sz w:val="18"/>
            <w:szCs w:val="18"/>
          </w:rPr>
          <w:t>Rysunek 1.</w:t>
        </w:r>
        <w:r w:rsidRPr="008C77F4">
          <w:rPr>
            <w:rStyle w:val="Hipercze"/>
            <w:i/>
            <w:caps w:val="0"/>
            <w:noProof/>
            <w:sz w:val="18"/>
            <w:szCs w:val="18"/>
          </w:rPr>
          <w:t xml:space="preserve"> Mapa obszaru objętego LSR</w:t>
        </w:r>
        <w:r w:rsidRPr="008C77F4">
          <w:rPr>
            <w:caps w:val="0"/>
            <w:noProof/>
            <w:webHidden/>
            <w:sz w:val="18"/>
            <w:szCs w:val="18"/>
          </w:rPr>
          <w:tab/>
        </w:r>
        <w:r w:rsidRPr="008C77F4">
          <w:rPr>
            <w:caps w:val="0"/>
            <w:noProof/>
            <w:webHidden/>
            <w:sz w:val="18"/>
            <w:szCs w:val="18"/>
          </w:rPr>
          <w:fldChar w:fldCharType="begin"/>
        </w:r>
        <w:r w:rsidRPr="008C77F4">
          <w:rPr>
            <w:caps w:val="0"/>
            <w:noProof/>
            <w:webHidden/>
            <w:sz w:val="18"/>
            <w:szCs w:val="18"/>
          </w:rPr>
          <w:instrText xml:space="preserve"> PAGEREF _Toc439181224 \h </w:instrText>
        </w:r>
        <w:r w:rsidRPr="008C77F4">
          <w:rPr>
            <w:caps w:val="0"/>
            <w:noProof/>
            <w:webHidden/>
            <w:sz w:val="18"/>
            <w:szCs w:val="18"/>
          </w:rPr>
        </w:r>
        <w:r w:rsidRPr="008C77F4">
          <w:rPr>
            <w:caps w:val="0"/>
            <w:noProof/>
            <w:webHidden/>
            <w:sz w:val="18"/>
            <w:szCs w:val="18"/>
          </w:rPr>
          <w:fldChar w:fldCharType="separate"/>
        </w:r>
        <w:r w:rsidR="00336C7C">
          <w:rPr>
            <w:caps w:val="0"/>
            <w:noProof/>
            <w:webHidden/>
            <w:sz w:val="18"/>
            <w:szCs w:val="18"/>
          </w:rPr>
          <w:t>5</w:t>
        </w:r>
        <w:r w:rsidRPr="008C77F4">
          <w:rPr>
            <w:caps w:val="0"/>
            <w:noProof/>
            <w:webHidden/>
            <w:sz w:val="18"/>
            <w:szCs w:val="18"/>
          </w:rPr>
          <w:fldChar w:fldCharType="end"/>
        </w:r>
      </w:hyperlink>
    </w:p>
    <w:p w14:paraId="571FC01E" w14:textId="312A71F8" w:rsidR="00A3412D" w:rsidRPr="004866D9" w:rsidRDefault="0090571F">
      <w:pPr>
        <w:pStyle w:val="Spisilustracji"/>
        <w:tabs>
          <w:tab w:val="right" w:pos="9629"/>
        </w:tabs>
        <w:rPr>
          <w:caps w:val="0"/>
          <w:noProof/>
          <w:sz w:val="18"/>
          <w:szCs w:val="18"/>
          <w:lang w:eastAsia="pl-PL"/>
        </w:rPr>
      </w:pPr>
      <w:hyperlink w:anchor="_Toc439181225" w:history="1">
        <w:r w:rsidR="00A3412D" w:rsidRPr="008C77F4">
          <w:rPr>
            <w:rStyle w:val="Hipercze"/>
            <w:caps w:val="0"/>
            <w:noProof/>
            <w:sz w:val="18"/>
            <w:szCs w:val="18"/>
          </w:rPr>
          <w:t xml:space="preserve">Rysunek 2. </w:t>
        </w:r>
        <w:r w:rsidR="00A3412D" w:rsidRPr="008C77F4">
          <w:rPr>
            <w:rStyle w:val="Hipercze"/>
            <w:i/>
            <w:caps w:val="0"/>
            <w:noProof/>
            <w:sz w:val="18"/>
            <w:szCs w:val="18"/>
          </w:rPr>
          <w:t>Skład Rady Programowej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_Toc439181225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10</w:t>
        </w:r>
        <w:r w:rsidR="00A3412D" w:rsidRPr="008C77F4">
          <w:rPr>
            <w:caps w:val="0"/>
            <w:noProof/>
            <w:webHidden/>
            <w:sz w:val="18"/>
            <w:szCs w:val="18"/>
          </w:rPr>
          <w:fldChar w:fldCharType="end"/>
        </w:r>
      </w:hyperlink>
    </w:p>
    <w:p w14:paraId="781A1AFB" w14:textId="2590A964" w:rsidR="00A3412D" w:rsidRPr="004866D9" w:rsidRDefault="0090571F">
      <w:pPr>
        <w:pStyle w:val="Spisilustracji"/>
        <w:tabs>
          <w:tab w:val="right" w:pos="9629"/>
        </w:tabs>
        <w:rPr>
          <w:caps w:val="0"/>
          <w:noProof/>
          <w:sz w:val="18"/>
          <w:szCs w:val="18"/>
          <w:lang w:eastAsia="pl-PL"/>
        </w:rPr>
      </w:pPr>
      <w:hyperlink w:anchor="_Toc439181226" w:history="1">
        <w:r w:rsidR="00A3412D" w:rsidRPr="008C77F4">
          <w:rPr>
            <w:rStyle w:val="Hipercze"/>
            <w:caps w:val="0"/>
            <w:noProof/>
            <w:sz w:val="18"/>
            <w:szCs w:val="18"/>
          </w:rPr>
          <w:t>Rysunek 3.</w:t>
        </w:r>
        <w:r w:rsidR="00A3412D" w:rsidRPr="008C77F4">
          <w:rPr>
            <w:rStyle w:val="Hipercze"/>
            <w:i/>
            <w:caps w:val="0"/>
            <w:noProof/>
            <w:sz w:val="18"/>
            <w:szCs w:val="18"/>
          </w:rPr>
          <w:t xml:space="preserve"> Liczba mieszkańców miast i wsi na obszarze w latach 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_Toc439181226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24</w:t>
        </w:r>
        <w:r w:rsidR="00A3412D" w:rsidRPr="008C77F4">
          <w:rPr>
            <w:caps w:val="0"/>
            <w:noProof/>
            <w:webHidden/>
            <w:sz w:val="18"/>
            <w:szCs w:val="18"/>
          </w:rPr>
          <w:fldChar w:fldCharType="end"/>
        </w:r>
      </w:hyperlink>
    </w:p>
    <w:p w14:paraId="1C8A1874" w14:textId="7290D460" w:rsidR="00A3412D" w:rsidRPr="004866D9" w:rsidRDefault="0090571F">
      <w:pPr>
        <w:pStyle w:val="Spisilustracji"/>
        <w:tabs>
          <w:tab w:val="right" w:pos="9629"/>
        </w:tabs>
        <w:rPr>
          <w:caps w:val="0"/>
          <w:noProof/>
          <w:sz w:val="18"/>
          <w:szCs w:val="18"/>
          <w:lang w:eastAsia="pl-PL"/>
        </w:rPr>
      </w:pPr>
      <w:hyperlink w:anchor="_Toc439181227" w:history="1">
        <w:r w:rsidR="00A3412D" w:rsidRPr="008C77F4">
          <w:rPr>
            <w:rStyle w:val="Hipercze"/>
            <w:caps w:val="0"/>
            <w:noProof/>
            <w:sz w:val="18"/>
            <w:szCs w:val="18"/>
          </w:rPr>
          <w:t>Rysunek 4.</w:t>
        </w:r>
        <w:r w:rsidR="00A3412D" w:rsidRPr="008C77F4">
          <w:rPr>
            <w:rStyle w:val="Hipercze"/>
            <w:i/>
            <w:caps w:val="0"/>
            <w:noProof/>
            <w:sz w:val="18"/>
            <w:szCs w:val="18"/>
          </w:rPr>
          <w:t xml:space="preserve"> Liczba ludności w latach 2012, 2013 i 2014 z podziałem na produktywność.</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_Toc439181227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24</w:t>
        </w:r>
        <w:r w:rsidR="00A3412D" w:rsidRPr="008C77F4">
          <w:rPr>
            <w:caps w:val="0"/>
            <w:noProof/>
            <w:webHidden/>
            <w:sz w:val="18"/>
            <w:szCs w:val="18"/>
          </w:rPr>
          <w:fldChar w:fldCharType="end"/>
        </w:r>
      </w:hyperlink>
    </w:p>
    <w:p w14:paraId="78D8EAFC" w14:textId="103FE3FB" w:rsidR="00A3412D" w:rsidRPr="004866D9" w:rsidRDefault="0090571F">
      <w:pPr>
        <w:pStyle w:val="Spisilustracji"/>
        <w:tabs>
          <w:tab w:val="right" w:pos="9629"/>
        </w:tabs>
        <w:rPr>
          <w:caps w:val="0"/>
          <w:noProof/>
          <w:sz w:val="18"/>
          <w:szCs w:val="18"/>
          <w:lang w:eastAsia="pl-PL"/>
        </w:rPr>
      </w:pPr>
      <w:hyperlink w:anchor="_Toc439181228" w:history="1">
        <w:r w:rsidR="00A3412D" w:rsidRPr="008C77F4">
          <w:rPr>
            <w:rStyle w:val="Hipercze"/>
            <w:caps w:val="0"/>
            <w:noProof/>
            <w:sz w:val="18"/>
            <w:szCs w:val="18"/>
          </w:rPr>
          <w:t>Rysunek 5.</w:t>
        </w:r>
        <w:r w:rsidR="00A3412D" w:rsidRPr="008C77F4">
          <w:rPr>
            <w:rStyle w:val="Hipercze"/>
            <w:rFonts w:eastAsia="Calibri"/>
            <w:i/>
            <w:caps w:val="0"/>
            <w:noProof/>
            <w:sz w:val="18"/>
            <w:szCs w:val="18"/>
          </w:rPr>
          <w:t xml:space="preserve"> Liczba podmiotów gospodarczych wpisanych do rejestru REGON w gminach Doliny Baryczy </w:t>
        </w:r>
        <w:r w:rsidR="00A3412D" w:rsidRPr="008C77F4">
          <w:rPr>
            <w:rStyle w:val="Hipercze"/>
            <w:rFonts w:eastAsia="Calibri"/>
            <w:i/>
            <w:caps w:val="0"/>
            <w:noProof/>
            <w:sz w:val="18"/>
            <w:szCs w:val="18"/>
          </w:rPr>
          <w:br/>
          <w:t>w latach 2012-2014 (zestawienie uwzględnia sektor publiczny i prywatny).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_Toc439181228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25</w:t>
        </w:r>
        <w:r w:rsidR="00A3412D" w:rsidRPr="008C77F4">
          <w:rPr>
            <w:caps w:val="0"/>
            <w:noProof/>
            <w:webHidden/>
            <w:sz w:val="18"/>
            <w:szCs w:val="18"/>
          </w:rPr>
          <w:fldChar w:fldCharType="end"/>
        </w:r>
      </w:hyperlink>
    </w:p>
    <w:p w14:paraId="34BBC560" w14:textId="3D809667" w:rsidR="00A3412D" w:rsidRPr="004866D9" w:rsidRDefault="0090571F">
      <w:pPr>
        <w:pStyle w:val="Spisilustracji"/>
        <w:tabs>
          <w:tab w:val="right" w:pos="9629"/>
        </w:tabs>
        <w:rPr>
          <w:caps w:val="0"/>
          <w:noProof/>
          <w:sz w:val="18"/>
          <w:szCs w:val="18"/>
          <w:lang w:eastAsia="pl-PL"/>
        </w:rPr>
      </w:pPr>
      <w:hyperlink w:anchor="_Toc439181229" w:history="1">
        <w:r w:rsidR="00A3412D" w:rsidRPr="008C77F4">
          <w:rPr>
            <w:rStyle w:val="Hipercze"/>
            <w:caps w:val="0"/>
            <w:noProof/>
            <w:sz w:val="18"/>
            <w:szCs w:val="18"/>
          </w:rPr>
          <w:t xml:space="preserve">Rysunek 6. </w:t>
        </w:r>
        <w:r w:rsidR="00A3412D" w:rsidRPr="008C77F4">
          <w:rPr>
            <w:rStyle w:val="Hipercze"/>
            <w:i/>
            <w:caps w:val="0"/>
            <w:noProof/>
            <w:sz w:val="18"/>
            <w:szCs w:val="18"/>
          </w:rPr>
          <w:t xml:space="preserve">Zestawienie prowadzonej działalności gospodarczej na terenie Doliny Baryczy wg działów </w:t>
        </w:r>
        <w:r w:rsidR="00A3412D" w:rsidRPr="008C77F4">
          <w:rPr>
            <w:rStyle w:val="Hipercze"/>
            <w:i/>
            <w:caps w:val="0"/>
            <w:noProof/>
            <w:sz w:val="18"/>
            <w:szCs w:val="18"/>
          </w:rPr>
          <w:br/>
          <w:t>PKD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_Toc439181229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26</w:t>
        </w:r>
        <w:r w:rsidR="00A3412D" w:rsidRPr="008C77F4">
          <w:rPr>
            <w:caps w:val="0"/>
            <w:noProof/>
            <w:webHidden/>
            <w:sz w:val="18"/>
            <w:szCs w:val="18"/>
          </w:rPr>
          <w:fldChar w:fldCharType="end"/>
        </w:r>
      </w:hyperlink>
    </w:p>
    <w:p w14:paraId="228FC938" w14:textId="4B5CAFD6" w:rsidR="00A3412D" w:rsidRPr="004866D9" w:rsidRDefault="0090571F">
      <w:pPr>
        <w:pStyle w:val="Spisilustracji"/>
        <w:tabs>
          <w:tab w:val="right" w:pos="9629"/>
        </w:tabs>
        <w:rPr>
          <w:caps w:val="0"/>
          <w:noProof/>
          <w:sz w:val="18"/>
          <w:szCs w:val="18"/>
          <w:lang w:eastAsia="pl-PL"/>
        </w:rPr>
      </w:pPr>
      <w:hyperlink w:anchor="_Toc439181230" w:history="1">
        <w:r w:rsidR="00A3412D" w:rsidRPr="008C77F4">
          <w:rPr>
            <w:rStyle w:val="Hipercze"/>
            <w:caps w:val="0"/>
            <w:noProof/>
            <w:sz w:val="18"/>
            <w:szCs w:val="18"/>
          </w:rPr>
          <w:t xml:space="preserve">Rysunek 7. </w:t>
        </w:r>
        <w:r w:rsidR="00A3412D" w:rsidRPr="008C77F4">
          <w:rPr>
            <w:rStyle w:val="Hipercze"/>
            <w:i/>
            <w:caps w:val="0"/>
            <w:noProof/>
            <w:sz w:val="18"/>
            <w:szCs w:val="18"/>
          </w:rPr>
          <w:t>Wskaźnik G podstawowych dochodów podatkowych na 1 mieszkańca gminy przyjęty do obliczania subwencji wyrównawczej na 2013 r</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_Toc439181230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27</w:t>
        </w:r>
        <w:r w:rsidR="00A3412D" w:rsidRPr="008C77F4">
          <w:rPr>
            <w:caps w:val="0"/>
            <w:noProof/>
            <w:webHidden/>
            <w:sz w:val="18"/>
            <w:szCs w:val="18"/>
          </w:rPr>
          <w:fldChar w:fldCharType="end"/>
        </w:r>
      </w:hyperlink>
    </w:p>
    <w:p w14:paraId="01273EEB" w14:textId="4F716A40" w:rsidR="00A3412D" w:rsidRPr="004866D9" w:rsidRDefault="0090571F">
      <w:pPr>
        <w:pStyle w:val="Spisilustracji"/>
        <w:tabs>
          <w:tab w:val="right" w:pos="9629"/>
        </w:tabs>
        <w:rPr>
          <w:caps w:val="0"/>
          <w:noProof/>
          <w:sz w:val="18"/>
          <w:szCs w:val="18"/>
          <w:lang w:eastAsia="pl-PL"/>
        </w:rPr>
      </w:pPr>
      <w:hyperlink w:anchor="_Toc439181231" w:history="1">
        <w:r w:rsidR="00A3412D" w:rsidRPr="008C77F4">
          <w:rPr>
            <w:rStyle w:val="Hipercze"/>
            <w:caps w:val="0"/>
            <w:noProof/>
            <w:sz w:val="18"/>
            <w:szCs w:val="18"/>
          </w:rPr>
          <w:t xml:space="preserve">Rysunek 8. </w:t>
        </w:r>
        <w:r w:rsidR="00A3412D" w:rsidRPr="008C77F4">
          <w:rPr>
            <w:rStyle w:val="Hipercze"/>
            <w:i/>
            <w:caps w:val="0"/>
            <w:noProof/>
            <w:sz w:val="18"/>
            <w:szCs w:val="18"/>
          </w:rPr>
          <w:t>Liczba rolników czynnych ubezpieczonych w KRUS z gmin obszaru w 2015 roku.</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_Toc439181231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29</w:t>
        </w:r>
        <w:r w:rsidR="00A3412D" w:rsidRPr="008C77F4">
          <w:rPr>
            <w:caps w:val="0"/>
            <w:noProof/>
            <w:webHidden/>
            <w:sz w:val="18"/>
            <w:szCs w:val="18"/>
          </w:rPr>
          <w:fldChar w:fldCharType="end"/>
        </w:r>
      </w:hyperlink>
    </w:p>
    <w:p w14:paraId="59A55B1E" w14:textId="7690DEF1" w:rsidR="00A3412D" w:rsidRPr="004866D9" w:rsidRDefault="0090571F">
      <w:pPr>
        <w:pStyle w:val="Spisilustracji"/>
        <w:tabs>
          <w:tab w:val="right" w:pos="9629"/>
        </w:tabs>
        <w:rPr>
          <w:caps w:val="0"/>
          <w:noProof/>
          <w:sz w:val="18"/>
          <w:szCs w:val="18"/>
          <w:lang w:eastAsia="pl-PL"/>
        </w:rPr>
      </w:pPr>
      <w:hyperlink w:anchor="_Toc439181232" w:history="1">
        <w:r w:rsidR="00A3412D" w:rsidRPr="008C77F4">
          <w:rPr>
            <w:rStyle w:val="Hipercze"/>
            <w:caps w:val="0"/>
            <w:noProof/>
            <w:sz w:val="18"/>
            <w:szCs w:val="18"/>
          </w:rPr>
          <w:t>Rysunek 9.</w:t>
        </w:r>
        <w:r w:rsidR="00A3412D" w:rsidRPr="008C77F4">
          <w:rPr>
            <w:rStyle w:val="Hipercze"/>
            <w:i/>
            <w:caps w:val="0"/>
            <w:noProof/>
            <w:sz w:val="18"/>
            <w:szCs w:val="18"/>
          </w:rPr>
          <w:t xml:space="preserve"> Stopa bezrobocia w powiatach, których gminy należą do Doliny Baryczy w latach </w:t>
        </w:r>
        <w:r w:rsidR="00A3412D" w:rsidRPr="008C77F4">
          <w:rPr>
            <w:rStyle w:val="Hipercze"/>
            <w:i/>
            <w:caps w:val="0"/>
            <w:noProof/>
            <w:sz w:val="18"/>
            <w:szCs w:val="18"/>
          </w:rPr>
          <w:br/>
          <w:t>2007 i 2014 (każdorazowo na 31.12).</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_Toc439181232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30</w:t>
        </w:r>
        <w:r w:rsidR="00A3412D" w:rsidRPr="008C77F4">
          <w:rPr>
            <w:caps w:val="0"/>
            <w:noProof/>
            <w:webHidden/>
            <w:sz w:val="18"/>
            <w:szCs w:val="18"/>
          </w:rPr>
          <w:fldChar w:fldCharType="end"/>
        </w:r>
      </w:hyperlink>
    </w:p>
    <w:p w14:paraId="37A56C03" w14:textId="7141B3E5" w:rsidR="00A3412D" w:rsidRPr="004866D9" w:rsidRDefault="0090571F">
      <w:pPr>
        <w:pStyle w:val="Spisilustracji"/>
        <w:tabs>
          <w:tab w:val="right" w:pos="9629"/>
        </w:tabs>
        <w:rPr>
          <w:caps w:val="0"/>
          <w:noProof/>
          <w:sz w:val="18"/>
          <w:szCs w:val="18"/>
          <w:lang w:eastAsia="pl-PL"/>
        </w:rPr>
      </w:pPr>
      <w:hyperlink w:anchor="_Toc439181233" w:history="1">
        <w:r w:rsidR="00A3412D" w:rsidRPr="008C77F4">
          <w:rPr>
            <w:rStyle w:val="Hipercze"/>
            <w:caps w:val="0"/>
            <w:noProof/>
            <w:sz w:val="18"/>
            <w:szCs w:val="18"/>
          </w:rPr>
          <w:t>Rysunek 10.</w:t>
        </w:r>
        <w:r w:rsidR="00A3412D" w:rsidRPr="008C77F4">
          <w:rPr>
            <w:rStyle w:val="Hipercze"/>
            <w:rFonts w:eastAsia="Calibri"/>
            <w:caps w:val="0"/>
            <w:noProof/>
            <w:sz w:val="18"/>
            <w:szCs w:val="18"/>
          </w:rPr>
          <w:t xml:space="preserve"> </w:t>
        </w:r>
        <w:r w:rsidR="00A3412D" w:rsidRPr="008C77F4">
          <w:rPr>
            <w:rStyle w:val="Hipercze"/>
            <w:rFonts w:eastAsia="Calibri"/>
            <w:i/>
            <w:caps w:val="0"/>
            <w:noProof/>
            <w:sz w:val="18"/>
            <w:szCs w:val="18"/>
          </w:rPr>
          <w:t xml:space="preserve">Liczba osób bezrobotnych w powiatach, których gminy należą do Doliny Baryczy w latach </w:t>
        </w:r>
        <w:r w:rsidR="00A3412D" w:rsidRPr="008C77F4">
          <w:rPr>
            <w:rStyle w:val="Hipercze"/>
            <w:rFonts w:eastAsia="Calibri"/>
            <w:i/>
            <w:caps w:val="0"/>
            <w:noProof/>
            <w:sz w:val="18"/>
            <w:szCs w:val="18"/>
          </w:rPr>
          <w:br/>
          <w:t>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_Toc439181233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31</w:t>
        </w:r>
        <w:r w:rsidR="00A3412D" w:rsidRPr="008C77F4">
          <w:rPr>
            <w:caps w:val="0"/>
            <w:noProof/>
            <w:webHidden/>
            <w:sz w:val="18"/>
            <w:szCs w:val="18"/>
          </w:rPr>
          <w:fldChar w:fldCharType="end"/>
        </w:r>
      </w:hyperlink>
    </w:p>
    <w:p w14:paraId="602D736C" w14:textId="7BC70FBE" w:rsidR="00A3412D" w:rsidRPr="004866D9" w:rsidRDefault="0090571F">
      <w:pPr>
        <w:pStyle w:val="Spisilustracji"/>
        <w:tabs>
          <w:tab w:val="right" w:pos="9629"/>
        </w:tabs>
        <w:rPr>
          <w:caps w:val="0"/>
          <w:noProof/>
          <w:sz w:val="18"/>
          <w:szCs w:val="18"/>
          <w:lang w:eastAsia="pl-PL"/>
        </w:rPr>
      </w:pPr>
      <w:hyperlink w:anchor="_Toc439181234" w:history="1">
        <w:r w:rsidR="00A3412D" w:rsidRPr="008C77F4">
          <w:rPr>
            <w:rStyle w:val="Hipercze"/>
            <w:caps w:val="0"/>
            <w:noProof/>
            <w:sz w:val="18"/>
            <w:szCs w:val="18"/>
          </w:rPr>
          <w:t>Rysunek 11</w:t>
        </w:r>
        <w:r w:rsidR="00A3412D" w:rsidRPr="008C77F4">
          <w:rPr>
            <w:rStyle w:val="Hipercze"/>
            <w:i/>
            <w:caps w:val="0"/>
            <w:noProof/>
            <w:sz w:val="18"/>
            <w:szCs w:val="18"/>
          </w:rPr>
          <w:t>. Udział bezrobotnych wśród osób w wieku produkcyjnym na terenie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_Toc439181234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31</w:t>
        </w:r>
        <w:r w:rsidR="00A3412D" w:rsidRPr="008C77F4">
          <w:rPr>
            <w:caps w:val="0"/>
            <w:noProof/>
            <w:webHidden/>
            <w:sz w:val="18"/>
            <w:szCs w:val="18"/>
          </w:rPr>
          <w:fldChar w:fldCharType="end"/>
        </w:r>
      </w:hyperlink>
    </w:p>
    <w:p w14:paraId="4AB1E940" w14:textId="77B0E7D2" w:rsidR="00A3412D" w:rsidRPr="004866D9" w:rsidRDefault="0090571F">
      <w:pPr>
        <w:pStyle w:val="Spisilustracji"/>
        <w:tabs>
          <w:tab w:val="right" w:pos="9629"/>
        </w:tabs>
        <w:rPr>
          <w:caps w:val="0"/>
          <w:noProof/>
          <w:sz w:val="18"/>
          <w:szCs w:val="18"/>
          <w:lang w:eastAsia="pl-PL"/>
        </w:rPr>
      </w:pPr>
      <w:hyperlink w:anchor="_Toc439181235" w:history="1">
        <w:r w:rsidR="00A3412D" w:rsidRPr="008C77F4">
          <w:rPr>
            <w:rStyle w:val="Hipercze"/>
            <w:caps w:val="0"/>
            <w:noProof/>
            <w:sz w:val="18"/>
            <w:szCs w:val="18"/>
          </w:rPr>
          <w:t>Rysunek 12.</w:t>
        </w:r>
        <w:r w:rsidR="00A3412D" w:rsidRPr="008C77F4">
          <w:rPr>
            <w:rStyle w:val="Hipercze"/>
            <w:i/>
            <w:caps w:val="0"/>
            <w:noProof/>
            <w:sz w:val="18"/>
            <w:szCs w:val="18"/>
          </w:rPr>
          <w:t xml:space="preserve"> Ilość organizacji pozarządowych w gminach z obszaru Doliny Baryczy wg KRS</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_Toc439181235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32</w:t>
        </w:r>
        <w:r w:rsidR="00A3412D" w:rsidRPr="008C77F4">
          <w:rPr>
            <w:caps w:val="0"/>
            <w:noProof/>
            <w:webHidden/>
            <w:sz w:val="18"/>
            <w:szCs w:val="18"/>
          </w:rPr>
          <w:fldChar w:fldCharType="end"/>
        </w:r>
      </w:hyperlink>
    </w:p>
    <w:p w14:paraId="264E0F1F" w14:textId="0111CFE7" w:rsidR="00A3412D" w:rsidRPr="004866D9" w:rsidRDefault="0090571F">
      <w:pPr>
        <w:pStyle w:val="Spisilustracji"/>
        <w:tabs>
          <w:tab w:val="right" w:pos="9629"/>
        </w:tabs>
        <w:rPr>
          <w:caps w:val="0"/>
          <w:noProof/>
          <w:sz w:val="18"/>
          <w:szCs w:val="18"/>
          <w:lang w:eastAsia="pl-PL"/>
        </w:rPr>
      </w:pPr>
      <w:hyperlink w:anchor="_Toc439181236" w:history="1">
        <w:r w:rsidR="00A3412D" w:rsidRPr="008C77F4">
          <w:rPr>
            <w:rStyle w:val="Hipercze"/>
            <w:caps w:val="0"/>
            <w:noProof/>
            <w:sz w:val="18"/>
            <w:szCs w:val="18"/>
          </w:rPr>
          <w:t xml:space="preserve">Rysunek 13. </w:t>
        </w:r>
        <w:r w:rsidR="00A3412D" w:rsidRPr="008C77F4">
          <w:rPr>
            <w:rStyle w:val="Hipercze"/>
            <w:i/>
            <w:caps w:val="0"/>
            <w:noProof/>
            <w:sz w:val="18"/>
            <w:szCs w:val="18"/>
          </w:rPr>
          <w:t>Liczba miejsc spotkań i aktywności mieszkańców (wiat, placów zabaw i boisk) na obszarze Doliny Baryczy z podziałem na gminy.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_Toc439181236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34</w:t>
        </w:r>
        <w:r w:rsidR="00A3412D" w:rsidRPr="008C77F4">
          <w:rPr>
            <w:caps w:val="0"/>
            <w:noProof/>
            <w:webHidden/>
            <w:sz w:val="18"/>
            <w:szCs w:val="18"/>
          </w:rPr>
          <w:fldChar w:fldCharType="end"/>
        </w:r>
      </w:hyperlink>
    </w:p>
    <w:p w14:paraId="1BA6EE0F" w14:textId="6DB99887" w:rsidR="00A3412D" w:rsidRPr="004866D9" w:rsidRDefault="0090571F">
      <w:pPr>
        <w:pStyle w:val="Spisilustracji"/>
        <w:tabs>
          <w:tab w:val="right" w:pos="9629"/>
        </w:tabs>
        <w:rPr>
          <w:caps w:val="0"/>
          <w:noProof/>
          <w:sz w:val="18"/>
          <w:szCs w:val="18"/>
          <w:lang w:eastAsia="pl-PL"/>
        </w:rPr>
      </w:pPr>
      <w:hyperlink w:anchor="_Toc439181237" w:history="1">
        <w:r w:rsidR="00A3412D" w:rsidRPr="008C77F4">
          <w:rPr>
            <w:rStyle w:val="Hipercze"/>
            <w:caps w:val="0"/>
            <w:noProof/>
            <w:sz w:val="18"/>
            <w:szCs w:val="18"/>
          </w:rPr>
          <w:t xml:space="preserve">Rysunek 14. </w:t>
        </w:r>
        <w:r w:rsidR="00A3412D" w:rsidRPr="008C77F4">
          <w:rPr>
            <w:rStyle w:val="Hipercze"/>
            <w:i/>
            <w:caps w:val="0"/>
            <w:noProof/>
            <w:sz w:val="18"/>
            <w:szCs w:val="18"/>
          </w:rPr>
          <w:t>Liczba ludności na obszarze wg płci w latach 2007-2014.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_Toc439181237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35</w:t>
        </w:r>
        <w:r w:rsidR="00A3412D" w:rsidRPr="008C77F4">
          <w:rPr>
            <w:caps w:val="0"/>
            <w:noProof/>
            <w:webHidden/>
            <w:sz w:val="18"/>
            <w:szCs w:val="18"/>
          </w:rPr>
          <w:fldChar w:fldCharType="end"/>
        </w:r>
      </w:hyperlink>
    </w:p>
    <w:p w14:paraId="6E076819" w14:textId="7738CC69" w:rsidR="00A3412D" w:rsidRPr="004866D9" w:rsidRDefault="0090571F">
      <w:pPr>
        <w:pStyle w:val="Spisilustracji"/>
        <w:tabs>
          <w:tab w:val="right" w:pos="9629"/>
        </w:tabs>
        <w:rPr>
          <w:caps w:val="0"/>
          <w:noProof/>
          <w:sz w:val="18"/>
          <w:szCs w:val="18"/>
          <w:lang w:eastAsia="pl-PL"/>
        </w:rPr>
      </w:pPr>
      <w:hyperlink w:anchor="_Toc439181238" w:history="1">
        <w:r w:rsidR="00A3412D" w:rsidRPr="008C77F4">
          <w:rPr>
            <w:rStyle w:val="Hipercze"/>
            <w:caps w:val="0"/>
            <w:noProof/>
            <w:sz w:val="18"/>
            <w:szCs w:val="18"/>
          </w:rPr>
          <w:t>Rysunek 15.</w:t>
        </w:r>
        <w:r w:rsidR="00A3412D" w:rsidRPr="008C77F4">
          <w:rPr>
            <w:rStyle w:val="Hipercze"/>
            <w:i/>
            <w:caps w:val="0"/>
            <w:noProof/>
            <w:sz w:val="18"/>
            <w:szCs w:val="18"/>
          </w:rPr>
          <w:t xml:space="preserve"> Liczba szkół biorących udział do liczby szkół nieuczestniczących w Projekcie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_Toc439181238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36</w:t>
        </w:r>
        <w:r w:rsidR="00A3412D" w:rsidRPr="008C77F4">
          <w:rPr>
            <w:caps w:val="0"/>
            <w:noProof/>
            <w:webHidden/>
            <w:sz w:val="18"/>
            <w:szCs w:val="18"/>
          </w:rPr>
          <w:fldChar w:fldCharType="end"/>
        </w:r>
      </w:hyperlink>
    </w:p>
    <w:p w14:paraId="2D317F32" w14:textId="74FA536C" w:rsidR="00A3412D" w:rsidRPr="004866D9" w:rsidRDefault="0090571F">
      <w:pPr>
        <w:pStyle w:val="Spisilustracji"/>
        <w:tabs>
          <w:tab w:val="right" w:pos="9629"/>
        </w:tabs>
        <w:rPr>
          <w:caps w:val="0"/>
          <w:noProof/>
          <w:sz w:val="18"/>
          <w:szCs w:val="18"/>
          <w:lang w:eastAsia="pl-PL"/>
        </w:rPr>
      </w:pPr>
      <w:hyperlink w:anchor="_Toc439181239" w:history="1">
        <w:r w:rsidR="00A3412D" w:rsidRPr="008C77F4">
          <w:rPr>
            <w:rStyle w:val="Hipercze"/>
            <w:caps w:val="0"/>
            <w:noProof/>
            <w:sz w:val="18"/>
            <w:szCs w:val="18"/>
          </w:rPr>
          <w:t xml:space="preserve">Rysunek 16. </w:t>
        </w:r>
        <w:r w:rsidR="00A3412D" w:rsidRPr="008C77F4">
          <w:rPr>
            <w:rStyle w:val="Hipercze"/>
            <w:i/>
            <w:caps w:val="0"/>
            <w:noProof/>
            <w:sz w:val="18"/>
            <w:szCs w:val="18"/>
          </w:rPr>
          <w:t>Liczba uczniów z obszaru w porównaniu do liczby uczniów uczestniczących w Programie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_Toc439181239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36</w:t>
        </w:r>
        <w:r w:rsidR="00A3412D" w:rsidRPr="008C77F4">
          <w:rPr>
            <w:caps w:val="0"/>
            <w:noProof/>
            <w:webHidden/>
            <w:sz w:val="18"/>
            <w:szCs w:val="18"/>
          </w:rPr>
          <w:fldChar w:fldCharType="end"/>
        </w:r>
      </w:hyperlink>
    </w:p>
    <w:p w14:paraId="5EE95B3B" w14:textId="5AD2230E" w:rsidR="00A3412D" w:rsidRPr="004866D9" w:rsidRDefault="0090571F">
      <w:pPr>
        <w:pStyle w:val="Spisilustracji"/>
        <w:tabs>
          <w:tab w:val="right" w:pos="9629"/>
        </w:tabs>
        <w:rPr>
          <w:caps w:val="0"/>
          <w:noProof/>
          <w:sz w:val="18"/>
          <w:szCs w:val="18"/>
          <w:lang w:eastAsia="pl-PL"/>
        </w:rPr>
      </w:pPr>
      <w:hyperlink w:anchor="_Toc439181240" w:history="1">
        <w:r w:rsidR="00A3412D" w:rsidRPr="008C77F4">
          <w:rPr>
            <w:rStyle w:val="Hipercze"/>
            <w:caps w:val="0"/>
            <w:noProof/>
            <w:sz w:val="18"/>
            <w:szCs w:val="18"/>
          </w:rPr>
          <w:t xml:space="preserve">Rysunek 17 </w:t>
        </w:r>
        <w:r w:rsidR="00A3412D" w:rsidRPr="008C77F4">
          <w:rPr>
            <w:rStyle w:val="Hipercze"/>
            <w:i/>
            <w:caps w:val="0"/>
            <w:noProof/>
            <w:sz w:val="18"/>
            <w:szCs w:val="18"/>
          </w:rPr>
          <w:t>Ilość wejść na stronę dbpoleca.barycz.pl</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_Toc439181240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79</w:t>
        </w:r>
        <w:r w:rsidR="00A3412D" w:rsidRPr="008C77F4">
          <w:rPr>
            <w:caps w:val="0"/>
            <w:noProof/>
            <w:webHidden/>
            <w:sz w:val="18"/>
            <w:szCs w:val="18"/>
          </w:rPr>
          <w:fldChar w:fldCharType="end"/>
        </w:r>
      </w:hyperlink>
    </w:p>
    <w:p w14:paraId="395DDDDF" w14:textId="3B5B2CDC" w:rsidR="00A3412D" w:rsidRPr="004866D9" w:rsidRDefault="0090571F">
      <w:pPr>
        <w:pStyle w:val="Spisilustracji"/>
        <w:tabs>
          <w:tab w:val="right" w:pos="9629"/>
        </w:tabs>
        <w:rPr>
          <w:caps w:val="0"/>
          <w:noProof/>
          <w:sz w:val="18"/>
          <w:szCs w:val="18"/>
          <w:lang w:eastAsia="pl-PL"/>
        </w:rPr>
      </w:pPr>
      <w:hyperlink w:anchor="_Toc439181241" w:history="1">
        <w:r w:rsidR="00A3412D" w:rsidRPr="008C77F4">
          <w:rPr>
            <w:rStyle w:val="Hipercze"/>
            <w:caps w:val="0"/>
            <w:noProof/>
            <w:sz w:val="18"/>
            <w:szCs w:val="18"/>
          </w:rPr>
          <w:t xml:space="preserve">Rysunek 18 </w:t>
        </w:r>
        <w:r w:rsidR="00A3412D" w:rsidRPr="008C77F4">
          <w:rPr>
            <w:rStyle w:val="Hipercze"/>
            <w:i/>
            <w:caps w:val="0"/>
            <w:noProof/>
            <w:sz w:val="18"/>
            <w:szCs w:val="18"/>
          </w:rPr>
          <w:t>Liczba osób korzystająca z oferty noclegowej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_Toc439181241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80</w:t>
        </w:r>
        <w:r w:rsidR="00A3412D" w:rsidRPr="008C77F4">
          <w:rPr>
            <w:caps w:val="0"/>
            <w:noProof/>
            <w:webHidden/>
            <w:sz w:val="18"/>
            <w:szCs w:val="18"/>
          </w:rPr>
          <w:fldChar w:fldCharType="end"/>
        </w:r>
      </w:hyperlink>
    </w:p>
    <w:p w14:paraId="61157C04" w14:textId="050EED37" w:rsidR="00A3412D" w:rsidRPr="004866D9" w:rsidRDefault="0090571F">
      <w:pPr>
        <w:pStyle w:val="Spisilustracji"/>
        <w:tabs>
          <w:tab w:val="right" w:pos="9629"/>
        </w:tabs>
        <w:rPr>
          <w:caps w:val="0"/>
          <w:noProof/>
          <w:sz w:val="22"/>
          <w:szCs w:val="22"/>
          <w:lang w:eastAsia="pl-PL"/>
        </w:rPr>
      </w:pPr>
      <w:hyperlink w:anchor="_Toc439181242" w:history="1">
        <w:r w:rsidR="00A3412D" w:rsidRPr="008C77F4">
          <w:rPr>
            <w:rStyle w:val="Hipercze"/>
            <w:caps w:val="0"/>
            <w:noProof/>
            <w:sz w:val="18"/>
            <w:szCs w:val="18"/>
          </w:rPr>
          <w:t xml:space="preserve">Rysunek 19 </w:t>
        </w:r>
        <w:r w:rsidR="00A3412D" w:rsidRPr="008C77F4">
          <w:rPr>
            <w:rStyle w:val="Hipercze"/>
            <w:i/>
            <w:caps w:val="0"/>
            <w:noProof/>
            <w:sz w:val="18"/>
            <w:szCs w:val="18"/>
          </w:rPr>
          <w:t>Liczba osób korzystających z oferty edukacji regionalnej i przyrodniczej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_Toc439181242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81</w:t>
        </w:r>
        <w:r w:rsidR="00A3412D" w:rsidRPr="008C77F4">
          <w:rPr>
            <w:caps w:val="0"/>
            <w:noProof/>
            <w:webHidden/>
            <w:sz w:val="18"/>
            <w:szCs w:val="18"/>
          </w:rPr>
          <w:fldChar w:fldCharType="end"/>
        </w:r>
      </w:hyperlink>
    </w:p>
    <w:p w14:paraId="104394A6" w14:textId="77777777" w:rsidR="00213E5F" w:rsidRPr="008C77F4" w:rsidRDefault="00A3412D" w:rsidP="00A45778">
      <w:pPr>
        <w:tabs>
          <w:tab w:val="left" w:pos="7349"/>
        </w:tabs>
      </w:pPr>
      <w:r w:rsidRPr="004866D9">
        <w:rPr>
          <w:bCs/>
          <w:sz w:val="20"/>
          <w:szCs w:val="20"/>
        </w:rPr>
        <w:fldChar w:fldCharType="end"/>
      </w:r>
      <w:r w:rsidR="00A45778" w:rsidRPr="004866D9">
        <w:rPr>
          <w:bCs/>
          <w:sz w:val="20"/>
          <w:szCs w:val="20"/>
        </w:rPr>
        <w:tab/>
      </w:r>
    </w:p>
    <w:p w14:paraId="0BAA6D10" w14:textId="77777777" w:rsidR="004B07AC" w:rsidRPr="008C77F4" w:rsidRDefault="000B6C09" w:rsidP="00B8705F">
      <w:pPr>
        <w:spacing w:after="0"/>
        <w:rPr>
          <w:b/>
        </w:rPr>
      </w:pPr>
      <w:r w:rsidRPr="008C77F4">
        <w:rPr>
          <w:b/>
        </w:rPr>
        <w:t xml:space="preserve">Literatura: </w:t>
      </w:r>
    </w:p>
    <w:p w14:paraId="2426C09A" w14:textId="77777777" w:rsidR="000B6C09" w:rsidRPr="004866D9" w:rsidRDefault="0067629F" w:rsidP="006E18CC">
      <w:pPr>
        <w:pStyle w:val="Akapitzlist"/>
        <w:numPr>
          <w:ilvl w:val="0"/>
          <w:numId w:val="40"/>
        </w:numPr>
        <w:shd w:val="clear" w:color="auto" w:fill="FFFFFF"/>
        <w:spacing w:after="0" w:line="257" w:lineRule="atLeast"/>
        <w:jc w:val="both"/>
        <w:rPr>
          <w:lang w:eastAsia="pl-PL"/>
        </w:rPr>
      </w:pPr>
      <w:r w:rsidRPr="004866D9">
        <w:rPr>
          <w:bCs/>
          <w:lang w:eastAsia="pl-PL"/>
        </w:rPr>
        <w:t xml:space="preserve">RAPORT KOŃCOWY </w:t>
      </w:r>
      <w:r w:rsidR="000B6C09" w:rsidRPr="004866D9">
        <w:rPr>
          <w:bCs/>
          <w:lang w:eastAsia="pl-PL"/>
        </w:rPr>
        <w:t> </w:t>
      </w:r>
      <w:r w:rsidR="000B6C09" w:rsidRPr="004866D9">
        <w:rPr>
          <w:lang w:eastAsia="pl-PL"/>
        </w:rPr>
        <w:t xml:space="preserve">z badania związanego z ewaluacją Lokalnej Strategii Rozwoju (PROW) oraz Lokalnej Strategii Rozwoju Obszarów Rybackich (LSROR): BIOSTAT: 2015 </w:t>
      </w:r>
    </w:p>
    <w:p w14:paraId="7DB799DA" w14:textId="77777777" w:rsidR="000B6C09" w:rsidRPr="004866D9" w:rsidRDefault="0090571F" w:rsidP="006E18CC">
      <w:pPr>
        <w:pStyle w:val="Akapitzlist"/>
        <w:numPr>
          <w:ilvl w:val="0"/>
          <w:numId w:val="40"/>
        </w:numPr>
        <w:shd w:val="clear" w:color="auto" w:fill="FFFFFF"/>
        <w:spacing w:after="0" w:line="257" w:lineRule="atLeast"/>
        <w:jc w:val="both"/>
        <w:rPr>
          <w:lang w:eastAsia="pl-PL"/>
        </w:rPr>
      </w:pPr>
      <w:hyperlink r:id="rId52" w:history="1">
        <w:r w:rsidR="000B6C09" w:rsidRPr="004866D9">
          <w:rPr>
            <w:bCs/>
            <w:lang w:eastAsia="pl-PL"/>
          </w:rPr>
          <w:t>RAPORT KOŃCOWY</w:t>
        </w:r>
      </w:hyperlink>
      <w:r w:rsidR="000B6C09" w:rsidRPr="004866D9">
        <w:rPr>
          <w:lang w:eastAsia="pl-PL"/>
        </w:rPr>
        <w:t> z badania dotyczącego rozpoznawalności marek Doliny Baryczy, Dolina Baryczy Poleca, Dni Karpia w Dolinie Baryczy.</w:t>
      </w:r>
      <w:r w:rsidR="00B8705F" w:rsidRPr="004866D9">
        <w:rPr>
          <w:lang w:eastAsia="pl-PL"/>
        </w:rPr>
        <w:t>; BIOSTAT: 2015</w:t>
      </w:r>
    </w:p>
    <w:p w14:paraId="07962C19" w14:textId="77777777" w:rsidR="000B6C09" w:rsidRPr="004866D9" w:rsidRDefault="0090571F" w:rsidP="006E18CC">
      <w:pPr>
        <w:pStyle w:val="Akapitzlist"/>
        <w:numPr>
          <w:ilvl w:val="0"/>
          <w:numId w:val="40"/>
        </w:numPr>
        <w:shd w:val="clear" w:color="auto" w:fill="FFFFFF"/>
        <w:spacing w:after="0" w:line="257" w:lineRule="atLeast"/>
        <w:jc w:val="both"/>
        <w:rPr>
          <w:lang w:eastAsia="pl-PL"/>
        </w:rPr>
      </w:pPr>
      <w:hyperlink r:id="rId53" w:history="1">
        <w:r w:rsidR="000B6C09" w:rsidRPr="004866D9">
          <w:rPr>
            <w:bCs/>
            <w:lang w:eastAsia="pl-PL"/>
          </w:rPr>
          <w:t>RAPORT KOŃCOWY</w:t>
        </w:r>
      </w:hyperlink>
      <w:r w:rsidR="000B6C09" w:rsidRPr="004866D9">
        <w:rPr>
          <w:lang w:eastAsia="pl-PL"/>
        </w:rPr>
        <w:t> z badania związanego z promocją obszaru oraz trójsektorowością na rzecz obszaru</w:t>
      </w:r>
      <w:r w:rsidR="00B8705F" w:rsidRPr="004866D9">
        <w:rPr>
          <w:lang w:eastAsia="pl-PL"/>
        </w:rPr>
        <w:t xml:space="preserve">. </w:t>
      </w:r>
      <w:r w:rsidR="00B8705F" w:rsidRPr="004866D9">
        <w:t xml:space="preserve"> </w:t>
      </w:r>
      <w:r w:rsidR="00B8705F" w:rsidRPr="004866D9">
        <w:rPr>
          <w:lang w:eastAsia="pl-PL"/>
        </w:rPr>
        <w:t>BIOSTAT: 2015</w:t>
      </w:r>
      <w:r w:rsidR="000B6C09" w:rsidRPr="004866D9">
        <w:rPr>
          <w:lang w:eastAsia="pl-PL"/>
        </w:rPr>
        <w:t>.</w:t>
      </w:r>
    </w:p>
    <w:p w14:paraId="27265DC7" w14:textId="77777777" w:rsidR="000B6C09" w:rsidRPr="004866D9" w:rsidRDefault="0090571F" w:rsidP="006E18CC">
      <w:pPr>
        <w:pStyle w:val="Akapitzlist"/>
        <w:numPr>
          <w:ilvl w:val="0"/>
          <w:numId w:val="40"/>
        </w:numPr>
        <w:shd w:val="clear" w:color="auto" w:fill="FFFFFF"/>
        <w:spacing w:after="0" w:line="257" w:lineRule="atLeast"/>
        <w:jc w:val="both"/>
        <w:rPr>
          <w:lang w:eastAsia="pl-PL"/>
        </w:rPr>
      </w:pPr>
      <w:hyperlink r:id="rId54" w:history="1">
        <w:r w:rsidR="000B6C09" w:rsidRPr="004866D9">
          <w:rPr>
            <w:bCs/>
            <w:lang w:eastAsia="pl-PL"/>
          </w:rPr>
          <w:t>RAPORT KOŃCOWY</w:t>
        </w:r>
      </w:hyperlink>
      <w:r w:rsidR="000B6C09" w:rsidRPr="004866D9">
        <w:rPr>
          <w:bCs/>
          <w:lang w:eastAsia="pl-PL"/>
        </w:rPr>
        <w:t> </w:t>
      </w:r>
      <w:r w:rsidR="000B6C09" w:rsidRPr="004866D9">
        <w:rPr>
          <w:lang w:eastAsia="pl-PL"/>
        </w:rPr>
        <w:t>z  badania związanego z programem Edukacja dla Doliny Baryczy.</w:t>
      </w:r>
      <w:r w:rsidR="00B8705F" w:rsidRPr="004866D9">
        <w:t xml:space="preserve"> </w:t>
      </w:r>
      <w:r w:rsidR="00B8705F" w:rsidRPr="004866D9">
        <w:rPr>
          <w:lang w:eastAsia="pl-PL"/>
        </w:rPr>
        <w:t>BIOSTAT: 2015</w:t>
      </w:r>
    </w:p>
    <w:p w14:paraId="05E85298" w14:textId="77777777" w:rsidR="000B6C09" w:rsidRPr="008C77F4" w:rsidRDefault="0090571F"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hyperlink r:id="rId55" w:history="1">
        <w:r w:rsidR="000B6C09" w:rsidRPr="004866D9">
          <w:rPr>
            <w:bCs/>
            <w:lang w:eastAsia="pl-PL"/>
          </w:rPr>
          <w:t>RAPORT ZBIORCZY</w:t>
        </w:r>
      </w:hyperlink>
      <w:r w:rsidR="000B6C09" w:rsidRPr="004866D9">
        <w:rPr>
          <w:lang w:eastAsia="pl-PL"/>
        </w:rPr>
        <w:t> </w:t>
      </w:r>
      <w:r w:rsidR="000B6C09" w:rsidRPr="004866D9">
        <w:rPr>
          <w:color w:val="000000"/>
          <w:lang w:eastAsia="pl-PL"/>
        </w:rPr>
        <w:t>badanie rynku Doliny Baryczy</w:t>
      </w:r>
      <w:r w:rsidR="00B8705F" w:rsidRPr="004866D9">
        <w:rPr>
          <w:color w:val="000000"/>
          <w:lang w:eastAsia="pl-PL"/>
        </w:rPr>
        <w:t>, BIOSTAT: 2015</w:t>
      </w:r>
    </w:p>
    <w:p w14:paraId="3CB546A5" w14:textId="77777777" w:rsidR="007628F3" w:rsidRPr="008C77F4" w:rsidRDefault="009E40E7"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r w:rsidRPr="004866D9">
        <w:rPr>
          <w:color w:val="000000"/>
          <w:lang w:eastAsia="pl-PL"/>
        </w:rPr>
        <w:t>A</w:t>
      </w:r>
      <w:r w:rsidR="007628F3" w:rsidRPr="004866D9">
        <w:rPr>
          <w:color w:val="000000"/>
          <w:lang w:eastAsia="pl-PL"/>
        </w:rPr>
        <w:t>rtykuły</w:t>
      </w:r>
      <w:r w:rsidRPr="004866D9">
        <w:rPr>
          <w:color w:val="000000"/>
          <w:lang w:eastAsia="pl-PL"/>
        </w:rPr>
        <w:t xml:space="preserve"> i dane</w:t>
      </w:r>
      <w:r w:rsidR="007628F3" w:rsidRPr="004866D9">
        <w:rPr>
          <w:color w:val="000000"/>
          <w:lang w:eastAsia="pl-PL"/>
        </w:rPr>
        <w:t xml:space="preserve"> ze stron www: barycz.pl, nasza.barycz.pl, dnikarpia.barycz.pl, aktywni.barycz.pl, edukacja.barycz.pl, dbpoleca.</w:t>
      </w:r>
      <w:r w:rsidRPr="004866D9">
        <w:rPr>
          <w:color w:val="000000"/>
          <w:lang w:eastAsia="pl-PL"/>
        </w:rPr>
        <w:t>barycz.pl.</w:t>
      </w:r>
    </w:p>
    <w:p w14:paraId="1163EEFA" w14:textId="77777777" w:rsidR="00205544" w:rsidRDefault="00205544" w:rsidP="00D906B9">
      <w:pPr>
        <w:pStyle w:val="Akapitzlist"/>
        <w:shd w:val="clear" w:color="auto" w:fill="FFFFFF"/>
        <w:spacing w:after="0" w:line="257" w:lineRule="atLeast"/>
        <w:jc w:val="both"/>
        <w:rPr>
          <w:rFonts w:ascii="Verdana" w:hAnsi="Verdana"/>
          <w:color w:val="000000"/>
          <w:sz w:val="18"/>
          <w:szCs w:val="18"/>
          <w:lang w:eastAsia="pl-PL"/>
        </w:rPr>
      </w:pPr>
    </w:p>
    <w:p w14:paraId="41D3A7CA" w14:textId="77777777" w:rsidR="00D906B9" w:rsidRDefault="00D906B9" w:rsidP="00D906B9">
      <w:pPr>
        <w:pStyle w:val="Akapitzlist"/>
        <w:shd w:val="clear" w:color="auto" w:fill="FFFFFF"/>
        <w:spacing w:after="0" w:line="257" w:lineRule="atLeast"/>
        <w:jc w:val="both"/>
        <w:rPr>
          <w:rFonts w:ascii="Verdana" w:hAnsi="Verdana"/>
          <w:color w:val="000000"/>
          <w:sz w:val="18"/>
          <w:szCs w:val="18"/>
          <w:lang w:eastAsia="pl-PL"/>
        </w:rPr>
      </w:pPr>
    </w:p>
    <w:p w14:paraId="6FD8C859" w14:textId="77777777" w:rsidR="00D906B9" w:rsidRPr="00B8705F" w:rsidRDefault="00D906B9" w:rsidP="00D906B9">
      <w:pPr>
        <w:pStyle w:val="Akapitzlist"/>
        <w:shd w:val="clear" w:color="auto" w:fill="FFFFFF"/>
        <w:spacing w:after="0" w:line="257" w:lineRule="atLeast"/>
        <w:jc w:val="both"/>
        <w:rPr>
          <w:rFonts w:ascii="Verdana" w:hAnsi="Verdana"/>
          <w:color w:val="000000"/>
          <w:sz w:val="18"/>
          <w:szCs w:val="18"/>
          <w:lang w:eastAsia="pl-PL"/>
        </w:rPr>
      </w:pPr>
    </w:p>
    <w:tbl>
      <w:tblPr>
        <w:tblW w:w="0" w:type="auto"/>
        <w:tblLook w:val="04A0" w:firstRow="1" w:lastRow="0" w:firstColumn="1" w:lastColumn="0" w:noHBand="0" w:noVBand="1"/>
      </w:tblPr>
      <w:tblGrid>
        <w:gridCol w:w="4748"/>
        <w:gridCol w:w="4748"/>
      </w:tblGrid>
      <w:tr w:rsidR="00205544" w:rsidRPr="004866D9" w14:paraId="69EFC183" w14:textId="77777777" w:rsidTr="00205544">
        <w:tc>
          <w:tcPr>
            <w:tcW w:w="4960" w:type="dxa"/>
            <w:shd w:val="clear" w:color="auto" w:fill="auto"/>
          </w:tcPr>
          <w:p w14:paraId="6A8AE19C" w14:textId="77777777" w:rsidR="00205544" w:rsidRPr="004866D9" w:rsidRDefault="00205544" w:rsidP="00205544">
            <w:pPr>
              <w:spacing w:line="240" w:lineRule="auto"/>
              <w:rPr>
                <w:rFonts w:cs="Calibri"/>
                <w:b/>
                <w:sz w:val="16"/>
                <w:szCs w:val="20"/>
              </w:rPr>
            </w:pPr>
          </w:p>
        </w:tc>
        <w:tc>
          <w:tcPr>
            <w:tcW w:w="4961" w:type="dxa"/>
            <w:shd w:val="clear" w:color="auto" w:fill="auto"/>
          </w:tcPr>
          <w:p w14:paraId="6CFE116F" w14:textId="77777777" w:rsidR="00205544" w:rsidRPr="004866D9" w:rsidRDefault="00205544" w:rsidP="00205544">
            <w:pPr>
              <w:spacing w:line="240" w:lineRule="auto"/>
              <w:jc w:val="right"/>
              <w:rPr>
                <w:rFonts w:cs="Calibri"/>
                <w:sz w:val="16"/>
                <w:szCs w:val="20"/>
              </w:rPr>
            </w:pPr>
          </w:p>
        </w:tc>
      </w:tr>
    </w:tbl>
    <w:p w14:paraId="2DDFB7E6" w14:textId="77777777" w:rsidR="000B6C09" w:rsidRPr="00B8705F" w:rsidRDefault="000B6C09" w:rsidP="00B8705F">
      <w:pPr>
        <w:rPr>
          <w:b/>
        </w:rPr>
      </w:pPr>
    </w:p>
    <w:sectPr w:rsidR="000B6C09" w:rsidRPr="00B8705F" w:rsidSect="0045009C">
      <w:pgSz w:w="11906" w:h="16838" w:code="9"/>
      <w:pgMar w:top="720" w:right="992" w:bottom="720"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esnazyk" w:date="2022-06-27T13:05:00Z" w:initials="esnazyk">
    <w:p w14:paraId="413E74DC" w14:textId="7CC8855B" w:rsidR="002E25D4" w:rsidRDefault="002E25D4">
      <w:pPr>
        <w:pStyle w:val="Tekstkomentarza"/>
      </w:pPr>
      <w:r>
        <w:rPr>
          <w:rStyle w:val="Odwoaniedokomentarza"/>
        </w:rPr>
        <w:annotationRef/>
      </w:r>
      <w:r>
        <w:t>jaki nr kolejny uchwały?????</w:t>
      </w:r>
    </w:p>
  </w:comment>
  <w:comment w:id="216" w:author="esnazyk" w:date="2022-06-27T13:15:00Z" w:initials="esnazyk">
    <w:p w14:paraId="09029D3F" w14:textId="40C4A296" w:rsidR="009F141A" w:rsidRDefault="009F141A" w:rsidP="009F141A">
      <w:pPr>
        <w:pStyle w:val="Tekstkomentarza"/>
      </w:pPr>
      <w:r>
        <w:rPr>
          <w:rStyle w:val="Odwoaniedokomentarza"/>
        </w:rPr>
        <w:annotationRef/>
      </w:r>
      <w:r>
        <w:t xml:space="preserve">Zmiany wynikają z zaplanowanego w II/2022 naboru: </w:t>
      </w:r>
      <w:r>
        <w:rPr>
          <w:color w:val="FF0000"/>
        </w:rPr>
        <w:t xml:space="preserve">przeniesienie  z I/2022(z informacji uzyskanych z SW wynika, że zmiana wymaga aktualizacji Planu Działania w LSR i przeliczenia różnic kursowych) i </w:t>
      </w:r>
      <w:r>
        <w:t>aktualizacja kwoty alokacji w konkursie w zakresie rozwijania działalności gospodarczej w P.1.2.2 i 1.2.3 w zakresie oszczędności z rezygnacji p. Wróblewskiego oraz p. Pałko oraz w związku z bieżącą diagnozą gotowości i potrzeb do aplikowania w ramach przedsięwzięć.  Obecnie planowana wartość alokacji w harmonogramie wynosi 118 176,97 € w P.1.2.2 oraz 170 059,54 € w P.1.2.3. Z powodu rezygnacji kwota dodatkowych środków wynosi 67 453,48 € (Wróblewski) + 6 250 € (Pałko)= 73 703,48 €, które wraz z zaplanowaną alokacją dają łącznie 361 939,99 €.</w:t>
      </w:r>
    </w:p>
    <w:p w14:paraId="44573AA0" w14:textId="77777777" w:rsidR="009F141A" w:rsidRDefault="009F141A" w:rsidP="009F141A">
      <w:pPr>
        <w:pStyle w:val="Tekstkomentarza"/>
      </w:pPr>
      <w:r>
        <w:t>LGD w miesiącach IV/V prowadziło badanie zapotrzebowania w ramach rozwijania działalności gospodarczej (ankieta internetowa dostępna pod linkiem: http://projekty.barycz.pl/badanie-zapotrzebowania-na-srodki-dla-istniejacych-firm-nabor-w-2022-r-w-prow-1354). Uzyskano kilkadziesiąt wyników, które decydują o zmianie podziału środków między przedsięwzięciami. Zdecydowana większość składających ankiete podmiotów była z branży usług turystycznych, pomysły tej grupy cechowały się również deklaracją posiadania dokumentacji w zakresie prawa budowlanego, co, biorąc pod uwagę maksymalny czas realizacji operacji w PROW (do 30.06.2024) jest bardzo istotnym czynnikiem pozwalającym obniżyć ryzyko niezrealizowania operacji. Ponad to, branża turystyczna została mocno dotknięta ograniczeniami covidowymi i obecnie wymaga wsparcia w zakresie promocyjnym i inwestycyjnym, ponieważ długi okres lockdownu uniemożliwił uzyskiwanie przychodów na poziomie utrzymującym płynność finansową.</w:t>
      </w:r>
    </w:p>
    <w:p w14:paraId="6170E391" w14:textId="77777777" w:rsidR="009F141A" w:rsidRDefault="009F141A" w:rsidP="009F141A">
      <w:pPr>
        <w:pStyle w:val="Tekstkomentarza"/>
      </w:pPr>
      <w:r>
        <w:t>Biorąc powyższe pod uwagę, Zarząd podejmuje decyzję o przeznaczeniu większości środków na przedsięwzięcie 1.2.2, natomiast w przedsięwzięciu 1.2.3 w celu dbałości o zrealizowanie wskaźnika produktu wskazanego w Tabeli 32 LSR (Plan Działania) dla ostatniego okresu w ramach perspektywy (2 operacje polegające na rozwoju istniejącego przedsiębiorstwa) planuje się alokację wynoszącą 25 000 € (100 000 zł po kursie indykatywnym 4 zł/€) oraz wprowadzenie dodatkowych warunków w ogłoszeniu o naborze, tj. możliwości aplikowania bez wykazania nowego miejsca pracy, jeśli wnioskowana kwota pomocy nie będzie większa jak 25 000 zł, przy czym w pierwszej kolejności zabezpieczone zostaną środki na operacje bez nowych miejsc pracy, a jeśli pula środków nie zostanie wyczerpana, oceniane będą operacje z zaplanowanym nowym miejscem pracy. Analogiczne rozwiązanie przyjęto w naborze 8/2019/PROW. LGD wystąpi do SW z wnioskiem o ustalenie dostępności środków, terminu naborów oraz dodatkowych warunków w naborze równolegle do wniosku o zmianę Harmonogramu naborów.</w:t>
      </w:r>
    </w:p>
    <w:p w14:paraId="42D70A8A" w14:textId="77777777" w:rsidR="009F141A" w:rsidRDefault="009F141A" w:rsidP="009F141A">
      <w:pPr>
        <w:pStyle w:val="Tekstkomentarza"/>
      </w:pPr>
      <w:r>
        <w:t>Podsumowując, kwotę wolnych środków  361 939,99 € w ramach konkursów w zakresie rozwijania działalności gospodarczej w I</w:t>
      </w:r>
      <w:r>
        <w:rPr>
          <w:color w:val="FF0000"/>
        </w:rPr>
        <w:t>I</w:t>
      </w:r>
      <w:r>
        <w:t xml:space="preserve">/2022 w PROW w Harmonogramie planuje się rozdysponować w naborze ogłoszonym w </w:t>
      </w:r>
      <w:r w:rsidRPr="00025CF9">
        <w:rPr>
          <w:color w:val="FF0000"/>
        </w:rPr>
        <w:t xml:space="preserve">II pol. </w:t>
      </w:r>
      <w:r>
        <w:t xml:space="preserve">2022: </w:t>
      </w:r>
    </w:p>
    <w:p w14:paraId="4EBC3A4E" w14:textId="77777777" w:rsidR="009F141A" w:rsidRDefault="009F141A" w:rsidP="009F141A">
      <w:pPr>
        <w:pStyle w:val="Tekstkomentarza"/>
      </w:pPr>
      <w:r>
        <w:t>P.1.2.2 , kwota 336 939,99 €/  1 347 759,96 zł po kursie indykatywnym, tj. 4 zł€</w:t>
      </w:r>
    </w:p>
    <w:p w14:paraId="2615AAF0" w14:textId="72AC9694" w:rsidR="009F141A" w:rsidRDefault="009F141A" w:rsidP="009F141A">
      <w:pPr>
        <w:pStyle w:val="Tekstkomentarza"/>
      </w:pPr>
      <w:r>
        <w:t>P.1.2.3 , kwota 25 000 €/  100 000 zł po kursie indykatywnym, tj. 4 zł</w:t>
      </w:r>
      <w:r w:rsidR="000241C4">
        <w:t>.</w:t>
      </w:r>
    </w:p>
    <w:p w14:paraId="6219ADEA" w14:textId="14D5055B" w:rsidR="000241C4" w:rsidRDefault="000241C4" w:rsidP="009F141A">
      <w:pPr>
        <w:pStyle w:val="Tekstkomentarza"/>
      </w:pPr>
      <w:r>
        <w:t>W związku z powyższym dokonuje się również aktualizacji w zakresie LSR w celu przeniesienia środków z P.1.2.3 do P.1.2.2.</w:t>
      </w:r>
    </w:p>
    <w:p w14:paraId="2F3F5663" w14:textId="2BE1E7F6" w:rsidR="009F141A" w:rsidRDefault="009F141A">
      <w:pPr>
        <w:pStyle w:val="Tekstkomentarza"/>
      </w:pPr>
    </w:p>
  </w:comment>
  <w:comment w:id="221" w:author="esnazyk" w:date="2022-06-27T13:12:00Z" w:initials="esnazyk">
    <w:p w14:paraId="651E38A8" w14:textId="6875A823" w:rsidR="007C212D" w:rsidRDefault="007C212D" w:rsidP="007C212D">
      <w:pPr>
        <w:pStyle w:val="Tekstkomentarza"/>
      </w:pPr>
      <w:r>
        <w:rPr>
          <w:rStyle w:val="Odwoaniedokomentarza"/>
        </w:rPr>
        <w:annotationRef/>
      </w:r>
      <w:r>
        <w:t xml:space="preserve"> Nabór ogłoszony został w </w:t>
      </w:r>
      <w:r>
        <w:rPr>
          <w:rStyle w:val="Odwoaniedokomentarza"/>
        </w:rPr>
        <w:annotationRef/>
      </w:r>
      <w:r w:rsidRPr="00354713">
        <w:t xml:space="preserve">II/2018, </w:t>
      </w:r>
      <w:r>
        <w:t>zmiana dotyczy aktualizacji</w:t>
      </w:r>
      <w:r w:rsidRPr="00354713">
        <w:t xml:space="preserve"> kwoty w naborze konkursowym (wykreślenie zakresu dot. rozwijania działalności gospodarczej) w P.1.2.3 w zakresie rozwijania działalności gospodarczej z powodu rezygnacji z dn. 30.03.2022z realizacji operacji p. Macieja Wróblewskiego, umowa nr 00766-6935-UM0111253/18, kwota  300 000,00 zł, a zaplanowana alokacja w naborze w Harmonogramie to 67 453,48 €, przeniesienie na nabór konkursowy w zakresie rozwijania działalności gospodarczej do ogłoszenia w I/2022 do P.1.2.2 (sam nabór będzie już w II/2022)</w:t>
      </w:r>
    </w:p>
    <w:p w14:paraId="7590D0BB" w14:textId="4FA48EA4" w:rsidR="007C212D" w:rsidRDefault="007C212D">
      <w:pPr>
        <w:pStyle w:val="Tekstkomentarza"/>
      </w:pPr>
    </w:p>
  </w:comment>
  <w:comment w:id="262" w:author="esnazyk" w:date="2022-06-27T13:28:00Z" w:initials="esnazyk">
    <w:p w14:paraId="6B5C8D8F" w14:textId="672FB1F9" w:rsidR="006D0AA1" w:rsidRDefault="006D0AA1">
      <w:pPr>
        <w:pStyle w:val="Tekstkomentarza"/>
      </w:pPr>
      <w:r>
        <w:rPr>
          <w:rStyle w:val="Odwoaniedokomentarza"/>
        </w:rPr>
        <w:annotationRef/>
      </w:r>
      <w:r>
        <w:t xml:space="preserve">Wydłużenie </w:t>
      </w:r>
      <w:r w:rsidR="005B0361">
        <w:t>działania komunikacyjnego ze względu na wprowadzenie w Harmonogramie dodatkowych naborów.</w:t>
      </w:r>
    </w:p>
    <w:p w14:paraId="2BCB817D" w14:textId="7EF4C2EF" w:rsidR="005B0361" w:rsidRDefault="005B0361">
      <w:pPr>
        <w:pStyle w:val="Tekstkomentarza"/>
      </w:pPr>
      <w:r>
        <w:t>Nie zmienia się wartości docelowych wskaźników, ponieważ nabory w Harmonogramie są dodatkowe i często nie ma potrzeby organizacji dodatkowych szkoleń lub frekwencja jest niska, bo wnioski składają wnioskodawcy, który uczestniczyli wcześniej w podobnych naborach.</w:t>
      </w:r>
    </w:p>
  </w:comment>
  <w:comment w:id="265" w:author="esnazyk" w:date="2022-06-27T13:30:00Z" w:initials="esnazyk">
    <w:p w14:paraId="68FA26B6" w14:textId="5AC76681" w:rsidR="005B0361" w:rsidRDefault="005B0361">
      <w:pPr>
        <w:pStyle w:val="Tekstkomentarza"/>
      </w:pPr>
      <w:r>
        <w:rPr>
          <w:rStyle w:val="Odwoaniedokomentarza"/>
        </w:rPr>
        <w:annotationRef/>
      </w:r>
      <w:r>
        <w:t>j.w.</w:t>
      </w:r>
    </w:p>
  </w:comment>
  <w:comment w:id="267" w:author="esnazyk" w:date="2022-06-27T13:30:00Z" w:initials="esnazyk">
    <w:p w14:paraId="3EE686C4" w14:textId="3D0F2251" w:rsidR="005B0361" w:rsidRDefault="005B0361">
      <w:pPr>
        <w:pStyle w:val="Tekstkomentarza"/>
      </w:pPr>
      <w:r>
        <w:rPr>
          <w:rStyle w:val="Odwoaniedokomentarza"/>
        </w:rPr>
        <w:annotationRef/>
      </w:r>
      <w:r>
        <w:t>j.w.</w:t>
      </w:r>
    </w:p>
  </w:comment>
  <w:comment w:id="269" w:author="esnazyk" w:date="2022-06-27T13:30:00Z" w:initials="esnazyk">
    <w:p w14:paraId="092E41E1" w14:textId="25CEE343" w:rsidR="00D60F1B" w:rsidRDefault="00D60F1B">
      <w:pPr>
        <w:pStyle w:val="Tekstkomentarza"/>
      </w:pPr>
      <w:r>
        <w:rPr>
          <w:rStyle w:val="Odwoaniedokomentarza"/>
        </w:rPr>
        <w:annotationRef/>
      </w:r>
      <w:r>
        <w:t>j.w.</w:t>
      </w:r>
    </w:p>
  </w:comment>
  <w:comment w:id="271" w:author="esnazyk" w:date="2022-06-27T13:46:00Z" w:initials="esnazyk">
    <w:p w14:paraId="0DFBEE85" w14:textId="7F21CCF4" w:rsidR="004746F5" w:rsidRDefault="004746F5">
      <w:pPr>
        <w:pStyle w:val="Tekstkomentarza"/>
      </w:pPr>
      <w:r>
        <w:rPr>
          <w:rStyle w:val="Odwoaniedokomentarza"/>
        </w:rPr>
        <w:annotationRef/>
      </w:r>
      <w:r>
        <w:t>Aktualizacja opisu planowanego działania- w ramach podsumowania i bieżącego informowania o stanie wdrażania planuje się uruchomienie na dedykowanej projektom stronie</w:t>
      </w:r>
      <w:r w:rsidR="00537105">
        <w:t xml:space="preserve"> projekty.barycz.pl</w:t>
      </w:r>
      <w:r w:rsidR="00EC48BC">
        <w:t xml:space="preserve"> cyfrowego katalogu projektów. Ze względu na dbałość o estetykę ilustracji/zdjęć LGD planuje realizację operacji własnej dot. sesji zdjęciowych u części beneficjentów, dlatego rezygnuje się z organizacji konkursu fotograficznego.</w:t>
      </w:r>
    </w:p>
  </w:comment>
  <w:comment w:id="279" w:author="esnazyk" w:date="2022-06-27T13:52:00Z" w:initials="esnazyk">
    <w:p w14:paraId="46572B42" w14:textId="015A854A" w:rsidR="001E579E" w:rsidRDefault="001E579E">
      <w:pPr>
        <w:pStyle w:val="Tekstkomentarza"/>
      </w:pPr>
      <w:r>
        <w:rPr>
          <w:rStyle w:val="Odwoaniedokomentarza"/>
        </w:rPr>
        <w:annotationRef/>
      </w:r>
      <w:r>
        <w:t>j.w.</w:t>
      </w:r>
    </w:p>
  </w:comment>
  <w:comment w:id="287" w:author="esnazyk" w:date="2022-06-27T13:52:00Z" w:initials="esnazyk">
    <w:p w14:paraId="265F89FE" w14:textId="34C10771" w:rsidR="001E579E" w:rsidRDefault="001E579E">
      <w:pPr>
        <w:pStyle w:val="Tekstkomentarza"/>
      </w:pPr>
      <w:r>
        <w:rPr>
          <w:rStyle w:val="Odwoaniedokomentarza"/>
        </w:rPr>
        <w:annotationRef/>
      </w:r>
      <w:r>
        <w:t>Aktualizacja terminu ze względu na wydłużenie okresu programowania oraz wykreślenie edycji gazetki w trakcie realizacji LSR- nie zrealizowano tego działania ze względu na niski stopień realizacji LSR w 2018 (wtedy było planowane wydanie). Z doświadczenia LGD wynika, że takie wydawnictwo ma sens po zrealizowaniu LSR lub w końcowym etapie realizacji.</w:t>
      </w:r>
    </w:p>
  </w:comment>
  <w:comment w:id="328" w:author="esnazyk" w:date="2022-06-27T13:57:00Z" w:initials="esnazyk">
    <w:p w14:paraId="592C8C9F" w14:textId="3948EC00" w:rsidR="000A2318" w:rsidRDefault="000A2318">
      <w:pPr>
        <w:pStyle w:val="Tekstkomentarza"/>
      </w:pPr>
      <w:r>
        <w:rPr>
          <w:rStyle w:val="Odwoaniedokomentarza"/>
        </w:rPr>
        <w:annotationRef/>
      </w:r>
      <w:r>
        <w:t>Konieczność doprecyzowania źródła danych ze względu</w:t>
      </w:r>
      <w:r w:rsidR="00D343C6">
        <w:t xml:space="preserve"> na fakt, że LGD nie ma dostępu do większości sprawozdań Beneficjentów. Dane dot. wskaźników, głównie produktu, zbierane są dzięki informacjom przekazywanych przez Samorząd Województwa.</w:t>
      </w:r>
    </w:p>
  </w:comment>
  <w:comment w:id="389" w:author="esnazyk" w:date="2022-06-27T13:24:00Z" w:initials="esnazyk">
    <w:p w14:paraId="5BE1CB80" w14:textId="1E75E76A" w:rsidR="00E26E86" w:rsidRDefault="00E26E86">
      <w:pPr>
        <w:pStyle w:val="Tekstkomentarza"/>
      </w:pPr>
      <w:r>
        <w:rPr>
          <w:rStyle w:val="Odwoaniedokomentarza"/>
        </w:rPr>
        <w:annotationRef/>
      </w:r>
      <w:r>
        <w:t>Konieczne jest dostosowanie do zapisów Wytycznej</w:t>
      </w:r>
      <w:r w:rsidR="00204DCD">
        <w:t xml:space="preserve"> MRiRW</w:t>
      </w:r>
      <w:r>
        <w:t xml:space="preserve"> nr 5/3/2017 w zakresie monitoringu i ewaluacji strategii rozwoju lokalnego kierowanego przez społeczność w ramach PROW na lata 2014-2020</w:t>
      </w:r>
      <w:r w:rsidR="00204DCD">
        <w:t>. Doprecyzowano zapis i termin ewaluacji zewnętrznej zgodnie z brzmieniem wytycznej w tym zakresie.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3E74DC" w15:done="0"/>
  <w15:commentEx w15:paraId="2F3F5663" w15:done="0"/>
  <w15:commentEx w15:paraId="7590D0BB" w15:done="0"/>
  <w15:commentEx w15:paraId="2BCB817D" w15:done="0"/>
  <w15:commentEx w15:paraId="68FA26B6" w15:done="0"/>
  <w15:commentEx w15:paraId="3EE686C4" w15:done="0"/>
  <w15:commentEx w15:paraId="092E41E1" w15:done="0"/>
  <w15:commentEx w15:paraId="0DFBEE85" w15:done="0"/>
  <w15:commentEx w15:paraId="46572B42" w15:done="0"/>
  <w15:commentEx w15:paraId="265F89FE" w15:done="0"/>
  <w15:commentEx w15:paraId="592C8C9F" w15:done="0"/>
  <w15:commentEx w15:paraId="5BE1CB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042F" w14:textId="77777777" w:rsidR="0090571F" w:rsidRDefault="0090571F" w:rsidP="00FF6CF3">
      <w:pPr>
        <w:spacing w:after="0" w:line="240" w:lineRule="auto"/>
      </w:pPr>
      <w:r>
        <w:separator/>
      </w:r>
    </w:p>
  </w:endnote>
  <w:endnote w:type="continuationSeparator" w:id="0">
    <w:p w14:paraId="3A589F7B" w14:textId="77777777" w:rsidR="0090571F" w:rsidRDefault="0090571F"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FEF0" w14:textId="19A13165" w:rsidR="00702333" w:rsidRDefault="00702333">
    <w:pPr>
      <w:jc w:val="right"/>
    </w:pPr>
    <w:r>
      <w:fldChar w:fldCharType="begin"/>
    </w:r>
    <w:r>
      <w:instrText>PAGE   \* MERGEFORMAT</w:instrText>
    </w:r>
    <w:r>
      <w:fldChar w:fldCharType="separate"/>
    </w:r>
    <w:r w:rsidR="009B0E6D">
      <w:rPr>
        <w:noProof/>
      </w:rPr>
      <w:t>2</w:t>
    </w:r>
    <w:r>
      <w:fldChar w:fldCharType="end"/>
    </w:r>
  </w:p>
  <w:p w14:paraId="31652EEE" w14:textId="77777777" w:rsidR="00702333" w:rsidRDefault="00702333" w:rsidP="006E18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BF7D" w14:textId="77777777" w:rsidR="00702333" w:rsidRDefault="00702333">
    <w:pPr>
      <w:jc w:val="right"/>
    </w:pPr>
  </w:p>
  <w:p w14:paraId="3201176C" w14:textId="77777777" w:rsidR="00702333" w:rsidRDefault="00702333" w:rsidP="006B45F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478" w14:textId="0453CAD8" w:rsidR="00702333" w:rsidRDefault="00702333">
    <w:pPr>
      <w:pStyle w:val="Stopka"/>
      <w:jc w:val="right"/>
    </w:pPr>
    <w:r>
      <w:fldChar w:fldCharType="begin"/>
    </w:r>
    <w:r>
      <w:instrText>PAGE   \* MERGEFORMAT</w:instrText>
    </w:r>
    <w:r>
      <w:fldChar w:fldCharType="separate"/>
    </w:r>
    <w:r w:rsidR="009B0E6D">
      <w:rPr>
        <w:noProof/>
      </w:rPr>
      <w:t>125</w:t>
    </w:r>
    <w:r>
      <w:fldChar w:fldCharType="end"/>
    </w:r>
  </w:p>
  <w:p w14:paraId="636E0C6E" w14:textId="77777777" w:rsidR="00702333" w:rsidRDefault="007023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F3936" w14:textId="77777777" w:rsidR="0090571F" w:rsidRDefault="0090571F" w:rsidP="00FF6CF3">
      <w:pPr>
        <w:spacing w:after="0" w:line="240" w:lineRule="auto"/>
      </w:pPr>
      <w:r>
        <w:separator/>
      </w:r>
    </w:p>
  </w:footnote>
  <w:footnote w:type="continuationSeparator" w:id="0">
    <w:p w14:paraId="26BBE538" w14:textId="77777777" w:rsidR="0090571F" w:rsidRDefault="0090571F" w:rsidP="00FF6CF3">
      <w:pPr>
        <w:spacing w:after="0" w:line="240" w:lineRule="auto"/>
      </w:pPr>
      <w:r>
        <w:continuationSeparator/>
      </w:r>
    </w:p>
  </w:footnote>
  <w:footnote w:id="1">
    <w:p w14:paraId="3D1BAAE1" w14:textId="77777777" w:rsidR="00702333" w:rsidRPr="00CF4ABB" w:rsidRDefault="00702333">
      <w:pPr>
        <w:rPr>
          <w:sz w:val="18"/>
          <w:szCs w:val="18"/>
        </w:rPr>
      </w:pPr>
      <w:r w:rsidRPr="00CF4ABB">
        <w:rPr>
          <w:sz w:val="18"/>
          <w:szCs w:val="18"/>
        </w:rPr>
        <w:footnoteRef/>
      </w:r>
      <w:r w:rsidRPr="00CF4ABB">
        <w:rPr>
          <w:sz w:val="18"/>
          <w:szCs w:val="18"/>
        </w:rPr>
        <w:t xml:space="preserve"> Ustawa z dnia 20 lutego 2015 r. o rozwoju lokalnym z udziałem lokalnej społeczności (RLKS). </w:t>
      </w:r>
    </w:p>
  </w:footnote>
  <w:footnote w:id="2">
    <w:p w14:paraId="69775214" w14:textId="12638C8E" w:rsidR="00702333" w:rsidRDefault="00702333">
      <w:r>
        <w:footnoteRef/>
      </w:r>
      <w:r>
        <w:t xml:space="preserve"> Projekt badawczy wykonany na zlecenie Stowarzyszenia „Partnerstwo dla Doliny Baryczy” przez pracownię badawczą Biostat. </w:t>
      </w:r>
    </w:p>
  </w:footnote>
  <w:footnote w:id="3">
    <w:p w14:paraId="2194A907" w14:textId="77777777" w:rsidR="00702333" w:rsidRPr="00A46D22" w:rsidRDefault="00702333" w:rsidP="007649CC">
      <w:r w:rsidRPr="00A46D22">
        <w:footnoteRef/>
      </w:r>
      <w:r w:rsidRPr="00A46D22">
        <w:t xml:space="preserve"> Wyliczono na podstawie</w:t>
      </w:r>
      <w:r>
        <w:t xml:space="preserve"> złożonych fiszek projektowych, gdzie każda była konsultowana w biurze osobiście lub telefonicznie.</w:t>
      </w:r>
      <w:r w:rsidRPr="00A46D22">
        <w:t xml:space="preserve"> Uśredniony czas konsultacji każdej fiszki wyniósł 30 minut. </w:t>
      </w:r>
    </w:p>
  </w:footnote>
  <w:footnote w:id="4">
    <w:p w14:paraId="5F252A43" w14:textId="77777777" w:rsidR="00702333" w:rsidRDefault="00702333" w:rsidP="00F27925">
      <w:r>
        <w:footnoteRef/>
      </w:r>
      <w:r w:rsidRPr="00BB4BF0">
        <w:rPr>
          <w:rFonts w:eastAsia="Calibri"/>
          <w:bCs/>
        </w:rPr>
        <w:t>Liczba ludności na dzień 31 XII 2013. Dane pochodzą z GUS.</w:t>
      </w:r>
    </w:p>
  </w:footnote>
  <w:footnote w:id="5">
    <w:p w14:paraId="2FD33970" w14:textId="77777777" w:rsidR="00702333" w:rsidRPr="00B6466E" w:rsidRDefault="00702333" w:rsidP="00F27925">
      <w:r w:rsidRPr="00B6466E">
        <w:footnoteRef/>
      </w:r>
      <w:r w:rsidRPr="00B6466E">
        <w:t xml:space="preserve"> Źródło: </w:t>
      </w:r>
      <w:r w:rsidRPr="008E6F4C">
        <w:t>www.stawymilickie.pl</w:t>
      </w:r>
    </w:p>
  </w:footnote>
  <w:footnote w:id="6">
    <w:p w14:paraId="554F4325" w14:textId="77777777" w:rsidR="00702333" w:rsidRPr="002E6B1F" w:rsidRDefault="00702333" w:rsidP="00F27925">
      <w:r w:rsidRPr="002E6B1F">
        <w:footnoteRef/>
      </w:r>
      <w:r w:rsidRPr="002E6B1F">
        <w:t xml:space="preserve"> Nagroda w konkursie Dolnośląskiej Organizacji Turystycznej w roku 2009.</w:t>
      </w:r>
    </w:p>
  </w:footnote>
  <w:footnote w:id="7">
    <w:p w14:paraId="5CCFCAE4" w14:textId="77777777" w:rsidR="00702333" w:rsidRPr="009E569D" w:rsidRDefault="00702333" w:rsidP="00F27925">
      <w:r w:rsidRPr="009E569D">
        <w:footnoteRef/>
      </w:r>
      <w:r>
        <w:t>III miejsce w ogólnopolskim konkursie na imprezy najlepiej promujące region za pomocą produktu regionalnego Ministerstwa Rolnictwa i Rozwoju Wsi, 2010.</w:t>
      </w:r>
    </w:p>
  </w:footnote>
  <w:footnote w:id="8">
    <w:p w14:paraId="2AA76E9C" w14:textId="77777777" w:rsidR="00702333" w:rsidRPr="00CF4ABB" w:rsidRDefault="00702333" w:rsidP="00F27925">
      <w:pPr>
        <w:rPr>
          <w:sz w:val="18"/>
          <w:szCs w:val="18"/>
        </w:rPr>
      </w:pPr>
      <w:r w:rsidRPr="00CF4ABB">
        <w:rPr>
          <w:sz w:val="18"/>
          <w:szCs w:val="18"/>
        </w:rPr>
        <w:footnoteRef/>
      </w:r>
      <w:r w:rsidRPr="00CF4ABB">
        <w:rPr>
          <w:sz w:val="18"/>
          <w:szCs w:val="18"/>
        </w:rPr>
        <w:t xml:space="preserve"> Regionalizacja fizycznogeograficzna Polski, Wikipedia </w:t>
      </w:r>
    </w:p>
  </w:footnote>
  <w:footnote w:id="9">
    <w:p w14:paraId="744B3215" w14:textId="77777777" w:rsidR="00702333" w:rsidRPr="00766BDC" w:rsidRDefault="00702333" w:rsidP="00F27925">
      <w:r w:rsidRPr="00766BDC">
        <w:footnoteRef/>
      </w:r>
      <w:r w:rsidRPr="00766BDC">
        <w:t xml:space="preserve"> Badania pt. „Rozpoznawalność marki Doliny Baryczy”, Biostat 2015</w:t>
      </w:r>
    </w:p>
  </w:footnote>
  <w:footnote w:id="10">
    <w:p w14:paraId="03CD408D" w14:textId="77777777" w:rsidR="00702333" w:rsidRPr="00766BDC" w:rsidRDefault="00702333" w:rsidP="00F27925">
      <w:r w:rsidRPr="00766BDC">
        <w:footnoteRef/>
      </w:r>
      <w:r w:rsidRPr="00766BDC">
        <w:t xml:space="preserve"> GUS, </w:t>
      </w:r>
      <w:hyperlink r:id="rId1" w:history="1">
        <w:r w:rsidRPr="00766BDC">
          <w:rPr>
            <w:rStyle w:val="TekstprzypisukocowegoZnak"/>
          </w:rPr>
          <w:t>www.stat.gov.pl</w:t>
        </w:r>
      </w:hyperlink>
    </w:p>
  </w:footnote>
  <w:footnote w:id="11">
    <w:p w14:paraId="74320A81" w14:textId="77777777" w:rsidR="00702333" w:rsidRDefault="00702333" w:rsidP="00F27925">
      <w:r>
        <w:footnoteRef/>
      </w:r>
      <w:r>
        <w:t xml:space="preserve"> </w:t>
      </w:r>
      <w:r w:rsidRPr="00BD214E">
        <w:rPr>
          <w:color w:val="000000"/>
          <w:sz w:val="24"/>
          <w:szCs w:val="24"/>
        </w:rPr>
        <w:t>źródło:</w:t>
      </w:r>
      <w:r>
        <w:rPr>
          <w:color w:val="000000"/>
        </w:rPr>
        <w:t xml:space="preserve"> </w:t>
      </w:r>
      <w:r w:rsidRPr="009C1DED">
        <w:t>http://www.minrol.gov.pl/Jakosc-zywnosci/Produkty-regionalne-i-tradycyjne/Lista-produktow-tradycyjnych/woj.-dolnoslaskie</w:t>
      </w:r>
    </w:p>
  </w:footnote>
  <w:footnote w:id="12">
    <w:p w14:paraId="3EC9FA4A" w14:textId="77777777" w:rsidR="00702333" w:rsidRPr="000A18C5" w:rsidRDefault="00702333" w:rsidP="00F27925">
      <w:r w:rsidRPr="000A18C5">
        <w:footnoteRef/>
      </w:r>
      <w:r w:rsidRPr="000A18C5">
        <w:t xml:space="preserve"> Raport końcowy, rozpoznawalność marki Dolina Baryczy Poleca, Biostat, 2014</w:t>
      </w:r>
    </w:p>
  </w:footnote>
  <w:footnote w:id="13">
    <w:p w14:paraId="5DA5D580" w14:textId="72B236AE" w:rsidR="00702333" w:rsidRDefault="00702333">
      <w:pPr>
        <w:pStyle w:val="Tekstprzypisudolnego"/>
      </w:pPr>
      <w:r>
        <w:rPr>
          <w:rStyle w:val="Odwoanieprzypisudolnego"/>
        </w:rPr>
        <w:footnoteRef/>
      </w:r>
      <w:r>
        <w:t xml:space="preserve"> </w:t>
      </w:r>
      <w:r w:rsidRPr="00AD4378">
        <w:t>Badania ankietowe wśród mieszkańców (ankieta ewaluacyjna dot. działalności LGD w 2020 r. oraz badanie potrzeb w zakresie przedsiębiorczości), a także wykorzystanie partycypacyjnych metod konsultacji zmian w LSR poprzez spotkania z mieszkańcami (warsztat refleksyjny 25.02.2021 oraz spotkanie strategiczne partnerów publicznych 17.06.2021 r.)</w:t>
      </w:r>
    </w:p>
  </w:footnote>
  <w:footnote w:id="14">
    <w:p w14:paraId="6593B36F" w14:textId="77777777" w:rsidR="00702333" w:rsidRPr="00FC3E1A" w:rsidRDefault="00702333" w:rsidP="00D1562E">
      <w:pPr>
        <w:pStyle w:val="Tekstprzypisudolnego"/>
        <w:jc w:val="both"/>
        <w:rPr>
          <w:sz w:val="18"/>
        </w:rPr>
      </w:pPr>
      <w:r w:rsidRPr="00FC3E1A">
        <w:rPr>
          <w:rStyle w:val="Odwoanieprzypisudolnego"/>
          <w:sz w:val="18"/>
        </w:rPr>
        <w:footnoteRef/>
      </w:r>
      <w:r w:rsidRPr="00FC3E1A">
        <w:rPr>
          <w:sz w:val="18"/>
        </w:rPr>
        <w:t xml:space="preserve"> Rozporządzenie MRiRW z dnia 24 września 2015 r. w sprawie szczegółowych warunków i trybu przyznawania pomocy finansowej w ramach poddziałania „Wsparcie na wdrażanie operacji w ramach strategii rozwoju lokalnego kierowanego przez społeczność” objętego PROW na lata 2014-2020.</w:t>
      </w:r>
    </w:p>
  </w:footnote>
  <w:footnote w:id="15">
    <w:p w14:paraId="6E579F42" w14:textId="77777777" w:rsidR="00702333" w:rsidRPr="00D00023" w:rsidRDefault="00702333" w:rsidP="00F27925">
      <w:pPr>
        <w:pStyle w:val="Tekstprzypisudolnego"/>
      </w:pPr>
      <w:r w:rsidRPr="00D00023">
        <w:rPr>
          <w:rStyle w:val="Odwoanieprzypisudolnego"/>
          <w:sz w:val="18"/>
        </w:rPr>
        <w:footnoteRef/>
      </w:r>
      <w:r w:rsidRPr="00D00023">
        <w:rPr>
          <w:sz w:val="18"/>
        </w:rPr>
        <w:t xml:space="preserve"> Projektowane rozwiązania dotyczące warunków i trybu przyznawania pomocy w ramach priorytetu 4 z dn. 22.10.2015</w:t>
      </w:r>
    </w:p>
  </w:footnote>
  <w:footnote w:id="16">
    <w:p w14:paraId="3285A36F" w14:textId="77777777" w:rsidR="00702333" w:rsidRPr="00770494" w:rsidRDefault="00702333">
      <w:pPr>
        <w:pStyle w:val="Tekstprzypisudolnego"/>
        <w:rPr>
          <w:sz w:val="18"/>
          <w:szCs w:val="18"/>
        </w:rPr>
      </w:pPr>
      <w:r>
        <w:rPr>
          <w:rStyle w:val="Odwoanieprzypisudolnego"/>
        </w:rPr>
        <w:footnoteRef/>
      </w:r>
      <w:r>
        <w:t xml:space="preserve"> </w:t>
      </w:r>
      <w:r w:rsidRPr="00770494">
        <w:rPr>
          <w:sz w:val="18"/>
          <w:szCs w:val="18"/>
        </w:rPr>
        <w:t xml:space="preserve">Na podstawie  tab. Wysokość dostępnych środków na województwa  z  zał. 6 </w:t>
      </w:r>
      <w:r w:rsidRPr="00770494">
        <w:rPr>
          <w:i/>
          <w:sz w:val="18"/>
          <w:szCs w:val="18"/>
        </w:rPr>
        <w:t xml:space="preserve">Sposób ustalania wysokości dostępnych środków przeznaczonych na realizację LSR </w:t>
      </w:r>
      <w:r w:rsidRPr="00770494">
        <w:rPr>
          <w:sz w:val="18"/>
          <w:szCs w:val="18"/>
        </w:rPr>
        <w:t xml:space="preserve">do ogłoszenia konkursu na wybór LSR </w:t>
      </w:r>
      <w:r>
        <w:rPr>
          <w:sz w:val="18"/>
          <w:szCs w:val="18"/>
        </w:rPr>
        <w:t xml:space="preserve">, </w:t>
      </w:r>
      <w:r w:rsidRPr="00EA17F4">
        <w:rPr>
          <w:sz w:val="18"/>
          <w:szCs w:val="18"/>
        </w:rPr>
        <w:t>Realizacja LSR (art. 35 ust. 1 lit. b rozporządzenia nr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A982" w14:textId="77777777" w:rsidR="00702333" w:rsidRPr="00CE3AB5" w:rsidRDefault="00702333" w:rsidP="00AC49F2">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49"/>
    <w:multiLevelType w:val="hybridMultilevel"/>
    <w:tmpl w:val="8DE4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A1AEA"/>
    <w:multiLevelType w:val="hybridMultilevel"/>
    <w:tmpl w:val="4650D44E"/>
    <w:lvl w:ilvl="0" w:tplc="6868F6BE">
      <w:start w:val="1"/>
      <w:numFmt w:val="decimal"/>
      <w:lvlText w:val="%1."/>
      <w:lvlJc w:val="left"/>
      <w:pPr>
        <w:ind w:left="720" w:hanging="360"/>
      </w:pPr>
      <w:rPr>
        <w:rFonts w:ascii="Times New Roman" w:hAnsi="Times New Roman" w:cs="Times New Roman" w:hint="default"/>
        <w:b w:val="0"/>
        <w:i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464F"/>
    <w:multiLevelType w:val="hybridMultilevel"/>
    <w:tmpl w:val="36F6CF44"/>
    <w:lvl w:ilvl="0" w:tplc="F8D49202">
      <w:start w:val="1"/>
      <w:numFmt w:val="decimal"/>
      <w:lvlText w:val="%1."/>
      <w:lvlJc w:val="left"/>
      <w:pPr>
        <w:ind w:left="720" w:hanging="360"/>
      </w:pPr>
      <w:rPr>
        <w:rFonts w:hint="default"/>
        <w:b w:val="0"/>
        <w:i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FC4"/>
    <w:multiLevelType w:val="hybridMultilevel"/>
    <w:tmpl w:val="BF0A5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A4357"/>
    <w:multiLevelType w:val="hybridMultilevel"/>
    <w:tmpl w:val="EFFC2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930015"/>
    <w:multiLevelType w:val="hybridMultilevel"/>
    <w:tmpl w:val="98F4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C62B7D"/>
    <w:multiLevelType w:val="hybridMultilevel"/>
    <w:tmpl w:val="0C50C046"/>
    <w:lvl w:ilvl="0" w:tplc="BFCEDAEE">
      <w:start w:val="1"/>
      <w:numFmt w:val="decimal"/>
      <w:lvlText w:val="%1."/>
      <w:lvlJc w:val="left"/>
      <w:pPr>
        <w:ind w:left="720" w:hanging="360"/>
      </w:pPr>
      <w:rPr>
        <w:rFonts w:hint="default"/>
        <w:b w:val="0"/>
        <w:color w:val="4F81B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F3E57"/>
    <w:multiLevelType w:val="hybridMultilevel"/>
    <w:tmpl w:val="C31A6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25C67"/>
    <w:multiLevelType w:val="hybridMultilevel"/>
    <w:tmpl w:val="67C438F8"/>
    <w:lvl w:ilvl="0" w:tplc="0FB055CC">
      <w:start w:val="1"/>
      <w:numFmt w:val="upperRoman"/>
      <w:lvlText w:val="%1."/>
      <w:lvlJc w:val="left"/>
      <w:pPr>
        <w:ind w:left="1080" w:hanging="720"/>
      </w:pPr>
      <w:rPr>
        <w:rFonts w:hint="default"/>
        <w:b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F5E11"/>
    <w:multiLevelType w:val="hybridMultilevel"/>
    <w:tmpl w:val="57280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F3088"/>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C36B0"/>
    <w:multiLevelType w:val="hybridMultilevel"/>
    <w:tmpl w:val="457E5BB8"/>
    <w:lvl w:ilvl="0" w:tplc="0415000F">
      <w:start w:val="1"/>
      <w:numFmt w:val="decimal"/>
      <w:lvlText w:val="%1."/>
      <w:lvlJc w:val="left"/>
      <w:pPr>
        <w:ind w:left="720" w:hanging="360"/>
      </w:pPr>
      <w:rPr>
        <w:rFonts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E7106"/>
    <w:multiLevelType w:val="hybridMultilevel"/>
    <w:tmpl w:val="0C1E44BC"/>
    <w:lvl w:ilvl="0" w:tplc="6504D962">
      <w:start w:val="1"/>
      <w:numFmt w:val="bullet"/>
      <w:lvlText w:val=""/>
      <w:lvlJc w:val="right"/>
      <w:pPr>
        <w:ind w:left="72" w:hanging="72"/>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7" w15:restartNumberingAfterBreak="0">
    <w:nsid w:val="3A55193D"/>
    <w:multiLevelType w:val="hybridMultilevel"/>
    <w:tmpl w:val="0250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43A3"/>
    <w:multiLevelType w:val="hybridMultilevel"/>
    <w:tmpl w:val="211EE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9A45AC"/>
    <w:multiLevelType w:val="hybridMultilevel"/>
    <w:tmpl w:val="13B8B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16245"/>
    <w:multiLevelType w:val="hybridMultilevel"/>
    <w:tmpl w:val="8438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84219"/>
    <w:multiLevelType w:val="hybridMultilevel"/>
    <w:tmpl w:val="D51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533F8"/>
    <w:multiLevelType w:val="hybridMultilevel"/>
    <w:tmpl w:val="8FCABF3C"/>
    <w:lvl w:ilvl="0" w:tplc="04150001">
      <w:start w:val="1"/>
      <w:numFmt w:val="bullet"/>
      <w:lvlText w:val=""/>
      <w:lvlJc w:val="left"/>
      <w:pPr>
        <w:ind w:left="360" w:hanging="360"/>
      </w:pPr>
      <w:rPr>
        <w:rFonts w:ascii="Symbol" w:hAnsi="Symbol" w:hint="default"/>
      </w:rPr>
    </w:lvl>
    <w:lvl w:ilvl="1" w:tplc="5B38D194">
      <w:start w:val="5"/>
      <w:numFmt w:val="bullet"/>
      <w:lvlText w:val="•"/>
      <w:lvlJc w:val="left"/>
      <w:pPr>
        <w:ind w:left="1080" w:hanging="36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DD36EF"/>
    <w:multiLevelType w:val="hybridMultilevel"/>
    <w:tmpl w:val="728E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CE19AF"/>
    <w:multiLevelType w:val="hybridMultilevel"/>
    <w:tmpl w:val="E5E04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762E2"/>
    <w:multiLevelType w:val="hybridMultilevel"/>
    <w:tmpl w:val="C43262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296AB7"/>
    <w:multiLevelType w:val="hybridMultilevel"/>
    <w:tmpl w:val="F910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22639"/>
    <w:multiLevelType w:val="multilevel"/>
    <w:tmpl w:val="C6203A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8D701D"/>
    <w:multiLevelType w:val="hybridMultilevel"/>
    <w:tmpl w:val="88165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66B55"/>
    <w:multiLevelType w:val="hybridMultilevel"/>
    <w:tmpl w:val="BCFE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62F70"/>
    <w:multiLevelType w:val="hybridMultilevel"/>
    <w:tmpl w:val="3426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F7179A"/>
    <w:multiLevelType w:val="hybridMultilevel"/>
    <w:tmpl w:val="5B1A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367C7"/>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401D7"/>
    <w:multiLevelType w:val="hybridMultilevel"/>
    <w:tmpl w:val="69C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A28F3"/>
    <w:multiLevelType w:val="hybridMultilevel"/>
    <w:tmpl w:val="72A80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00C"/>
    <w:multiLevelType w:val="hybridMultilevel"/>
    <w:tmpl w:val="E2F8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90361"/>
    <w:multiLevelType w:val="hybridMultilevel"/>
    <w:tmpl w:val="BC52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901724"/>
    <w:multiLevelType w:val="hybridMultilevel"/>
    <w:tmpl w:val="0AEC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56C59"/>
    <w:multiLevelType w:val="hybridMultilevel"/>
    <w:tmpl w:val="8878D1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8F4176"/>
    <w:multiLevelType w:val="hybridMultilevel"/>
    <w:tmpl w:val="1DCECF0E"/>
    <w:lvl w:ilvl="0" w:tplc="04150001">
      <w:start w:val="1"/>
      <w:numFmt w:val="bullet"/>
      <w:lvlText w:val=""/>
      <w:lvlJc w:val="left"/>
      <w:pPr>
        <w:ind w:left="720" w:hanging="360"/>
      </w:pPr>
      <w:rPr>
        <w:rFonts w:ascii="Symbol" w:hAnsi="Symbol"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A668D"/>
    <w:multiLevelType w:val="hybridMultilevel"/>
    <w:tmpl w:val="F6B2C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AD2441"/>
    <w:multiLevelType w:val="hybridMultilevel"/>
    <w:tmpl w:val="70DE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2018"/>
    <w:multiLevelType w:val="hybridMultilevel"/>
    <w:tmpl w:val="3D8A47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30"/>
  </w:num>
  <w:num w:numId="5">
    <w:abstractNumId w:val="13"/>
  </w:num>
  <w:num w:numId="6">
    <w:abstractNumId w:val="8"/>
  </w:num>
  <w:num w:numId="7">
    <w:abstractNumId w:val="18"/>
  </w:num>
  <w:num w:numId="8">
    <w:abstractNumId w:val="41"/>
  </w:num>
  <w:num w:numId="9">
    <w:abstractNumId w:val="39"/>
  </w:num>
  <w:num w:numId="10">
    <w:abstractNumId w:val="23"/>
  </w:num>
  <w:num w:numId="11">
    <w:abstractNumId w:val="35"/>
  </w:num>
  <w:num w:numId="12">
    <w:abstractNumId w:val="12"/>
  </w:num>
  <w:num w:numId="13">
    <w:abstractNumId w:val="7"/>
  </w:num>
  <w:num w:numId="14">
    <w:abstractNumId w:val="25"/>
  </w:num>
  <w:num w:numId="15">
    <w:abstractNumId w:val="4"/>
  </w:num>
  <w:num w:numId="16">
    <w:abstractNumId w:val="5"/>
  </w:num>
  <w:num w:numId="17">
    <w:abstractNumId w:val="3"/>
  </w:num>
  <w:num w:numId="18">
    <w:abstractNumId w:val="29"/>
  </w:num>
  <w:num w:numId="19">
    <w:abstractNumId w:val="6"/>
  </w:num>
  <w:num w:numId="20">
    <w:abstractNumId w:val="31"/>
  </w:num>
  <w:num w:numId="21">
    <w:abstractNumId w:val="22"/>
  </w:num>
  <w:num w:numId="22">
    <w:abstractNumId w:val="19"/>
  </w:num>
  <w:num w:numId="23">
    <w:abstractNumId w:val="11"/>
  </w:num>
  <w:num w:numId="24">
    <w:abstractNumId w:val="2"/>
  </w:num>
  <w:num w:numId="25">
    <w:abstractNumId w:val="34"/>
  </w:num>
  <w:num w:numId="26">
    <w:abstractNumId w:val="1"/>
  </w:num>
  <w:num w:numId="27">
    <w:abstractNumId w:val="20"/>
  </w:num>
  <w:num w:numId="28">
    <w:abstractNumId w:val="9"/>
  </w:num>
  <w:num w:numId="29">
    <w:abstractNumId w:val="10"/>
  </w:num>
  <w:num w:numId="30">
    <w:abstractNumId w:val="24"/>
  </w:num>
  <w:num w:numId="31">
    <w:abstractNumId w:val="42"/>
  </w:num>
  <w:num w:numId="32">
    <w:abstractNumId w:val="0"/>
  </w:num>
  <w:num w:numId="33">
    <w:abstractNumId w:val="37"/>
  </w:num>
  <w:num w:numId="34">
    <w:abstractNumId w:val="26"/>
  </w:num>
  <w:num w:numId="35">
    <w:abstractNumId w:val="17"/>
  </w:num>
  <w:num w:numId="36">
    <w:abstractNumId w:val="15"/>
  </w:num>
  <w:num w:numId="37">
    <w:abstractNumId w:val="32"/>
  </w:num>
  <w:num w:numId="38">
    <w:abstractNumId w:val="43"/>
  </w:num>
  <w:num w:numId="39">
    <w:abstractNumId w:val="40"/>
  </w:num>
  <w:num w:numId="40">
    <w:abstractNumId w:val="38"/>
  </w:num>
  <w:num w:numId="41">
    <w:abstractNumId w:val="33"/>
  </w:num>
  <w:num w:numId="42">
    <w:abstractNumId w:val="14"/>
  </w:num>
  <w:num w:numId="43">
    <w:abstractNumId w:val="36"/>
  </w:num>
  <w:num w:numId="44">
    <w:abstractNumId w:val="2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nazyk">
    <w15:presenceInfo w15:providerId="Windows Live" w15:userId="2e385aa26a98d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3"/>
    <w:rsid w:val="00000442"/>
    <w:rsid w:val="00000C40"/>
    <w:rsid w:val="00001AC9"/>
    <w:rsid w:val="00004E1A"/>
    <w:rsid w:val="0000600D"/>
    <w:rsid w:val="000060F7"/>
    <w:rsid w:val="000064EB"/>
    <w:rsid w:val="000073DA"/>
    <w:rsid w:val="00007D29"/>
    <w:rsid w:val="000129AA"/>
    <w:rsid w:val="00012AE7"/>
    <w:rsid w:val="00012AFF"/>
    <w:rsid w:val="000143C1"/>
    <w:rsid w:val="000144DC"/>
    <w:rsid w:val="00014653"/>
    <w:rsid w:val="0001473F"/>
    <w:rsid w:val="00015FEF"/>
    <w:rsid w:val="00017862"/>
    <w:rsid w:val="00017CA6"/>
    <w:rsid w:val="00021779"/>
    <w:rsid w:val="00021866"/>
    <w:rsid w:val="000224B4"/>
    <w:rsid w:val="000231D4"/>
    <w:rsid w:val="0002337A"/>
    <w:rsid w:val="00023530"/>
    <w:rsid w:val="00023585"/>
    <w:rsid w:val="000241C4"/>
    <w:rsid w:val="0002684F"/>
    <w:rsid w:val="0002722A"/>
    <w:rsid w:val="00027E35"/>
    <w:rsid w:val="000311F4"/>
    <w:rsid w:val="000316D3"/>
    <w:rsid w:val="00031884"/>
    <w:rsid w:val="00031CA6"/>
    <w:rsid w:val="000325A4"/>
    <w:rsid w:val="00032A1B"/>
    <w:rsid w:val="0003341C"/>
    <w:rsid w:val="00033A72"/>
    <w:rsid w:val="00033B40"/>
    <w:rsid w:val="00034223"/>
    <w:rsid w:val="00035204"/>
    <w:rsid w:val="000354CD"/>
    <w:rsid w:val="0003558A"/>
    <w:rsid w:val="000355CB"/>
    <w:rsid w:val="000355D8"/>
    <w:rsid w:val="00035710"/>
    <w:rsid w:val="00035870"/>
    <w:rsid w:val="00035C37"/>
    <w:rsid w:val="00035D7F"/>
    <w:rsid w:val="000361C5"/>
    <w:rsid w:val="000366EC"/>
    <w:rsid w:val="000373A2"/>
    <w:rsid w:val="000378A1"/>
    <w:rsid w:val="00037A77"/>
    <w:rsid w:val="00037BAE"/>
    <w:rsid w:val="00037F1E"/>
    <w:rsid w:val="00037FA5"/>
    <w:rsid w:val="00040345"/>
    <w:rsid w:val="000410F3"/>
    <w:rsid w:val="00042828"/>
    <w:rsid w:val="00042DDA"/>
    <w:rsid w:val="00043342"/>
    <w:rsid w:val="000434C8"/>
    <w:rsid w:val="0004416B"/>
    <w:rsid w:val="0004418A"/>
    <w:rsid w:val="00044257"/>
    <w:rsid w:val="0004430D"/>
    <w:rsid w:val="00044320"/>
    <w:rsid w:val="00044EE0"/>
    <w:rsid w:val="00045691"/>
    <w:rsid w:val="0004576E"/>
    <w:rsid w:val="00046A65"/>
    <w:rsid w:val="00046AFE"/>
    <w:rsid w:val="00047122"/>
    <w:rsid w:val="00050D0F"/>
    <w:rsid w:val="0005100B"/>
    <w:rsid w:val="00051136"/>
    <w:rsid w:val="00051BC3"/>
    <w:rsid w:val="0005346C"/>
    <w:rsid w:val="000534E4"/>
    <w:rsid w:val="000539AB"/>
    <w:rsid w:val="0005456B"/>
    <w:rsid w:val="000555F5"/>
    <w:rsid w:val="00056015"/>
    <w:rsid w:val="0005688E"/>
    <w:rsid w:val="00056939"/>
    <w:rsid w:val="00057481"/>
    <w:rsid w:val="00060151"/>
    <w:rsid w:val="000601BE"/>
    <w:rsid w:val="000614EC"/>
    <w:rsid w:val="000619F2"/>
    <w:rsid w:val="0006282E"/>
    <w:rsid w:val="00063CF8"/>
    <w:rsid w:val="00064EF7"/>
    <w:rsid w:val="000651AB"/>
    <w:rsid w:val="00065268"/>
    <w:rsid w:val="000652A4"/>
    <w:rsid w:val="00065428"/>
    <w:rsid w:val="0006615B"/>
    <w:rsid w:val="00066654"/>
    <w:rsid w:val="00066DDC"/>
    <w:rsid w:val="00067199"/>
    <w:rsid w:val="0006763A"/>
    <w:rsid w:val="00067E44"/>
    <w:rsid w:val="00072288"/>
    <w:rsid w:val="000725FA"/>
    <w:rsid w:val="00072693"/>
    <w:rsid w:val="00072F5A"/>
    <w:rsid w:val="0007402D"/>
    <w:rsid w:val="0007478C"/>
    <w:rsid w:val="00074790"/>
    <w:rsid w:val="00074B63"/>
    <w:rsid w:val="00075BFA"/>
    <w:rsid w:val="00076467"/>
    <w:rsid w:val="00080AF0"/>
    <w:rsid w:val="00080D8D"/>
    <w:rsid w:val="00081C7E"/>
    <w:rsid w:val="00081D22"/>
    <w:rsid w:val="00081E31"/>
    <w:rsid w:val="0008241D"/>
    <w:rsid w:val="00084081"/>
    <w:rsid w:val="00084426"/>
    <w:rsid w:val="00084BF3"/>
    <w:rsid w:val="00084C2A"/>
    <w:rsid w:val="00085620"/>
    <w:rsid w:val="0008687C"/>
    <w:rsid w:val="00087DA2"/>
    <w:rsid w:val="00087EAA"/>
    <w:rsid w:val="00090F68"/>
    <w:rsid w:val="00091517"/>
    <w:rsid w:val="000923CE"/>
    <w:rsid w:val="00092785"/>
    <w:rsid w:val="0009290A"/>
    <w:rsid w:val="0009312F"/>
    <w:rsid w:val="000938F0"/>
    <w:rsid w:val="0009454E"/>
    <w:rsid w:val="00097579"/>
    <w:rsid w:val="000A09DA"/>
    <w:rsid w:val="000A18D3"/>
    <w:rsid w:val="000A21B0"/>
    <w:rsid w:val="000A2318"/>
    <w:rsid w:val="000A2642"/>
    <w:rsid w:val="000A2AF0"/>
    <w:rsid w:val="000A36F4"/>
    <w:rsid w:val="000A3ECB"/>
    <w:rsid w:val="000A4AF0"/>
    <w:rsid w:val="000A4B23"/>
    <w:rsid w:val="000A4EA6"/>
    <w:rsid w:val="000A5A9A"/>
    <w:rsid w:val="000B0664"/>
    <w:rsid w:val="000B0EDD"/>
    <w:rsid w:val="000B2686"/>
    <w:rsid w:val="000B2F7B"/>
    <w:rsid w:val="000B32F2"/>
    <w:rsid w:val="000B43ED"/>
    <w:rsid w:val="000B48EA"/>
    <w:rsid w:val="000B49DC"/>
    <w:rsid w:val="000B5996"/>
    <w:rsid w:val="000B62B2"/>
    <w:rsid w:val="000B64C7"/>
    <w:rsid w:val="000B6C09"/>
    <w:rsid w:val="000B760A"/>
    <w:rsid w:val="000B776C"/>
    <w:rsid w:val="000B7DDB"/>
    <w:rsid w:val="000C1F3C"/>
    <w:rsid w:val="000C2AAA"/>
    <w:rsid w:val="000C38B3"/>
    <w:rsid w:val="000C4E49"/>
    <w:rsid w:val="000C4EF2"/>
    <w:rsid w:val="000C5643"/>
    <w:rsid w:val="000C59F1"/>
    <w:rsid w:val="000C5C47"/>
    <w:rsid w:val="000C69D5"/>
    <w:rsid w:val="000C6BE5"/>
    <w:rsid w:val="000C7FC3"/>
    <w:rsid w:val="000D0842"/>
    <w:rsid w:val="000D2134"/>
    <w:rsid w:val="000D287F"/>
    <w:rsid w:val="000D40F4"/>
    <w:rsid w:val="000D4EE3"/>
    <w:rsid w:val="000D53F3"/>
    <w:rsid w:val="000D5857"/>
    <w:rsid w:val="000D5E93"/>
    <w:rsid w:val="000D6992"/>
    <w:rsid w:val="000D6A60"/>
    <w:rsid w:val="000D7196"/>
    <w:rsid w:val="000D7214"/>
    <w:rsid w:val="000D765D"/>
    <w:rsid w:val="000D76F9"/>
    <w:rsid w:val="000D786C"/>
    <w:rsid w:val="000E0238"/>
    <w:rsid w:val="000E29D4"/>
    <w:rsid w:val="000E2C63"/>
    <w:rsid w:val="000E370E"/>
    <w:rsid w:val="000E394F"/>
    <w:rsid w:val="000E3F06"/>
    <w:rsid w:val="000E5A13"/>
    <w:rsid w:val="000E66EF"/>
    <w:rsid w:val="000E6EB4"/>
    <w:rsid w:val="000E7757"/>
    <w:rsid w:val="000F03F4"/>
    <w:rsid w:val="000F122C"/>
    <w:rsid w:val="000F1FB3"/>
    <w:rsid w:val="000F22B3"/>
    <w:rsid w:val="000F3256"/>
    <w:rsid w:val="000F46C1"/>
    <w:rsid w:val="000F550A"/>
    <w:rsid w:val="000F6945"/>
    <w:rsid w:val="000F6F98"/>
    <w:rsid w:val="000F7B6B"/>
    <w:rsid w:val="00100ACF"/>
    <w:rsid w:val="00100D13"/>
    <w:rsid w:val="00101304"/>
    <w:rsid w:val="00101B3A"/>
    <w:rsid w:val="0010213F"/>
    <w:rsid w:val="001035BA"/>
    <w:rsid w:val="00103E3A"/>
    <w:rsid w:val="00103FBD"/>
    <w:rsid w:val="001040C0"/>
    <w:rsid w:val="00104B68"/>
    <w:rsid w:val="00104C45"/>
    <w:rsid w:val="001053BA"/>
    <w:rsid w:val="001066EC"/>
    <w:rsid w:val="001066F0"/>
    <w:rsid w:val="00106BD3"/>
    <w:rsid w:val="001070FF"/>
    <w:rsid w:val="00107109"/>
    <w:rsid w:val="0010770A"/>
    <w:rsid w:val="00107B7F"/>
    <w:rsid w:val="00107E4B"/>
    <w:rsid w:val="00110543"/>
    <w:rsid w:val="00110B61"/>
    <w:rsid w:val="00110CAE"/>
    <w:rsid w:val="00110D67"/>
    <w:rsid w:val="00111424"/>
    <w:rsid w:val="00111CA5"/>
    <w:rsid w:val="00111F23"/>
    <w:rsid w:val="0011240F"/>
    <w:rsid w:val="00112B53"/>
    <w:rsid w:val="001130AD"/>
    <w:rsid w:val="0011339D"/>
    <w:rsid w:val="00113ED4"/>
    <w:rsid w:val="0011477B"/>
    <w:rsid w:val="00114F2A"/>
    <w:rsid w:val="001150D1"/>
    <w:rsid w:val="00115392"/>
    <w:rsid w:val="001154EF"/>
    <w:rsid w:val="00115EC4"/>
    <w:rsid w:val="00116DB5"/>
    <w:rsid w:val="0011769D"/>
    <w:rsid w:val="0011795C"/>
    <w:rsid w:val="00117CAE"/>
    <w:rsid w:val="00117F2B"/>
    <w:rsid w:val="001205EF"/>
    <w:rsid w:val="00120ABE"/>
    <w:rsid w:val="00120BC5"/>
    <w:rsid w:val="00121AD0"/>
    <w:rsid w:val="0012303C"/>
    <w:rsid w:val="00123DD4"/>
    <w:rsid w:val="001258C9"/>
    <w:rsid w:val="00125B98"/>
    <w:rsid w:val="00127502"/>
    <w:rsid w:val="001305E9"/>
    <w:rsid w:val="00132830"/>
    <w:rsid w:val="00133805"/>
    <w:rsid w:val="00133B01"/>
    <w:rsid w:val="00134E7A"/>
    <w:rsid w:val="001353F6"/>
    <w:rsid w:val="0013581B"/>
    <w:rsid w:val="00135D07"/>
    <w:rsid w:val="00136239"/>
    <w:rsid w:val="00136346"/>
    <w:rsid w:val="00136722"/>
    <w:rsid w:val="00136F8D"/>
    <w:rsid w:val="001371C3"/>
    <w:rsid w:val="00137589"/>
    <w:rsid w:val="00140114"/>
    <w:rsid w:val="0014187E"/>
    <w:rsid w:val="00142069"/>
    <w:rsid w:val="001424E8"/>
    <w:rsid w:val="00142533"/>
    <w:rsid w:val="00142FE0"/>
    <w:rsid w:val="00143372"/>
    <w:rsid w:val="00144B28"/>
    <w:rsid w:val="0014521C"/>
    <w:rsid w:val="00145A41"/>
    <w:rsid w:val="00145A68"/>
    <w:rsid w:val="00145B61"/>
    <w:rsid w:val="0014629F"/>
    <w:rsid w:val="0014682C"/>
    <w:rsid w:val="00146DC5"/>
    <w:rsid w:val="00146FCD"/>
    <w:rsid w:val="00147300"/>
    <w:rsid w:val="00147940"/>
    <w:rsid w:val="00147AF4"/>
    <w:rsid w:val="001508F3"/>
    <w:rsid w:val="00150CA0"/>
    <w:rsid w:val="00153048"/>
    <w:rsid w:val="00153427"/>
    <w:rsid w:val="00153829"/>
    <w:rsid w:val="001544C8"/>
    <w:rsid w:val="00154866"/>
    <w:rsid w:val="00154972"/>
    <w:rsid w:val="00156B8A"/>
    <w:rsid w:val="00156FCA"/>
    <w:rsid w:val="001576D6"/>
    <w:rsid w:val="001577F1"/>
    <w:rsid w:val="0016050F"/>
    <w:rsid w:val="0016078C"/>
    <w:rsid w:val="00160FF8"/>
    <w:rsid w:val="001613AA"/>
    <w:rsid w:val="00161946"/>
    <w:rsid w:val="00161DF4"/>
    <w:rsid w:val="00162478"/>
    <w:rsid w:val="00162CD1"/>
    <w:rsid w:val="00162F61"/>
    <w:rsid w:val="00163260"/>
    <w:rsid w:val="001643FC"/>
    <w:rsid w:val="0016621B"/>
    <w:rsid w:val="00166B6D"/>
    <w:rsid w:val="001700C3"/>
    <w:rsid w:val="001718CF"/>
    <w:rsid w:val="00172A0E"/>
    <w:rsid w:val="00172E5B"/>
    <w:rsid w:val="00173C84"/>
    <w:rsid w:val="001759CD"/>
    <w:rsid w:val="00175A9D"/>
    <w:rsid w:val="00175AA8"/>
    <w:rsid w:val="00175AC5"/>
    <w:rsid w:val="001776C7"/>
    <w:rsid w:val="001777A2"/>
    <w:rsid w:val="00177E90"/>
    <w:rsid w:val="00177FF0"/>
    <w:rsid w:val="0018075B"/>
    <w:rsid w:val="001808A4"/>
    <w:rsid w:val="00180FD5"/>
    <w:rsid w:val="001816DD"/>
    <w:rsid w:val="00181C0D"/>
    <w:rsid w:val="00181E59"/>
    <w:rsid w:val="00182104"/>
    <w:rsid w:val="00183057"/>
    <w:rsid w:val="001861CA"/>
    <w:rsid w:val="00187016"/>
    <w:rsid w:val="00187AA8"/>
    <w:rsid w:val="001900E5"/>
    <w:rsid w:val="001904BE"/>
    <w:rsid w:val="00190E45"/>
    <w:rsid w:val="0019164A"/>
    <w:rsid w:val="0019176B"/>
    <w:rsid w:val="001928F6"/>
    <w:rsid w:val="00192DA3"/>
    <w:rsid w:val="00193035"/>
    <w:rsid w:val="00193342"/>
    <w:rsid w:val="001953C3"/>
    <w:rsid w:val="001956B2"/>
    <w:rsid w:val="00195FD8"/>
    <w:rsid w:val="001A00E7"/>
    <w:rsid w:val="001A0456"/>
    <w:rsid w:val="001A0537"/>
    <w:rsid w:val="001A0B8C"/>
    <w:rsid w:val="001A112E"/>
    <w:rsid w:val="001A2554"/>
    <w:rsid w:val="001A27E8"/>
    <w:rsid w:val="001A283D"/>
    <w:rsid w:val="001A2E20"/>
    <w:rsid w:val="001A3630"/>
    <w:rsid w:val="001A3A0D"/>
    <w:rsid w:val="001A3ED5"/>
    <w:rsid w:val="001A459C"/>
    <w:rsid w:val="001A475B"/>
    <w:rsid w:val="001A561D"/>
    <w:rsid w:val="001A6142"/>
    <w:rsid w:val="001A7519"/>
    <w:rsid w:val="001B0B0F"/>
    <w:rsid w:val="001B13D9"/>
    <w:rsid w:val="001B21B2"/>
    <w:rsid w:val="001B2768"/>
    <w:rsid w:val="001B2FD5"/>
    <w:rsid w:val="001B33BC"/>
    <w:rsid w:val="001B3900"/>
    <w:rsid w:val="001B393E"/>
    <w:rsid w:val="001B3C1C"/>
    <w:rsid w:val="001B44A4"/>
    <w:rsid w:val="001B4B44"/>
    <w:rsid w:val="001B4CE8"/>
    <w:rsid w:val="001B5474"/>
    <w:rsid w:val="001B57DF"/>
    <w:rsid w:val="001B58BC"/>
    <w:rsid w:val="001B6048"/>
    <w:rsid w:val="001B6154"/>
    <w:rsid w:val="001B6635"/>
    <w:rsid w:val="001B6D5C"/>
    <w:rsid w:val="001B7130"/>
    <w:rsid w:val="001B7528"/>
    <w:rsid w:val="001B7ECD"/>
    <w:rsid w:val="001C0A31"/>
    <w:rsid w:val="001C10C3"/>
    <w:rsid w:val="001C16EA"/>
    <w:rsid w:val="001C206B"/>
    <w:rsid w:val="001C2C15"/>
    <w:rsid w:val="001C3674"/>
    <w:rsid w:val="001C3C1B"/>
    <w:rsid w:val="001C4A3D"/>
    <w:rsid w:val="001C4DCB"/>
    <w:rsid w:val="001C558C"/>
    <w:rsid w:val="001C5E79"/>
    <w:rsid w:val="001C6692"/>
    <w:rsid w:val="001C66AA"/>
    <w:rsid w:val="001D0361"/>
    <w:rsid w:val="001D0836"/>
    <w:rsid w:val="001D140F"/>
    <w:rsid w:val="001D1BD6"/>
    <w:rsid w:val="001D2D04"/>
    <w:rsid w:val="001D2EA5"/>
    <w:rsid w:val="001D3FEF"/>
    <w:rsid w:val="001D4430"/>
    <w:rsid w:val="001D4857"/>
    <w:rsid w:val="001D4999"/>
    <w:rsid w:val="001D502F"/>
    <w:rsid w:val="001D5242"/>
    <w:rsid w:val="001D56D2"/>
    <w:rsid w:val="001D5768"/>
    <w:rsid w:val="001D65AE"/>
    <w:rsid w:val="001D6931"/>
    <w:rsid w:val="001D6B70"/>
    <w:rsid w:val="001D7845"/>
    <w:rsid w:val="001E1538"/>
    <w:rsid w:val="001E15E4"/>
    <w:rsid w:val="001E23DF"/>
    <w:rsid w:val="001E3963"/>
    <w:rsid w:val="001E3BE1"/>
    <w:rsid w:val="001E41BB"/>
    <w:rsid w:val="001E42EC"/>
    <w:rsid w:val="001E4430"/>
    <w:rsid w:val="001E4D08"/>
    <w:rsid w:val="001E5084"/>
    <w:rsid w:val="001E567A"/>
    <w:rsid w:val="001E579E"/>
    <w:rsid w:val="001E5FB4"/>
    <w:rsid w:val="001E6380"/>
    <w:rsid w:val="001E6A5B"/>
    <w:rsid w:val="001E73F4"/>
    <w:rsid w:val="001E7A31"/>
    <w:rsid w:val="001F06CE"/>
    <w:rsid w:val="001F085E"/>
    <w:rsid w:val="001F0CE4"/>
    <w:rsid w:val="001F1578"/>
    <w:rsid w:val="001F1FE4"/>
    <w:rsid w:val="001F2933"/>
    <w:rsid w:val="001F2E45"/>
    <w:rsid w:val="001F39B9"/>
    <w:rsid w:val="001F3A10"/>
    <w:rsid w:val="001F3F1A"/>
    <w:rsid w:val="001F4811"/>
    <w:rsid w:val="001F78EA"/>
    <w:rsid w:val="00200BFE"/>
    <w:rsid w:val="00201328"/>
    <w:rsid w:val="00201D1F"/>
    <w:rsid w:val="00201EC4"/>
    <w:rsid w:val="0020228C"/>
    <w:rsid w:val="00202296"/>
    <w:rsid w:val="00202C43"/>
    <w:rsid w:val="00203A0E"/>
    <w:rsid w:val="00203E9D"/>
    <w:rsid w:val="002041E5"/>
    <w:rsid w:val="002048E3"/>
    <w:rsid w:val="00204DCD"/>
    <w:rsid w:val="00204FF5"/>
    <w:rsid w:val="00205544"/>
    <w:rsid w:val="00205DC8"/>
    <w:rsid w:val="00205F79"/>
    <w:rsid w:val="0020630F"/>
    <w:rsid w:val="0020709E"/>
    <w:rsid w:val="002073D6"/>
    <w:rsid w:val="00207444"/>
    <w:rsid w:val="00210DF2"/>
    <w:rsid w:val="00213C93"/>
    <w:rsid w:val="00213E5F"/>
    <w:rsid w:val="00215510"/>
    <w:rsid w:val="00215BB3"/>
    <w:rsid w:val="002167C8"/>
    <w:rsid w:val="002168C2"/>
    <w:rsid w:val="00217E5A"/>
    <w:rsid w:val="00220084"/>
    <w:rsid w:val="002206F4"/>
    <w:rsid w:val="002212A1"/>
    <w:rsid w:val="002213B3"/>
    <w:rsid w:val="00221771"/>
    <w:rsid w:val="00222AD5"/>
    <w:rsid w:val="0022342A"/>
    <w:rsid w:val="00223740"/>
    <w:rsid w:val="00223A3B"/>
    <w:rsid w:val="00223ED4"/>
    <w:rsid w:val="002242FB"/>
    <w:rsid w:val="00224D27"/>
    <w:rsid w:val="00225743"/>
    <w:rsid w:val="002257B3"/>
    <w:rsid w:val="002259CD"/>
    <w:rsid w:val="002275CC"/>
    <w:rsid w:val="0022770F"/>
    <w:rsid w:val="00227C40"/>
    <w:rsid w:val="00227D5B"/>
    <w:rsid w:val="002302B1"/>
    <w:rsid w:val="0023065F"/>
    <w:rsid w:val="00231C00"/>
    <w:rsid w:val="00232124"/>
    <w:rsid w:val="002336E3"/>
    <w:rsid w:val="00233882"/>
    <w:rsid w:val="00234248"/>
    <w:rsid w:val="00234862"/>
    <w:rsid w:val="00234E39"/>
    <w:rsid w:val="00234E92"/>
    <w:rsid w:val="00235B92"/>
    <w:rsid w:val="00236D34"/>
    <w:rsid w:val="00236E0C"/>
    <w:rsid w:val="002407D9"/>
    <w:rsid w:val="0024237A"/>
    <w:rsid w:val="002445B6"/>
    <w:rsid w:val="002459FB"/>
    <w:rsid w:val="002459FE"/>
    <w:rsid w:val="00246477"/>
    <w:rsid w:val="002470F9"/>
    <w:rsid w:val="0024770E"/>
    <w:rsid w:val="00250332"/>
    <w:rsid w:val="002507F6"/>
    <w:rsid w:val="0025128D"/>
    <w:rsid w:val="002517D8"/>
    <w:rsid w:val="00251F86"/>
    <w:rsid w:val="00253249"/>
    <w:rsid w:val="00253BE9"/>
    <w:rsid w:val="00253E94"/>
    <w:rsid w:val="00254340"/>
    <w:rsid w:val="00254C4A"/>
    <w:rsid w:val="00254F9D"/>
    <w:rsid w:val="0025570D"/>
    <w:rsid w:val="00255B36"/>
    <w:rsid w:val="002562E6"/>
    <w:rsid w:val="002564C3"/>
    <w:rsid w:val="0025704F"/>
    <w:rsid w:val="0025727F"/>
    <w:rsid w:val="0025733B"/>
    <w:rsid w:val="00260A9F"/>
    <w:rsid w:val="0026108E"/>
    <w:rsid w:val="002617A8"/>
    <w:rsid w:val="002619DA"/>
    <w:rsid w:val="0026238D"/>
    <w:rsid w:val="002625E7"/>
    <w:rsid w:val="00263716"/>
    <w:rsid w:val="002639C7"/>
    <w:rsid w:val="00263C6E"/>
    <w:rsid w:val="00263DD8"/>
    <w:rsid w:val="00264327"/>
    <w:rsid w:val="002644C7"/>
    <w:rsid w:val="00264ADC"/>
    <w:rsid w:val="00264F24"/>
    <w:rsid w:val="00265272"/>
    <w:rsid w:val="0026596D"/>
    <w:rsid w:val="00265EF5"/>
    <w:rsid w:val="002663DF"/>
    <w:rsid w:val="00266932"/>
    <w:rsid w:val="00266C07"/>
    <w:rsid w:val="002674D1"/>
    <w:rsid w:val="002675C5"/>
    <w:rsid w:val="002675C7"/>
    <w:rsid w:val="002679D7"/>
    <w:rsid w:val="00267EB4"/>
    <w:rsid w:val="002706BC"/>
    <w:rsid w:val="002706DD"/>
    <w:rsid w:val="00270ABB"/>
    <w:rsid w:val="00270AFE"/>
    <w:rsid w:val="002710B5"/>
    <w:rsid w:val="0027139E"/>
    <w:rsid w:val="002715CE"/>
    <w:rsid w:val="0027291F"/>
    <w:rsid w:val="002732DA"/>
    <w:rsid w:val="00273644"/>
    <w:rsid w:val="002736CA"/>
    <w:rsid w:val="00273AE6"/>
    <w:rsid w:val="00273B7C"/>
    <w:rsid w:val="00274952"/>
    <w:rsid w:val="002750BB"/>
    <w:rsid w:val="002763BC"/>
    <w:rsid w:val="00276D09"/>
    <w:rsid w:val="00276FF7"/>
    <w:rsid w:val="002771D4"/>
    <w:rsid w:val="00277CD2"/>
    <w:rsid w:val="00277E4D"/>
    <w:rsid w:val="00280E57"/>
    <w:rsid w:val="002815EE"/>
    <w:rsid w:val="002815FE"/>
    <w:rsid w:val="002816C5"/>
    <w:rsid w:val="00281850"/>
    <w:rsid w:val="00282DF6"/>
    <w:rsid w:val="002837EE"/>
    <w:rsid w:val="00283F6B"/>
    <w:rsid w:val="0028489D"/>
    <w:rsid w:val="00285388"/>
    <w:rsid w:val="00285A72"/>
    <w:rsid w:val="00286C3C"/>
    <w:rsid w:val="002872E1"/>
    <w:rsid w:val="00287401"/>
    <w:rsid w:val="002877B7"/>
    <w:rsid w:val="00287AE4"/>
    <w:rsid w:val="00287F32"/>
    <w:rsid w:val="002908EA"/>
    <w:rsid w:val="0029090E"/>
    <w:rsid w:val="00290C9C"/>
    <w:rsid w:val="00290F2E"/>
    <w:rsid w:val="00291323"/>
    <w:rsid w:val="0029158A"/>
    <w:rsid w:val="00291A62"/>
    <w:rsid w:val="00291A66"/>
    <w:rsid w:val="00292519"/>
    <w:rsid w:val="0029274A"/>
    <w:rsid w:val="00292DF3"/>
    <w:rsid w:val="00294097"/>
    <w:rsid w:val="002940EE"/>
    <w:rsid w:val="002945A6"/>
    <w:rsid w:val="00294C5C"/>
    <w:rsid w:val="00294D94"/>
    <w:rsid w:val="00295355"/>
    <w:rsid w:val="002956C8"/>
    <w:rsid w:val="002958A0"/>
    <w:rsid w:val="00295A19"/>
    <w:rsid w:val="00295A20"/>
    <w:rsid w:val="002963EA"/>
    <w:rsid w:val="002A0196"/>
    <w:rsid w:val="002A0338"/>
    <w:rsid w:val="002A06CA"/>
    <w:rsid w:val="002A0CE1"/>
    <w:rsid w:val="002A1173"/>
    <w:rsid w:val="002A1B68"/>
    <w:rsid w:val="002A1C5B"/>
    <w:rsid w:val="002A2282"/>
    <w:rsid w:val="002A3524"/>
    <w:rsid w:val="002A3CF9"/>
    <w:rsid w:val="002A465D"/>
    <w:rsid w:val="002A56E3"/>
    <w:rsid w:val="002A61DB"/>
    <w:rsid w:val="002A634D"/>
    <w:rsid w:val="002A6C9E"/>
    <w:rsid w:val="002A72BF"/>
    <w:rsid w:val="002A7416"/>
    <w:rsid w:val="002A74A0"/>
    <w:rsid w:val="002B0843"/>
    <w:rsid w:val="002B08DA"/>
    <w:rsid w:val="002B14DF"/>
    <w:rsid w:val="002B27A9"/>
    <w:rsid w:val="002B302C"/>
    <w:rsid w:val="002B3A13"/>
    <w:rsid w:val="002B3BAD"/>
    <w:rsid w:val="002B3E06"/>
    <w:rsid w:val="002B3E21"/>
    <w:rsid w:val="002B43B0"/>
    <w:rsid w:val="002B4893"/>
    <w:rsid w:val="002B5CE1"/>
    <w:rsid w:val="002B60B9"/>
    <w:rsid w:val="002B6686"/>
    <w:rsid w:val="002B790C"/>
    <w:rsid w:val="002C026A"/>
    <w:rsid w:val="002C0835"/>
    <w:rsid w:val="002C1D72"/>
    <w:rsid w:val="002C31ED"/>
    <w:rsid w:val="002C357D"/>
    <w:rsid w:val="002C36D5"/>
    <w:rsid w:val="002C3711"/>
    <w:rsid w:val="002C3B2F"/>
    <w:rsid w:val="002C48E1"/>
    <w:rsid w:val="002C4B2D"/>
    <w:rsid w:val="002C4CD7"/>
    <w:rsid w:val="002C5283"/>
    <w:rsid w:val="002C63A4"/>
    <w:rsid w:val="002C68BC"/>
    <w:rsid w:val="002C78E2"/>
    <w:rsid w:val="002D16A4"/>
    <w:rsid w:val="002D1BA7"/>
    <w:rsid w:val="002D1EA9"/>
    <w:rsid w:val="002D3564"/>
    <w:rsid w:val="002D38EE"/>
    <w:rsid w:val="002D3AF1"/>
    <w:rsid w:val="002D3CB7"/>
    <w:rsid w:val="002D3D31"/>
    <w:rsid w:val="002D6B38"/>
    <w:rsid w:val="002D722B"/>
    <w:rsid w:val="002D7E97"/>
    <w:rsid w:val="002E0404"/>
    <w:rsid w:val="002E1DE6"/>
    <w:rsid w:val="002E25D4"/>
    <w:rsid w:val="002E281B"/>
    <w:rsid w:val="002E282A"/>
    <w:rsid w:val="002E2C84"/>
    <w:rsid w:val="002E4D14"/>
    <w:rsid w:val="002E5325"/>
    <w:rsid w:val="002E5B19"/>
    <w:rsid w:val="002E5F31"/>
    <w:rsid w:val="002E5FE5"/>
    <w:rsid w:val="002E6106"/>
    <w:rsid w:val="002E6917"/>
    <w:rsid w:val="002E6B6E"/>
    <w:rsid w:val="002E6CD6"/>
    <w:rsid w:val="002E7AE9"/>
    <w:rsid w:val="002F0512"/>
    <w:rsid w:val="002F084A"/>
    <w:rsid w:val="002F16B6"/>
    <w:rsid w:val="002F28B5"/>
    <w:rsid w:val="002F2C59"/>
    <w:rsid w:val="002F2E37"/>
    <w:rsid w:val="002F373D"/>
    <w:rsid w:val="002F3BD0"/>
    <w:rsid w:val="002F3E7F"/>
    <w:rsid w:val="002F4167"/>
    <w:rsid w:val="002F465D"/>
    <w:rsid w:val="002F524F"/>
    <w:rsid w:val="002F57AD"/>
    <w:rsid w:val="002F6370"/>
    <w:rsid w:val="002F6527"/>
    <w:rsid w:val="002F658D"/>
    <w:rsid w:val="0030021F"/>
    <w:rsid w:val="00300E44"/>
    <w:rsid w:val="00301666"/>
    <w:rsid w:val="00301A56"/>
    <w:rsid w:val="003041C3"/>
    <w:rsid w:val="00304BB3"/>
    <w:rsid w:val="0030510F"/>
    <w:rsid w:val="00306E69"/>
    <w:rsid w:val="00307406"/>
    <w:rsid w:val="00307506"/>
    <w:rsid w:val="00307BA4"/>
    <w:rsid w:val="00310E02"/>
    <w:rsid w:val="00310F79"/>
    <w:rsid w:val="003116C8"/>
    <w:rsid w:val="00312775"/>
    <w:rsid w:val="003128B0"/>
    <w:rsid w:val="00312B84"/>
    <w:rsid w:val="00313142"/>
    <w:rsid w:val="00313171"/>
    <w:rsid w:val="00316008"/>
    <w:rsid w:val="00316544"/>
    <w:rsid w:val="003167D2"/>
    <w:rsid w:val="00316835"/>
    <w:rsid w:val="003173B8"/>
    <w:rsid w:val="00317647"/>
    <w:rsid w:val="003200AB"/>
    <w:rsid w:val="00320BF4"/>
    <w:rsid w:val="00322A89"/>
    <w:rsid w:val="00323260"/>
    <w:rsid w:val="00324A16"/>
    <w:rsid w:val="00324AE0"/>
    <w:rsid w:val="00324BBD"/>
    <w:rsid w:val="00324ECC"/>
    <w:rsid w:val="003262CB"/>
    <w:rsid w:val="00326DAC"/>
    <w:rsid w:val="00327218"/>
    <w:rsid w:val="00327847"/>
    <w:rsid w:val="00327F39"/>
    <w:rsid w:val="0033053D"/>
    <w:rsid w:val="00332DCA"/>
    <w:rsid w:val="003334F8"/>
    <w:rsid w:val="00333D5B"/>
    <w:rsid w:val="00333E67"/>
    <w:rsid w:val="00335B4D"/>
    <w:rsid w:val="0033682C"/>
    <w:rsid w:val="00336C7C"/>
    <w:rsid w:val="00340159"/>
    <w:rsid w:val="0034020E"/>
    <w:rsid w:val="00340E51"/>
    <w:rsid w:val="00340EAA"/>
    <w:rsid w:val="0034149D"/>
    <w:rsid w:val="003417C6"/>
    <w:rsid w:val="00341DEC"/>
    <w:rsid w:val="003425DC"/>
    <w:rsid w:val="00344126"/>
    <w:rsid w:val="00344604"/>
    <w:rsid w:val="0034496D"/>
    <w:rsid w:val="00344E33"/>
    <w:rsid w:val="003455E7"/>
    <w:rsid w:val="00345DB2"/>
    <w:rsid w:val="0034609A"/>
    <w:rsid w:val="00346233"/>
    <w:rsid w:val="00346E63"/>
    <w:rsid w:val="003473DF"/>
    <w:rsid w:val="003476FC"/>
    <w:rsid w:val="003479FB"/>
    <w:rsid w:val="00350BCD"/>
    <w:rsid w:val="003513D7"/>
    <w:rsid w:val="00351BF6"/>
    <w:rsid w:val="003520F9"/>
    <w:rsid w:val="00352127"/>
    <w:rsid w:val="003525C1"/>
    <w:rsid w:val="003525F8"/>
    <w:rsid w:val="003528E9"/>
    <w:rsid w:val="00352B15"/>
    <w:rsid w:val="00352FFF"/>
    <w:rsid w:val="00353021"/>
    <w:rsid w:val="00353241"/>
    <w:rsid w:val="0035356B"/>
    <w:rsid w:val="00353A73"/>
    <w:rsid w:val="00354410"/>
    <w:rsid w:val="00354C1D"/>
    <w:rsid w:val="00355450"/>
    <w:rsid w:val="0035662C"/>
    <w:rsid w:val="00356997"/>
    <w:rsid w:val="003573F3"/>
    <w:rsid w:val="00357860"/>
    <w:rsid w:val="00357D0E"/>
    <w:rsid w:val="003610C9"/>
    <w:rsid w:val="003612DE"/>
    <w:rsid w:val="00361406"/>
    <w:rsid w:val="00361B74"/>
    <w:rsid w:val="0036244C"/>
    <w:rsid w:val="00363A6C"/>
    <w:rsid w:val="003645D2"/>
    <w:rsid w:val="0036469C"/>
    <w:rsid w:val="0036478C"/>
    <w:rsid w:val="00364EE1"/>
    <w:rsid w:val="003652E4"/>
    <w:rsid w:val="0036580E"/>
    <w:rsid w:val="00365AB8"/>
    <w:rsid w:val="003662F8"/>
    <w:rsid w:val="00366D5E"/>
    <w:rsid w:val="00367323"/>
    <w:rsid w:val="003677FA"/>
    <w:rsid w:val="00370A53"/>
    <w:rsid w:val="00371165"/>
    <w:rsid w:val="003711D7"/>
    <w:rsid w:val="003713D2"/>
    <w:rsid w:val="00371604"/>
    <w:rsid w:val="00371BEB"/>
    <w:rsid w:val="00371F33"/>
    <w:rsid w:val="00371F7E"/>
    <w:rsid w:val="00371FE8"/>
    <w:rsid w:val="0037239F"/>
    <w:rsid w:val="003726A7"/>
    <w:rsid w:val="00373C36"/>
    <w:rsid w:val="00373D5F"/>
    <w:rsid w:val="00373F24"/>
    <w:rsid w:val="003743A5"/>
    <w:rsid w:val="00374F3C"/>
    <w:rsid w:val="00375BC0"/>
    <w:rsid w:val="003769F4"/>
    <w:rsid w:val="003771B0"/>
    <w:rsid w:val="00380CB3"/>
    <w:rsid w:val="00380FFA"/>
    <w:rsid w:val="00381899"/>
    <w:rsid w:val="003818BD"/>
    <w:rsid w:val="00381962"/>
    <w:rsid w:val="00382875"/>
    <w:rsid w:val="00382C71"/>
    <w:rsid w:val="00382DF9"/>
    <w:rsid w:val="00382F08"/>
    <w:rsid w:val="0038386B"/>
    <w:rsid w:val="00383C04"/>
    <w:rsid w:val="00383D0E"/>
    <w:rsid w:val="00383D19"/>
    <w:rsid w:val="00383E67"/>
    <w:rsid w:val="003847AA"/>
    <w:rsid w:val="00384A09"/>
    <w:rsid w:val="00385216"/>
    <w:rsid w:val="00385B5C"/>
    <w:rsid w:val="00385F35"/>
    <w:rsid w:val="003868A4"/>
    <w:rsid w:val="0038751F"/>
    <w:rsid w:val="003879DE"/>
    <w:rsid w:val="00387BB3"/>
    <w:rsid w:val="00390341"/>
    <w:rsid w:val="00390661"/>
    <w:rsid w:val="00390E79"/>
    <w:rsid w:val="00390F6D"/>
    <w:rsid w:val="00391392"/>
    <w:rsid w:val="00391D01"/>
    <w:rsid w:val="0039206C"/>
    <w:rsid w:val="003921C4"/>
    <w:rsid w:val="00392279"/>
    <w:rsid w:val="00393142"/>
    <w:rsid w:val="00393403"/>
    <w:rsid w:val="00394608"/>
    <w:rsid w:val="00394BAD"/>
    <w:rsid w:val="00394F1E"/>
    <w:rsid w:val="00395084"/>
    <w:rsid w:val="00395660"/>
    <w:rsid w:val="003966DB"/>
    <w:rsid w:val="003A0368"/>
    <w:rsid w:val="003A0F99"/>
    <w:rsid w:val="003A1F44"/>
    <w:rsid w:val="003A323F"/>
    <w:rsid w:val="003A4866"/>
    <w:rsid w:val="003A4A6C"/>
    <w:rsid w:val="003A56FF"/>
    <w:rsid w:val="003A61C8"/>
    <w:rsid w:val="003A7065"/>
    <w:rsid w:val="003A7245"/>
    <w:rsid w:val="003B0302"/>
    <w:rsid w:val="003B122B"/>
    <w:rsid w:val="003B1C00"/>
    <w:rsid w:val="003B30C1"/>
    <w:rsid w:val="003B381A"/>
    <w:rsid w:val="003B3B69"/>
    <w:rsid w:val="003B3D43"/>
    <w:rsid w:val="003B3F7D"/>
    <w:rsid w:val="003B5CFA"/>
    <w:rsid w:val="003B72FD"/>
    <w:rsid w:val="003B755C"/>
    <w:rsid w:val="003B7748"/>
    <w:rsid w:val="003B7ED8"/>
    <w:rsid w:val="003B7F73"/>
    <w:rsid w:val="003C0713"/>
    <w:rsid w:val="003C07D9"/>
    <w:rsid w:val="003C104C"/>
    <w:rsid w:val="003C1B6B"/>
    <w:rsid w:val="003C2777"/>
    <w:rsid w:val="003C3483"/>
    <w:rsid w:val="003C420D"/>
    <w:rsid w:val="003C4DC1"/>
    <w:rsid w:val="003C50CD"/>
    <w:rsid w:val="003C53C5"/>
    <w:rsid w:val="003C657E"/>
    <w:rsid w:val="003C6CD8"/>
    <w:rsid w:val="003C7313"/>
    <w:rsid w:val="003C7399"/>
    <w:rsid w:val="003C788D"/>
    <w:rsid w:val="003D01AC"/>
    <w:rsid w:val="003D1536"/>
    <w:rsid w:val="003D1912"/>
    <w:rsid w:val="003D1A42"/>
    <w:rsid w:val="003D1FCE"/>
    <w:rsid w:val="003D2B32"/>
    <w:rsid w:val="003D2CD6"/>
    <w:rsid w:val="003D3BFD"/>
    <w:rsid w:val="003D3D74"/>
    <w:rsid w:val="003D4C33"/>
    <w:rsid w:val="003D6401"/>
    <w:rsid w:val="003D6D2A"/>
    <w:rsid w:val="003D73B3"/>
    <w:rsid w:val="003D7D6B"/>
    <w:rsid w:val="003E00CC"/>
    <w:rsid w:val="003E0E7F"/>
    <w:rsid w:val="003E239A"/>
    <w:rsid w:val="003E32E3"/>
    <w:rsid w:val="003E3ADE"/>
    <w:rsid w:val="003E3DC7"/>
    <w:rsid w:val="003E4132"/>
    <w:rsid w:val="003E52E5"/>
    <w:rsid w:val="003E584F"/>
    <w:rsid w:val="003E6614"/>
    <w:rsid w:val="003E6B1E"/>
    <w:rsid w:val="003E6D88"/>
    <w:rsid w:val="003E6F4C"/>
    <w:rsid w:val="003E7257"/>
    <w:rsid w:val="003E7439"/>
    <w:rsid w:val="003E7641"/>
    <w:rsid w:val="003E7686"/>
    <w:rsid w:val="003E76D1"/>
    <w:rsid w:val="003E7BE3"/>
    <w:rsid w:val="003E7E03"/>
    <w:rsid w:val="003F0082"/>
    <w:rsid w:val="003F0862"/>
    <w:rsid w:val="003F09D0"/>
    <w:rsid w:val="003F139A"/>
    <w:rsid w:val="003F1DBD"/>
    <w:rsid w:val="003F21D5"/>
    <w:rsid w:val="003F2FBA"/>
    <w:rsid w:val="003F439B"/>
    <w:rsid w:val="003F4A45"/>
    <w:rsid w:val="003F4ACD"/>
    <w:rsid w:val="003F4B38"/>
    <w:rsid w:val="003F5233"/>
    <w:rsid w:val="003F70CF"/>
    <w:rsid w:val="003F76D3"/>
    <w:rsid w:val="003F77DC"/>
    <w:rsid w:val="003F7936"/>
    <w:rsid w:val="003F7B85"/>
    <w:rsid w:val="004005BF"/>
    <w:rsid w:val="0040068D"/>
    <w:rsid w:val="00400D43"/>
    <w:rsid w:val="00400E73"/>
    <w:rsid w:val="00401B7A"/>
    <w:rsid w:val="0040208B"/>
    <w:rsid w:val="004025BA"/>
    <w:rsid w:val="004026C0"/>
    <w:rsid w:val="0040281C"/>
    <w:rsid w:val="00404C5E"/>
    <w:rsid w:val="004060E8"/>
    <w:rsid w:val="00406F2E"/>
    <w:rsid w:val="0040703D"/>
    <w:rsid w:val="00410E85"/>
    <w:rsid w:val="00410F6F"/>
    <w:rsid w:val="00411304"/>
    <w:rsid w:val="0041164E"/>
    <w:rsid w:val="00412320"/>
    <w:rsid w:val="0041269D"/>
    <w:rsid w:val="00413BBD"/>
    <w:rsid w:val="00414B7F"/>
    <w:rsid w:val="00414C7D"/>
    <w:rsid w:val="00414D26"/>
    <w:rsid w:val="004150F9"/>
    <w:rsid w:val="004151F1"/>
    <w:rsid w:val="00415D5F"/>
    <w:rsid w:val="0041644E"/>
    <w:rsid w:val="00416860"/>
    <w:rsid w:val="00421611"/>
    <w:rsid w:val="00421A97"/>
    <w:rsid w:val="00421B6C"/>
    <w:rsid w:val="004234AF"/>
    <w:rsid w:val="00423E35"/>
    <w:rsid w:val="0042477C"/>
    <w:rsid w:val="004248C4"/>
    <w:rsid w:val="00424C37"/>
    <w:rsid w:val="00425BF7"/>
    <w:rsid w:val="00426497"/>
    <w:rsid w:val="00426B83"/>
    <w:rsid w:val="00426F40"/>
    <w:rsid w:val="00426FF2"/>
    <w:rsid w:val="00427892"/>
    <w:rsid w:val="004326ED"/>
    <w:rsid w:val="004342B1"/>
    <w:rsid w:val="00435619"/>
    <w:rsid w:val="00436169"/>
    <w:rsid w:val="004361AC"/>
    <w:rsid w:val="004362E4"/>
    <w:rsid w:val="00436370"/>
    <w:rsid w:val="004366FF"/>
    <w:rsid w:val="00436E8A"/>
    <w:rsid w:val="004370B6"/>
    <w:rsid w:val="00437B18"/>
    <w:rsid w:val="00437D20"/>
    <w:rsid w:val="00440072"/>
    <w:rsid w:val="0044013B"/>
    <w:rsid w:val="0044061D"/>
    <w:rsid w:val="00440D84"/>
    <w:rsid w:val="00441184"/>
    <w:rsid w:val="00441245"/>
    <w:rsid w:val="00441ECD"/>
    <w:rsid w:val="00442847"/>
    <w:rsid w:val="0044429C"/>
    <w:rsid w:val="00444956"/>
    <w:rsid w:val="00444F91"/>
    <w:rsid w:val="00445C79"/>
    <w:rsid w:val="00446BA4"/>
    <w:rsid w:val="0045009C"/>
    <w:rsid w:val="00451FDD"/>
    <w:rsid w:val="00452402"/>
    <w:rsid w:val="00452700"/>
    <w:rsid w:val="0045315D"/>
    <w:rsid w:val="00453626"/>
    <w:rsid w:val="0045424D"/>
    <w:rsid w:val="00454346"/>
    <w:rsid w:val="004548D1"/>
    <w:rsid w:val="004549BB"/>
    <w:rsid w:val="00455195"/>
    <w:rsid w:val="0045691B"/>
    <w:rsid w:val="00457292"/>
    <w:rsid w:val="004608A1"/>
    <w:rsid w:val="004611BE"/>
    <w:rsid w:val="004612D1"/>
    <w:rsid w:val="00461BE9"/>
    <w:rsid w:val="00461CD9"/>
    <w:rsid w:val="00461EE0"/>
    <w:rsid w:val="00462193"/>
    <w:rsid w:val="004622B5"/>
    <w:rsid w:val="004623B4"/>
    <w:rsid w:val="00463B02"/>
    <w:rsid w:val="004640E7"/>
    <w:rsid w:val="00465D0A"/>
    <w:rsid w:val="00465D24"/>
    <w:rsid w:val="00465EA0"/>
    <w:rsid w:val="00466888"/>
    <w:rsid w:val="004668C4"/>
    <w:rsid w:val="004675CE"/>
    <w:rsid w:val="00467C51"/>
    <w:rsid w:val="00473866"/>
    <w:rsid w:val="00473EBA"/>
    <w:rsid w:val="004746F5"/>
    <w:rsid w:val="00474AD5"/>
    <w:rsid w:val="004770FD"/>
    <w:rsid w:val="00477656"/>
    <w:rsid w:val="004804F6"/>
    <w:rsid w:val="00480585"/>
    <w:rsid w:val="00482753"/>
    <w:rsid w:val="004827D1"/>
    <w:rsid w:val="00484D06"/>
    <w:rsid w:val="00485378"/>
    <w:rsid w:val="00485806"/>
    <w:rsid w:val="004863FE"/>
    <w:rsid w:val="004864D4"/>
    <w:rsid w:val="004866D9"/>
    <w:rsid w:val="004868C1"/>
    <w:rsid w:val="00486972"/>
    <w:rsid w:val="00487405"/>
    <w:rsid w:val="00487DAE"/>
    <w:rsid w:val="004904A3"/>
    <w:rsid w:val="00490F0A"/>
    <w:rsid w:val="00491077"/>
    <w:rsid w:val="004913CA"/>
    <w:rsid w:val="004916B2"/>
    <w:rsid w:val="00491E66"/>
    <w:rsid w:val="004920E4"/>
    <w:rsid w:val="00494166"/>
    <w:rsid w:val="00494C28"/>
    <w:rsid w:val="00495067"/>
    <w:rsid w:val="0049547F"/>
    <w:rsid w:val="004956A0"/>
    <w:rsid w:val="00495FF2"/>
    <w:rsid w:val="004A01BD"/>
    <w:rsid w:val="004A022A"/>
    <w:rsid w:val="004A042C"/>
    <w:rsid w:val="004A0F43"/>
    <w:rsid w:val="004A1BDA"/>
    <w:rsid w:val="004A34ED"/>
    <w:rsid w:val="004A3512"/>
    <w:rsid w:val="004A423A"/>
    <w:rsid w:val="004A4C37"/>
    <w:rsid w:val="004A6466"/>
    <w:rsid w:val="004A6C82"/>
    <w:rsid w:val="004A775C"/>
    <w:rsid w:val="004B07AC"/>
    <w:rsid w:val="004B1328"/>
    <w:rsid w:val="004B1339"/>
    <w:rsid w:val="004B16CB"/>
    <w:rsid w:val="004B1DC4"/>
    <w:rsid w:val="004B213B"/>
    <w:rsid w:val="004B3F14"/>
    <w:rsid w:val="004B41D6"/>
    <w:rsid w:val="004B4522"/>
    <w:rsid w:val="004B4559"/>
    <w:rsid w:val="004B5629"/>
    <w:rsid w:val="004B58D9"/>
    <w:rsid w:val="004B6675"/>
    <w:rsid w:val="004B6FB8"/>
    <w:rsid w:val="004B6FF2"/>
    <w:rsid w:val="004B70BA"/>
    <w:rsid w:val="004B7AA4"/>
    <w:rsid w:val="004B7F03"/>
    <w:rsid w:val="004C006C"/>
    <w:rsid w:val="004C010A"/>
    <w:rsid w:val="004C0323"/>
    <w:rsid w:val="004C06AF"/>
    <w:rsid w:val="004C0DBE"/>
    <w:rsid w:val="004C16C7"/>
    <w:rsid w:val="004C25D2"/>
    <w:rsid w:val="004C35E8"/>
    <w:rsid w:val="004C396E"/>
    <w:rsid w:val="004C59CE"/>
    <w:rsid w:val="004C6329"/>
    <w:rsid w:val="004C7040"/>
    <w:rsid w:val="004C721D"/>
    <w:rsid w:val="004D0A41"/>
    <w:rsid w:val="004D0D3B"/>
    <w:rsid w:val="004D0EEF"/>
    <w:rsid w:val="004D13E9"/>
    <w:rsid w:val="004D1940"/>
    <w:rsid w:val="004D1C72"/>
    <w:rsid w:val="004D1C9A"/>
    <w:rsid w:val="004D1CCB"/>
    <w:rsid w:val="004D3138"/>
    <w:rsid w:val="004D4D62"/>
    <w:rsid w:val="004D5253"/>
    <w:rsid w:val="004D560B"/>
    <w:rsid w:val="004D59F8"/>
    <w:rsid w:val="004D62A2"/>
    <w:rsid w:val="004D7078"/>
    <w:rsid w:val="004D7999"/>
    <w:rsid w:val="004D7A9B"/>
    <w:rsid w:val="004D7CB1"/>
    <w:rsid w:val="004E057E"/>
    <w:rsid w:val="004E05C7"/>
    <w:rsid w:val="004E06C9"/>
    <w:rsid w:val="004E1F0A"/>
    <w:rsid w:val="004E2153"/>
    <w:rsid w:val="004E2221"/>
    <w:rsid w:val="004E2458"/>
    <w:rsid w:val="004E2C9B"/>
    <w:rsid w:val="004E36B6"/>
    <w:rsid w:val="004E3CA0"/>
    <w:rsid w:val="004E3E76"/>
    <w:rsid w:val="004E43EF"/>
    <w:rsid w:val="004E4A6E"/>
    <w:rsid w:val="004E4FB9"/>
    <w:rsid w:val="004E599F"/>
    <w:rsid w:val="004E5AAA"/>
    <w:rsid w:val="004E7003"/>
    <w:rsid w:val="004F05BE"/>
    <w:rsid w:val="004F0E24"/>
    <w:rsid w:val="004F1303"/>
    <w:rsid w:val="004F1A5A"/>
    <w:rsid w:val="004F1CC1"/>
    <w:rsid w:val="004F1D60"/>
    <w:rsid w:val="004F2CAA"/>
    <w:rsid w:val="004F3063"/>
    <w:rsid w:val="004F3FC3"/>
    <w:rsid w:val="004F3FD0"/>
    <w:rsid w:val="004F3FE9"/>
    <w:rsid w:val="004F41F7"/>
    <w:rsid w:val="004F4B7D"/>
    <w:rsid w:val="004F6BF6"/>
    <w:rsid w:val="004F7B81"/>
    <w:rsid w:val="00500313"/>
    <w:rsid w:val="0050166E"/>
    <w:rsid w:val="00503A44"/>
    <w:rsid w:val="00505844"/>
    <w:rsid w:val="00506070"/>
    <w:rsid w:val="005060B3"/>
    <w:rsid w:val="0050624A"/>
    <w:rsid w:val="0050683E"/>
    <w:rsid w:val="00506E15"/>
    <w:rsid w:val="00506EDB"/>
    <w:rsid w:val="005077B6"/>
    <w:rsid w:val="00507D08"/>
    <w:rsid w:val="005105F0"/>
    <w:rsid w:val="00510761"/>
    <w:rsid w:val="00510A79"/>
    <w:rsid w:val="00510F2E"/>
    <w:rsid w:val="005110E7"/>
    <w:rsid w:val="00511560"/>
    <w:rsid w:val="00511A1B"/>
    <w:rsid w:val="00512D2F"/>
    <w:rsid w:val="00513436"/>
    <w:rsid w:val="00514F40"/>
    <w:rsid w:val="0051501A"/>
    <w:rsid w:val="005156CF"/>
    <w:rsid w:val="00516193"/>
    <w:rsid w:val="00516444"/>
    <w:rsid w:val="00516B8A"/>
    <w:rsid w:val="0051720B"/>
    <w:rsid w:val="005172AA"/>
    <w:rsid w:val="005212DF"/>
    <w:rsid w:val="0052194A"/>
    <w:rsid w:val="00521B1C"/>
    <w:rsid w:val="00521E1E"/>
    <w:rsid w:val="00522792"/>
    <w:rsid w:val="005235AF"/>
    <w:rsid w:val="0052404E"/>
    <w:rsid w:val="005243D6"/>
    <w:rsid w:val="00525710"/>
    <w:rsid w:val="00525BCD"/>
    <w:rsid w:val="00525FE2"/>
    <w:rsid w:val="005262F3"/>
    <w:rsid w:val="0052681F"/>
    <w:rsid w:val="00526DD5"/>
    <w:rsid w:val="0053016C"/>
    <w:rsid w:val="005307F4"/>
    <w:rsid w:val="005310BB"/>
    <w:rsid w:val="0053150B"/>
    <w:rsid w:val="00531B19"/>
    <w:rsid w:val="0053261F"/>
    <w:rsid w:val="00532D2A"/>
    <w:rsid w:val="00533AE7"/>
    <w:rsid w:val="00534536"/>
    <w:rsid w:val="00535022"/>
    <w:rsid w:val="00535464"/>
    <w:rsid w:val="005358E5"/>
    <w:rsid w:val="00535DA5"/>
    <w:rsid w:val="00535EF2"/>
    <w:rsid w:val="00536F93"/>
    <w:rsid w:val="005370E2"/>
    <w:rsid w:val="00537105"/>
    <w:rsid w:val="005400F5"/>
    <w:rsid w:val="0054129E"/>
    <w:rsid w:val="0054173F"/>
    <w:rsid w:val="0054177A"/>
    <w:rsid w:val="00541D95"/>
    <w:rsid w:val="00542115"/>
    <w:rsid w:val="00542455"/>
    <w:rsid w:val="00542634"/>
    <w:rsid w:val="005437A0"/>
    <w:rsid w:val="005439AE"/>
    <w:rsid w:val="005444FA"/>
    <w:rsid w:val="00544579"/>
    <w:rsid w:val="005452E6"/>
    <w:rsid w:val="0054580B"/>
    <w:rsid w:val="00545DAB"/>
    <w:rsid w:val="005466D3"/>
    <w:rsid w:val="005501E8"/>
    <w:rsid w:val="00550BC0"/>
    <w:rsid w:val="00551388"/>
    <w:rsid w:val="00551EA9"/>
    <w:rsid w:val="00552188"/>
    <w:rsid w:val="00552C06"/>
    <w:rsid w:val="00553426"/>
    <w:rsid w:val="00553BB0"/>
    <w:rsid w:val="0055401C"/>
    <w:rsid w:val="0055415E"/>
    <w:rsid w:val="00554280"/>
    <w:rsid w:val="0055494F"/>
    <w:rsid w:val="00555322"/>
    <w:rsid w:val="0055606E"/>
    <w:rsid w:val="00556696"/>
    <w:rsid w:val="00556958"/>
    <w:rsid w:val="00556C3C"/>
    <w:rsid w:val="00556CF3"/>
    <w:rsid w:val="0055719E"/>
    <w:rsid w:val="00557570"/>
    <w:rsid w:val="00557C94"/>
    <w:rsid w:val="00557D5F"/>
    <w:rsid w:val="00560802"/>
    <w:rsid w:val="0056214F"/>
    <w:rsid w:val="0056218F"/>
    <w:rsid w:val="00563320"/>
    <w:rsid w:val="005638AA"/>
    <w:rsid w:val="00563BA5"/>
    <w:rsid w:val="0056406C"/>
    <w:rsid w:val="005641B8"/>
    <w:rsid w:val="00564D01"/>
    <w:rsid w:val="005658F8"/>
    <w:rsid w:val="005659FF"/>
    <w:rsid w:val="00566106"/>
    <w:rsid w:val="0056791B"/>
    <w:rsid w:val="00567C99"/>
    <w:rsid w:val="005704B8"/>
    <w:rsid w:val="005706EF"/>
    <w:rsid w:val="00570784"/>
    <w:rsid w:val="00570D52"/>
    <w:rsid w:val="00570F48"/>
    <w:rsid w:val="00571D31"/>
    <w:rsid w:val="005726E4"/>
    <w:rsid w:val="005730FC"/>
    <w:rsid w:val="00573BAA"/>
    <w:rsid w:val="00574611"/>
    <w:rsid w:val="0057696A"/>
    <w:rsid w:val="00577525"/>
    <w:rsid w:val="00577565"/>
    <w:rsid w:val="00577A52"/>
    <w:rsid w:val="005806FD"/>
    <w:rsid w:val="00581AA3"/>
    <w:rsid w:val="00581D3E"/>
    <w:rsid w:val="005830C9"/>
    <w:rsid w:val="005832E6"/>
    <w:rsid w:val="0058367B"/>
    <w:rsid w:val="00583FB1"/>
    <w:rsid w:val="0058404D"/>
    <w:rsid w:val="005843BC"/>
    <w:rsid w:val="00584D08"/>
    <w:rsid w:val="00584ED1"/>
    <w:rsid w:val="00584F80"/>
    <w:rsid w:val="00585990"/>
    <w:rsid w:val="00585CF5"/>
    <w:rsid w:val="00586446"/>
    <w:rsid w:val="00587251"/>
    <w:rsid w:val="00587BE0"/>
    <w:rsid w:val="00590348"/>
    <w:rsid w:val="005907B5"/>
    <w:rsid w:val="00590ACC"/>
    <w:rsid w:val="00590FD6"/>
    <w:rsid w:val="00593748"/>
    <w:rsid w:val="00593A6A"/>
    <w:rsid w:val="00593DC6"/>
    <w:rsid w:val="0059484C"/>
    <w:rsid w:val="00594A93"/>
    <w:rsid w:val="00595067"/>
    <w:rsid w:val="005958F1"/>
    <w:rsid w:val="005A0167"/>
    <w:rsid w:val="005A03B0"/>
    <w:rsid w:val="005A0D54"/>
    <w:rsid w:val="005A1AFB"/>
    <w:rsid w:val="005A245B"/>
    <w:rsid w:val="005A35A4"/>
    <w:rsid w:val="005A396A"/>
    <w:rsid w:val="005A4253"/>
    <w:rsid w:val="005A43B9"/>
    <w:rsid w:val="005A491A"/>
    <w:rsid w:val="005A491E"/>
    <w:rsid w:val="005A55BA"/>
    <w:rsid w:val="005A57D2"/>
    <w:rsid w:val="005A589A"/>
    <w:rsid w:val="005A6186"/>
    <w:rsid w:val="005A621C"/>
    <w:rsid w:val="005A6A3E"/>
    <w:rsid w:val="005A6CF3"/>
    <w:rsid w:val="005A72DB"/>
    <w:rsid w:val="005B01DF"/>
    <w:rsid w:val="005B021A"/>
    <w:rsid w:val="005B0361"/>
    <w:rsid w:val="005B077A"/>
    <w:rsid w:val="005B0EA9"/>
    <w:rsid w:val="005B15AB"/>
    <w:rsid w:val="005B3201"/>
    <w:rsid w:val="005B47B7"/>
    <w:rsid w:val="005B5FA5"/>
    <w:rsid w:val="005B69B4"/>
    <w:rsid w:val="005B6CE0"/>
    <w:rsid w:val="005B7825"/>
    <w:rsid w:val="005B78D9"/>
    <w:rsid w:val="005C044E"/>
    <w:rsid w:val="005C0B49"/>
    <w:rsid w:val="005C1244"/>
    <w:rsid w:val="005C216B"/>
    <w:rsid w:val="005C2810"/>
    <w:rsid w:val="005C3762"/>
    <w:rsid w:val="005C3954"/>
    <w:rsid w:val="005C43EB"/>
    <w:rsid w:val="005C4D41"/>
    <w:rsid w:val="005C6095"/>
    <w:rsid w:val="005C60D5"/>
    <w:rsid w:val="005C64AA"/>
    <w:rsid w:val="005C6D09"/>
    <w:rsid w:val="005C783B"/>
    <w:rsid w:val="005D1685"/>
    <w:rsid w:val="005D1804"/>
    <w:rsid w:val="005D1999"/>
    <w:rsid w:val="005D2B81"/>
    <w:rsid w:val="005D2C83"/>
    <w:rsid w:val="005D2E47"/>
    <w:rsid w:val="005D2F03"/>
    <w:rsid w:val="005D32D6"/>
    <w:rsid w:val="005D3514"/>
    <w:rsid w:val="005D3C7F"/>
    <w:rsid w:val="005D3D15"/>
    <w:rsid w:val="005D58C6"/>
    <w:rsid w:val="005D5E87"/>
    <w:rsid w:val="005D6CC8"/>
    <w:rsid w:val="005D7AEC"/>
    <w:rsid w:val="005D7F22"/>
    <w:rsid w:val="005E0203"/>
    <w:rsid w:val="005E21F0"/>
    <w:rsid w:val="005E23D7"/>
    <w:rsid w:val="005E3481"/>
    <w:rsid w:val="005E412E"/>
    <w:rsid w:val="005E549C"/>
    <w:rsid w:val="005E57EA"/>
    <w:rsid w:val="005E64DA"/>
    <w:rsid w:val="005F02AF"/>
    <w:rsid w:val="005F03B3"/>
    <w:rsid w:val="005F0931"/>
    <w:rsid w:val="005F0FE9"/>
    <w:rsid w:val="005F1696"/>
    <w:rsid w:val="005F1E24"/>
    <w:rsid w:val="005F2647"/>
    <w:rsid w:val="005F27AD"/>
    <w:rsid w:val="005F2AAB"/>
    <w:rsid w:val="005F3587"/>
    <w:rsid w:val="005F480D"/>
    <w:rsid w:val="005F5EB0"/>
    <w:rsid w:val="005F6697"/>
    <w:rsid w:val="005F66E4"/>
    <w:rsid w:val="005F6B79"/>
    <w:rsid w:val="005F7B81"/>
    <w:rsid w:val="005F7F24"/>
    <w:rsid w:val="006005B2"/>
    <w:rsid w:val="00600F91"/>
    <w:rsid w:val="006025AE"/>
    <w:rsid w:val="00602663"/>
    <w:rsid w:val="00602A1C"/>
    <w:rsid w:val="006038F0"/>
    <w:rsid w:val="00605285"/>
    <w:rsid w:val="006059BC"/>
    <w:rsid w:val="00606F55"/>
    <w:rsid w:val="00610097"/>
    <w:rsid w:val="006100C0"/>
    <w:rsid w:val="006104E6"/>
    <w:rsid w:val="006110BC"/>
    <w:rsid w:val="006112DA"/>
    <w:rsid w:val="00611922"/>
    <w:rsid w:val="00611996"/>
    <w:rsid w:val="006122C1"/>
    <w:rsid w:val="00612492"/>
    <w:rsid w:val="006126AA"/>
    <w:rsid w:val="00613309"/>
    <w:rsid w:val="00613F33"/>
    <w:rsid w:val="006149D7"/>
    <w:rsid w:val="006149FF"/>
    <w:rsid w:val="006155C9"/>
    <w:rsid w:val="00615A77"/>
    <w:rsid w:val="00616035"/>
    <w:rsid w:val="006162BD"/>
    <w:rsid w:val="0061655C"/>
    <w:rsid w:val="00616CC3"/>
    <w:rsid w:val="00617833"/>
    <w:rsid w:val="006179F6"/>
    <w:rsid w:val="006210AF"/>
    <w:rsid w:val="0062220E"/>
    <w:rsid w:val="00622933"/>
    <w:rsid w:val="00623171"/>
    <w:rsid w:val="006233A1"/>
    <w:rsid w:val="006237A6"/>
    <w:rsid w:val="00625939"/>
    <w:rsid w:val="00626355"/>
    <w:rsid w:val="006267A6"/>
    <w:rsid w:val="00627139"/>
    <w:rsid w:val="006304ED"/>
    <w:rsid w:val="00631900"/>
    <w:rsid w:val="00632BED"/>
    <w:rsid w:val="00632F34"/>
    <w:rsid w:val="00633172"/>
    <w:rsid w:val="00634602"/>
    <w:rsid w:val="006347B4"/>
    <w:rsid w:val="00635230"/>
    <w:rsid w:val="006358C6"/>
    <w:rsid w:val="00636C57"/>
    <w:rsid w:val="00636E0A"/>
    <w:rsid w:val="00637647"/>
    <w:rsid w:val="00637991"/>
    <w:rsid w:val="006400A1"/>
    <w:rsid w:val="00642105"/>
    <w:rsid w:val="00642218"/>
    <w:rsid w:val="006425BD"/>
    <w:rsid w:val="006425CF"/>
    <w:rsid w:val="00642F16"/>
    <w:rsid w:val="00643120"/>
    <w:rsid w:val="0064328B"/>
    <w:rsid w:val="006433A5"/>
    <w:rsid w:val="006435DE"/>
    <w:rsid w:val="006448F7"/>
    <w:rsid w:val="00646C44"/>
    <w:rsid w:val="00650084"/>
    <w:rsid w:val="006508FC"/>
    <w:rsid w:val="00650FC5"/>
    <w:rsid w:val="006518CA"/>
    <w:rsid w:val="00651CF7"/>
    <w:rsid w:val="00651E3E"/>
    <w:rsid w:val="00653726"/>
    <w:rsid w:val="00654289"/>
    <w:rsid w:val="0065514A"/>
    <w:rsid w:val="0065529C"/>
    <w:rsid w:val="00655969"/>
    <w:rsid w:val="00655B91"/>
    <w:rsid w:val="00655C04"/>
    <w:rsid w:val="00655E3E"/>
    <w:rsid w:val="00656009"/>
    <w:rsid w:val="00656282"/>
    <w:rsid w:val="00656C5C"/>
    <w:rsid w:val="006570F4"/>
    <w:rsid w:val="00657991"/>
    <w:rsid w:val="00660AD4"/>
    <w:rsid w:val="00661BD5"/>
    <w:rsid w:val="00662FE5"/>
    <w:rsid w:val="00663775"/>
    <w:rsid w:val="006646A9"/>
    <w:rsid w:val="006646B2"/>
    <w:rsid w:val="006649F6"/>
    <w:rsid w:val="006664F9"/>
    <w:rsid w:val="0066695F"/>
    <w:rsid w:val="0066701D"/>
    <w:rsid w:val="00667100"/>
    <w:rsid w:val="0066729F"/>
    <w:rsid w:val="00667594"/>
    <w:rsid w:val="00667F52"/>
    <w:rsid w:val="0067000F"/>
    <w:rsid w:val="006706B2"/>
    <w:rsid w:val="00670EDC"/>
    <w:rsid w:val="00674F54"/>
    <w:rsid w:val="00675EC9"/>
    <w:rsid w:val="0067629F"/>
    <w:rsid w:val="006775C5"/>
    <w:rsid w:val="00677A83"/>
    <w:rsid w:val="00677AE0"/>
    <w:rsid w:val="00677BC3"/>
    <w:rsid w:val="00681010"/>
    <w:rsid w:val="0068112F"/>
    <w:rsid w:val="0068130F"/>
    <w:rsid w:val="00681CF9"/>
    <w:rsid w:val="00682221"/>
    <w:rsid w:val="006826E7"/>
    <w:rsid w:val="006830AD"/>
    <w:rsid w:val="006836C4"/>
    <w:rsid w:val="00683FAD"/>
    <w:rsid w:val="00684254"/>
    <w:rsid w:val="00684787"/>
    <w:rsid w:val="00684F86"/>
    <w:rsid w:val="00685035"/>
    <w:rsid w:val="0068516B"/>
    <w:rsid w:val="00685431"/>
    <w:rsid w:val="00687807"/>
    <w:rsid w:val="006901CF"/>
    <w:rsid w:val="006906F8"/>
    <w:rsid w:val="00690763"/>
    <w:rsid w:val="00690A6F"/>
    <w:rsid w:val="006919BA"/>
    <w:rsid w:val="00691B07"/>
    <w:rsid w:val="006922DE"/>
    <w:rsid w:val="00693DFE"/>
    <w:rsid w:val="00694253"/>
    <w:rsid w:val="0069503F"/>
    <w:rsid w:val="00695336"/>
    <w:rsid w:val="006953D7"/>
    <w:rsid w:val="006972AC"/>
    <w:rsid w:val="006A0165"/>
    <w:rsid w:val="006A049B"/>
    <w:rsid w:val="006A0DCD"/>
    <w:rsid w:val="006A16D8"/>
    <w:rsid w:val="006A2548"/>
    <w:rsid w:val="006A2699"/>
    <w:rsid w:val="006A2D4B"/>
    <w:rsid w:val="006A2EF9"/>
    <w:rsid w:val="006A49CF"/>
    <w:rsid w:val="006A520F"/>
    <w:rsid w:val="006A5A8E"/>
    <w:rsid w:val="006A5D0C"/>
    <w:rsid w:val="006A619B"/>
    <w:rsid w:val="006A633F"/>
    <w:rsid w:val="006A6571"/>
    <w:rsid w:val="006A6F49"/>
    <w:rsid w:val="006B0094"/>
    <w:rsid w:val="006B0408"/>
    <w:rsid w:val="006B07AB"/>
    <w:rsid w:val="006B1365"/>
    <w:rsid w:val="006B14EA"/>
    <w:rsid w:val="006B2497"/>
    <w:rsid w:val="006B24A8"/>
    <w:rsid w:val="006B3B9C"/>
    <w:rsid w:val="006B44E5"/>
    <w:rsid w:val="006B45F4"/>
    <w:rsid w:val="006B6474"/>
    <w:rsid w:val="006B6475"/>
    <w:rsid w:val="006B6A52"/>
    <w:rsid w:val="006B6EEE"/>
    <w:rsid w:val="006B7B80"/>
    <w:rsid w:val="006C031A"/>
    <w:rsid w:val="006C038A"/>
    <w:rsid w:val="006C08B6"/>
    <w:rsid w:val="006C0AEC"/>
    <w:rsid w:val="006C0AFC"/>
    <w:rsid w:val="006C125E"/>
    <w:rsid w:val="006C1913"/>
    <w:rsid w:val="006C19B8"/>
    <w:rsid w:val="006C2385"/>
    <w:rsid w:val="006C24E5"/>
    <w:rsid w:val="006C26B4"/>
    <w:rsid w:val="006C35D4"/>
    <w:rsid w:val="006C3823"/>
    <w:rsid w:val="006C4113"/>
    <w:rsid w:val="006C414B"/>
    <w:rsid w:val="006C4593"/>
    <w:rsid w:val="006C595C"/>
    <w:rsid w:val="006C59C4"/>
    <w:rsid w:val="006C76AB"/>
    <w:rsid w:val="006C7F0D"/>
    <w:rsid w:val="006D0AA1"/>
    <w:rsid w:val="006D0B58"/>
    <w:rsid w:val="006D122A"/>
    <w:rsid w:val="006D2294"/>
    <w:rsid w:val="006D394C"/>
    <w:rsid w:val="006D4733"/>
    <w:rsid w:val="006D503F"/>
    <w:rsid w:val="006D5B0B"/>
    <w:rsid w:val="006D5DC6"/>
    <w:rsid w:val="006D60D6"/>
    <w:rsid w:val="006D631B"/>
    <w:rsid w:val="006D6505"/>
    <w:rsid w:val="006D76F9"/>
    <w:rsid w:val="006E052B"/>
    <w:rsid w:val="006E0718"/>
    <w:rsid w:val="006E0C9A"/>
    <w:rsid w:val="006E0E4B"/>
    <w:rsid w:val="006E18CC"/>
    <w:rsid w:val="006E1AA6"/>
    <w:rsid w:val="006E1C1D"/>
    <w:rsid w:val="006E2660"/>
    <w:rsid w:val="006E26B3"/>
    <w:rsid w:val="006E28B1"/>
    <w:rsid w:val="006E3BCD"/>
    <w:rsid w:val="006E4055"/>
    <w:rsid w:val="006E4976"/>
    <w:rsid w:val="006E4BE0"/>
    <w:rsid w:val="006E538E"/>
    <w:rsid w:val="006E5F38"/>
    <w:rsid w:val="006E6DC4"/>
    <w:rsid w:val="006E7115"/>
    <w:rsid w:val="006E712A"/>
    <w:rsid w:val="006E7F24"/>
    <w:rsid w:val="006F02F1"/>
    <w:rsid w:val="006F0D29"/>
    <w:rsid w:val="006F1F8F"/>
    <w:rsid w:val="006F2099"/>
    <w:rsid w:val="006F227C"/>
    <w:rsid w:val="006F2348"/>
    <w:rsid w:val="006F29E5"/>
    <w:rsid w:val="006F2C54"/>
    <w:rsid w:val="006F31B1"/>
    <w:rsid w:val="006F32E4"/>
    <w:rsid w:val="006F41A4"/>
    <w:rsid w:val="006F5046"/>
    <w:rsid w:val="006F6380"/>
    <w:rsid w:val="006F6417"/>
    <w:rsid w:val="006F644A"/>
    <w:rsid w:val="006F6654"/>
    <w:rsid w:val="006F6DFC"/>
    <w:rsid w:val="007008F0"/>
    <w:rsid w:val="00700BE1"/>
    <w:rsid w:val="0070210B"/>
    <w:rsid w:val="00702333"/>
    <w:rsid w:val="0070259E"/>
    <w:rsid w:val="0070289E"/>
    <w:rsid w:val="00702AC7"/>
    <w:rsid w:val="007040DC"/>
    <w:rsid w:val="00705290"/>
    <w:rsid w:val="0070549F"/>
    <w:rsid w:val="007055B1"/>
    <w:rsid w:val="00705C48"/>
    <w:rsid w:val="00706325"/>
    <w:rsid w:val="00706AF8"/>
    <w:rsid w:val="00707F6C"/>
    <w:rsid w:val="00710389"/>
    <w:rsid w:val="007106B4"/>
    <w:rsid w:val="007107EC"/>
    <w:rsid w:val="0071168B"/>
    <w:rsid w:val="00711C19"/>
    <w:rsid w:val="007123C6"/>
    <w:rsid w:val="00712CE5"/>
    <w:rsid w:val="00713BC7"/>
    <w:rsid w:val="00714A70"/>
    <w:rsid w:val="00714BB8"/>
    <w:rsid w:val="0071691F"/>
    <w:rsid w:val="00717C56"/>
    <w:rsid w:val="00720578"/>
    <w:rsid w:val="00720797"/>
    <w:rsid w:val="00720AA6"/>
    <w:rsid w:val="00722523"/>
    <w:rsid w:val="007231FC"/>
    <w:rsid w:val="00723407"/>
    <w:rsid w:val="007234AA"/>
    <w:rsid w:val="00723608"/>
    <w:rsid w:val="00724C47"/>
    <w:rsid w:val="00724EFB"/>
    <w:rsid w:val="00725A33"/>
    <w:rsid w:val="0072665A"/>
    <w:rsid w:val="00726662"/>
    <w:rsid w:val="0072678B"/>
    <w:rsid w:val="007268FB"/>
    <w:rsid w:val="007271AC"/>
    <w:rsid w:val="007277D0"/>
    <w:rsid w:val="00727E3A"/>
    <w:rsid w:val="00730CDD"/>
    <w:rsid w:val="00730D60"/>
    <w:rsid w:val="007316AF"/>
    <w:rsid w:val="00731F5D"/>
    <w:rsid w:val="007343FF"/>
    <w:rsid w:val="00734A1B"/>
    <w:rsid w:val="00735BD5"/>
    <w:rsid w:val="007361B6"/>
    <w:rsid w:val="00736751"/>
    <w:rsid w:val="0073695A"/>
    <w:rsid w:val="00736E63"/>
    <w:rsid w:val="007371E6"/>
    <w:rsid w:val="00737332"/>
    <w:rsid w:val="00740224"/>
    <w:rsid w:val="0074033D"/>
    <w:rsid w:val="00740970"/>
    <w:rsid w:val="00741186"/>
    <w:rsid w:val="007414FF"/>
    <w:rsid w:val="00742218"/>
    <w:rsid w:val="00742BCC"/>
    <w:rsid w:val="007433F1"/>
    <w:rsid w:val="0074519C"/>
    <w:rsid w:val="00746342"/>
    <w:rsid w:val="007476AA"/>
    <w:rsid w:val="0075084D"/>
    <w:rsid w:val="00750FB9"/>
    <w:rsid w:val="0075136C"/>
    <w:rsid w:val="00751C9C"/>
    <w:rsid w:val="00752200"/>
    <w:rsid w:val="00752701"/>
    <w:rsid w:val="00752F50"/>
    <w:rsid w:val="00752F90"/>
    <w:rsid w:val="007534DA"/>
    <w:rsid w:val="00753A4B"/>
    <w:rsid w:val="00754608"/>
    <w:rsid w:val="00754770"/>
    <w:rsid w:val="00754C1D"/>
    <w:rsid w:val="00756BE4"/>
    <w:rsid w:val="00757A70"/>
    <w:rsid w:val="00757B6C"/>
    <w:rsid w:val="00757DCE"/>
    <w:rsid w:val="00757F2E"/>
    <w:rsid w:val="00757FF9"/>
    <w:rsid w:val="00761218"/>
    <w:rsid w:val="007613FB"/>
    <w:rsid w:val="00761ECC"/>
    <w:rsid w:val="00761F98"/>
    <w:rsid w:val="0076227F"/>
    <w:rsid w:val="007628F3"/>
    <w:rsid w:val="007629E0"/>
    <w:rsid w:val="00762E88"/>
    <w:rsid w:val="00763657"/>
    <w:rsid w:val="00764220"/>
    <w:rsid w:val="007649CC"/>
    <w:rsid w:val="007651A3"/>
    <w:rsid w:val="007653AC"/>
    <w:rsid w:val="00765500"/>
    <w:rsid w:val="007657E7"/>
    <w:rsid w:val="00765C7F"/>
    <w:rsid w:val="00765E46"/>
    <w:rsid w:val="00770013"/>
    <w:rsid w:val="00770494"/>
    <w:rsid w:val="007740C2"/>
    <w:rsid w:val="007747D6"/>
    <w:rsid w:val="00775788"/>
    <w:rsid w:val="00775E6C"/>
    <w:rsid w:val="00775EDA"/>
    <w:rsid w:val="0077603E"/>
    <w:rsid w:val="00777C8F"/>
    <w:rsid w:val="00777F1E"/>
    <w:rsid w:val="007804C6"/>
    <w:rsid w:val="007807D3"/>
    <w:rsid w:val="007835E4"/>
    <w:rsid w:val="00784EE7"/>
    <w:rsid w:val="007858F4"/>
    <w:rsid w:val="007859B9"/>
    <w:rsid w:val="00785CB5"/>
    <w:rsid w:val="0078677B"/>
    <w:rsid w:val="00786C02"/>
    <w:rsid w:val="00787276"/>
    <w:rsid w:val="007875A1"/>
    <w:rsid w:val="00791058"/>
    <w:rsid w:val="0079141D"/>
    <w:rsid w:val="007917D5"/>
    <w:rsid w:val="00792044"/>
    <w:rsid w:val="00792145"/>
    <w:rsid w:val="00792626"/>
    <w:rsid w:val="007928FC"/>
    <w:rsid w:val="00792B55"/>
    <w:rsid w:val="00793743"/>
    <w:rsid w:val="00794572"/>
    <w:rsid w:val="00795B5B"/>
    <w:rsid w:val="00795EB2"/>
    <w:rsid w:val="00796087"/>
    <w:rsid w:val="007A01B8"/>
    <w:rsid w:val="007A0279"/>
    <w:rsid w:val="007A0EEA"/>
    <w:rsid w:val="007A1622"/>
    <w:rsid w:val="007A176B"/>
    <w:rsid w:val="007A180E"/>
    <w:rsid w:val="007A1E21"/>
    <w:rsid w:val="007A21F3"/>
    <w:rsid w:val="007A2B54"/>
    <w:rsid w:val="007A2E36"/>
    <w:rsid w:val="007A3256"/>
    <w:rsid w:val="007A353D"/>
    <w:rsid w:val="007A44C8"/>
    <w:rsid w:val="007A452E"/>
    <w:rsid w:val="007A4BB9"/>
    <w:rsid w:val="007A4E97"/>
    <w:rsid w:val="007A527B"/>
    <w:rsid w:val="007A5950"/>
    <w:rsid w:val="007A7073"/>
    <w:rsid w:val="007A741D"/>
    <w:rsid w:val="007A78F3"/>
    <w:rsid w:val="007B0974"/>
    <w:rsid w:val="007B0DE2"/>
    <w:rsid w:val="007B2F3A"/>
    <w:rsid w:val="007B3404"/>
    <w:rsid w:val="007B38A8"/>
    <w:rsid w:val="007B479B"/>
    <w:rsid w:val="007B47EF"/>
    <w:rsid w:val="007B6364"/>
    <w:rsid w:val="007B7944"/>
    <w:rsid w:val="007C0677"/>
    <w:rsid w:val="007C0A0C"/>
    <w:rsid w:val="007C0EFB"/>
    <w:rsid w:val="007C1585"/>
    <w:rsid w:val="007C16A4"/>
    <w:rsid w:val="007C212D"/>
    <w:rsid w:val="007C2FAC"/>
    <w:rsid w:val="007C35E2"/>
    <w:rsid w:val="007C4243"/>
    <w:rsid w:val="007C434E"/>
    <w:rsid w:val="007C5043"/>
    <w:rsid w:val="007C50F8"/>
    <w:rsid w:val="007C5417"/>
    <w:rsid w:val="007C581A"/>
    <w:rsid w:val="007C7C92"/>
    <w:rsid w:val="007D0281"/>
    <w:rsid w:val="007D0C4A"/>
    <w:rsid w:val="007D15DC"/>
    <w:rsid w:val="007D1E26"/>
    <w:rsid w:val="007D2531"/>
    <w:rsid w:val="007D2A6A"/>
    <w:rsid w:val="007D3146"/>
    <w:rsid w:val="007D3869"/>
    <w:rsid w:val="007D3D93"/>
    <w:rsid w:val="007D4710"/>
    <w:rsid w:val="007D48DC"/>
    <w:rsid w:val="007D51E6"/>
    <w:rsid w:val="007D622A"/>
    <w:rsid w:val="007D66E6"/>
    <w:rsid w:val="007D6C94"/>
    <w:rsid w:val="007E0677"/>
    <w:rsid w:val="007E241C"/>
    <w:rsid w:val="007E2FC4"/>
    <w:rsid w:val="007E3CD3"/>
    <w:rsid w:val="007E5733"/>
    <w:rsid w:val="007E64B8"/>
    <w:rsid w:val="007E64E7"/>
    <w:rsid w:val="007E675D"/>
    <w:rsid w:val="007E67F9"/>
    <w:rsid w:val="007E6DB5"/>
    <w:rsid w:val="007E7024"/>
    <w:rsid w:val="007F21B9"/>
    <w:rsid w:val="007F4CDE"/>
    <w:rsid w:val="007F4FD9"/>
    <w:rsid w:val="007F6FE5"/>
    <w:rsid w:val="007F7483"/>
    <w:rsid w:val="007F7871"/>
    <w:rsid w:val="007F7F2D"/>
    <w:rsid w:val="008019E1"/>
    <w:rsid w:val="00801E32"/>
    <w:rsid w:val="00801EDE"/>
    <w:rsid w:val="00802233"/>
    <w:rsid w:val="00802BB2"/>
    <w:rsid w:val="008030FE"/>
    <w:rsid w:val="00803719"/>
    <w:rsid w:val="0080431C"/>
    <w:rsid w:val="00804A2B"/>
    <w:rsid w:val="008058AF"/>
    <w:rsid w:val="00805AC7"/>
    <w:rsid w:val="00806452"/>
    <w:rsid w:val="00806996"/>
    <w:rsid w:val="00806E8C"/>
    <w:rsid w:val="0080781E"/>
    <w:rsid w:val="0081065E"/>
    <w:rsid w:val="008109CC"/>
    <w:rsid w:val="00811C3B"/>
    <w:rsid w:val="00815489"/>
    <w:rsid w:val="00816092"/>
    <w:rsid w:val="008162E4"/>
    <w:rsid w:val="00817698"/>
    <w:rsid w:val="008179FB"/>
    <w:rsid w:val="00820734"/>
    <w:rsid w:val="008208B9"/>
    <w:rsid w:val="0082150E"/>
    <w:rsid w:val="00821B2A"/>
    <w:rsid w:val="00821C26"/>
    <w:rsid w:val="00821CA6"/>
    <w:rsid w:val="008220A0"/>
    <w:rsid w:val="0082251C"/>
    <w:rsid w:val="00824246"/>
    <w:rsid w:val="008251E9"/>
    <w:rsid w:val="00825523"/>
    <w:rsid w:val="0082643F"/>
    <w:rsid w:val="00827A17"/>
    <w:rsid w:val="00832695"/>
    <w:rsid w:val="00833651"/>
    <w:rsid w:val="0083380E"/>
    <w:rsid w:val="00833ACA"/>
    <w:rsid w:val="00833CF4"/>
    <w:rsid w:val="008346CA"/>
    <w:rsid w:val="00835906"/>
    <w:rsid w:val="00836052"/>
    <w:rsid w:val="00837C65"/>
    <w:rsid w:val="008407FB"/>
    <w:rsid w:val="00841D71"/>
    <w:rsid w:val="00842BA4"/>
    <w:rsid w:val="0084300C"/>
    <w:rsid w:val="0084324D"/>
    <w:rsid w:val="008441E9"/>
    <w:rsid w:val="008445E3"/>
    <w:rsid w:val="00844853"/>
    <w:rsid w:val="00845794"/>
    <w:rsid w:val="00845B1C"/>
    <w:rsid w:val="0084662D"/>
    <w:rsid w:val="00846871"/>
    <w:rsid w:val="00846C32"/>
    <w:rsid w:val="00850CE2"/>
    <w:rsid w:val="00851101"/>
    <w:rsid w:val="008519A4"/>
    <w:rsid w:val="00851A3E"/>
    <w:rsid w:val="00851A8D"/>
    <w:rsid w:val="00851D53"/>
    <w:rsid w:val="0085230F"/>
    <w:rsid w:val="0085263B"/>
    <w:rsid w:val="008526AA"/>
    <w:rsid w:val="00853A2C"/>
    <w:rsid w:val="00853BA0"/>
    <w:rsid w:val="00854A90"/>
    <w:rsid w:val="008550BE"/>
    <w:rsid w:val="00855795"/>
    <w:rsid w:val="00856602"/>
    <w:rsid w:val="008573B2"/>
    <w:rsid w:val="0085755B"/>
    <w:rsid w:val="00857901"/>
    <w:rsid w:val="00857A43"/>
    <w:rsid w:val="00860EAA"/>
    <w:rsid w:val="008611C4"/>
    <w:rsid w:val="008618AE"/>
    <w:rsid w:val="00861C19"/>
    <w:rsid w:val="00861D34"/>
    <w:rsid w:val="00862591"/>
    <w:rsid w:val="0086338F"/>
    <w:rsid w:val="00863CC5"/>
    <w:rsid w:val="008644B8"/>
    <w:rsid w:val="00865272"/>
    <w:rsid w:val="00865C06"/>
    <w:rsid w:val="00866078"/>
    <w:rsid w:val="008662F1"/>
    <w:rsid w:val="0086667A"/>
    <w:rsid w:val="00866A8C"/>
    <w:rsid w:val="008673DD"/>
    <w:rsid w:val="00867B7E"/>
    <w:rsid w:val="0087143B"/>
    <w:rsid w:val="008714DC"/>
    <w:rsid w:val="00872EB1"/>
    <w:rsid w:val="008734CE"/>
    <w:rsid w:val="00875190"/>
    <w:rsid w:val="008751C9"/>
    <w:rsid w:val="00875332"/>
    <w:rsid w:val="00875922"/>
    <w:rsid w:val="0087696F"/>
    <w:rsid w:val="008777F1"/>
    <w:rsid w:val="00881218"/>
    <w:rsid w:val="0088394B"/>
    <w:rsid w:val="00883978"/>
    <w:rsid w:val="00883D0A"/>
    <w:rsid w:val="00884EF6"/>
    <w:rsid w:val="008858CA"/>
    <w:rsid w:val="0088693B"/>
    <w:rsid w:val="00886B46"/>
    <w:rsid w:val="0088737D"/>
    <w:rsid w:val="0088766A"/>
    <w:rsid w:val="0089005E"/>
    <w:rsid w:val="0089075D"/>
    <w:rsid w:val="00890AF7"/>
    <w:rsid w:val="00891D04"/>
    <w:rsid w:val="008923DF"/>
    <w:rsid w:val="00892CE1"/>
    <w:rsid w:val="0089327F"/>
    <w:rsid w:val="00893A5D"/>
    <w:rsid w:val="00893F32"/>
    <w:rsid w:val="0089401E"/>
    <w:rsid w:val="008942C0"/>
    <w:rsid w:val="008945D4"/>
    <w:rsid w:val="008952B3"/>
    <w:rsid w:val="00895819"/>
    <w:rsid w:val="00897BCF"/>
    <w:rsid w:val="008A03A5"/>
    <w:rsid w:val="008A0916"/>
    <w:rsid w:val="008A1728"/>
    <w:rsid w:val="008A199B"/>
    <w:rsid w:val="008A275D"/>
    <w:rsid w:val="008A2CF0"/>
    <w:rsid w:val="008A5A41"/>
    <w:rsid w:val="008A6AE3"/>
    <w:rsid w:val="008A6FC2"/>
    <w:rsid w:val="008A7353"/>
    <w:rsid w:val="008B013C"/>
    <w:rsid w:val="008B1B30"/>
    <w:rsid w:val="008B23F8"/>
    <w:rsid w:val="008B24E8"/>
    <w:rsid w:val="008B317E"/>
    <w:rsid w:val="008B3AA2"/>
    <w:rsid w:val="008B3F5A"/>
    <w:rsid w:val="008B417E"/>
    <w:rsid w:val="008B51EF"/>
    <w:rsid w:val="008B64D4"/>
    <w:rsid w:val="008B675A"/>
    <w:rsid w:val="008B7700"/>
    <w:rsid w:val="008B783B"/>
    <w:rsid w:val="008B7984"/>
    <w:rsid w:val="008C01B4"/>
    <w:rsid w:val="008C050B"/>
    <w:rsid w:val="008C0AF6"/>
    <w:rsid w:val="008C0D9B"/>
    <w:rsid w:val="008C225F"/>
    <w:rsid w:val="008C2B1E"/>
    <w:rsid w:val="008C4BFB"/>
    <w:rsid w:val="008C53B3"/>
    <w:rsid w:val="008C5847"/>
    <w:rsid w:val="008C62A7"/>
    <w:rsid w:val="008C6433"/>
    <w:rsid w:val="008C6695"/>
    <w:rsid w:val="008C67F2"/>
    <w:rsid w:val="008C6D0D"/>
    <w:rsid w:val="008C6D21"/>
    <w:rsid w:val="008C7244"/>
    <w:rsid w:val="008C77F4"/>
    <w:rsid w:val="008D06C9"/>
    <w:rsid w:val="008D105D"/>
    <w:rsid w:val="008D1405"/>
    <w:rsid w:val="008D14F0"/>
    <w:rsid w:val="008D1BEA"/>
    <w:rsid w:val="008D1CAF"/>
    <w:rsid w:val="008D234F"/>
    <w:rsid w:val="008D2861"/>
    <w:rsid w:val="008D2A2B"/>
    <w:rsid w:val="008D2B80"/>
    <w:rsid w:val="008D3368"/>
    <w:rsid w:val="008D3BD8"/>
    <w:rsid w:val="008D49CE"/>
    <w:rsid w:val="008D5676"/>
    <w:rsid w:val="008D583E"/>
    <w:rsid w:val="008D5B5B"/>
    <w:rsid w:val="008D6975"/>
    <w:rsid w:val="008D7648"/>
    <w:rsid w:val="008D79FF"/>
    <w:rsid w:val="008D7BF7"/>
    <w:rsid w:val="008E01C3"/>
    <w:rsid w:val="008E0DE0"/>
    <w:rsid w:val="008E2C40"/>
    <w:rsid w:val="008E2D2A"/>
    <w:rsid w:val="008E2F29"/>
    <w:rsid w:val="008E348C"/>
    <w:rsid w:val="008E368D"/>
    <w:rsid w:val="008E3EF3"/>
    <w:rsid w:val="008E51FC"/>
    <w:rsid w:val="008E5767"/>
    <w:rsid w:val="008E5BCA"/>
    <w:rsid w:val="008E6575"/>
    <w:rsid w:val="008E72EB"/>
    <w:rsid w:val="008F0036"/>
    <w:rsid w:val="008F0719"/>
    <w:rsid w:val="008F08AE"/>
    <w:rsid w:val="008F0E96"/>
    <w:rsid w:val="008F1071"/>
    <w:rsid w:val="008F31B6"/>
    <w:rsid w:val="008F342C"/>
    <w:rsid w:val="008F3BFB"/>
    <w:rsid w:val="008F3F49"/>
    <w:rsid w:val="008F5DAE"/>
    <w:rsid w:val="008F6ABB"/>
    <w:rsid w:val="008F7CC1"/>
    <w:rsid w:val="0090034A"/>
    <w:rsid w:val="0090069F"/>
    <w:rsid w:val="009007B7"/>
    <w:rsid w:val="009009B5"/>
    <w:rsid w:val="00900DBA"/>
    <w:rsid w:val="00900EBD"/>
    <w:rsid w:val="0090179D"/>
    <w:rsid w:val="00901D77"/>
    <w:rsid w:val="00902491"/>
    <w:rsid w:val="00903270"/>
    <w:rsid w:val="00904906"/>
    <w:rsid w:val="00904A85"/>
    <w:rsid w:val="00904D38"/>
    <w:rsid w:val="00904E10"/>
    <w:rsid w:val="00905440"/>
    <w:rsid w:val="0090571F"/>
    <w:rsid w:val="00905BC1"/>
    <w:rsid w:val="0090651C"/>
    <w:rsid w:val="009066BB"/>
    <w:rsid w:val="00906728"/>
    <w:rsid w:val="009069BB"/>
    <w:rsid w:val="00906D31"/>
    <w:rsid w:val="0090758C"/>
    <w:rsid w:val="009103FB"/>
    <w:rsid w:val="0091063C"/>
    <w:rsid w:val="00911424"/>
    <w:rsid w:val="00912EAA"/>
    <w:rsid w:val="00912F7D"/>
    <w:rsid w:val="00913970"/>
    <w:rsid w:val="009145E7"/>
    <w:rsid w:val="009145ED"/>
    <w:rsid w:val="00914A71"/>
    <w:rsid w:val="00916532"/>
    <w:rsid w:val="00916E3D"/>
    <w:rsid w:val="00917196"/>
    <w:rsid w:val="00920182"/>
    <w:rsid w:val="00920A68"/>
    <w:rsid w:val="00920D7E"/>
    <w:rsid w:val="00921777"/>
    <w:rsid w:val="00921B0A"/>
    <w:rsid w:val="00922596"/>
    <w:rsid w:val="00922939"/>
    <w:rsid w:val="00922DAA"/>
    <w:rsid w:val="00923329"/>
    <w:rsid w:val="0092392F"/>
    <w:rsid w:val="00923B18"/>
    <w:rsid w:val="00923C9C"/>
    <w:rsid w:val="0092403C"/>
    <w:rsid w:val="00924129"/>
    <w:rsid w:val="009244CC"/>
    <w:rsid w:val="00924DE3"/>
    <w:rsid w:val="00925943"/>
    <w:rsid w:val="00926612"/>
    <w:rsid w:val="00926758"/>
    <w:rsid w:val="00926FA3"/>
    <w:rsid w:val="00930F76"/>
    <w:rsid w:val="0093483F"/>
    <w:rsid w:val="009348BC"/>
    <w:rsid w:val="00934928"/>
    <w:rsid w:val="00935977"/>
    <w:rsid w:val="00936001"/>
    <w:rsid w:val="009419AA"/>
    <w:rsid w:val="00942355"/>
    <w:rsid w:val="00942936"/>
    <w:rsid w:val="00942C1D"/>
    <w:rsid w:val="0094314E"/>
    <w:rsid w:val="0094345C"/>
    <w:rsid w:val="009434EA"/>
    <w:rsid w:val="00944908"/>
    <w:rsid w:val="0094581A"/>
    <w:rsid w:val="0094652C"/>
    <w:rsid w:val="00946E7F"/>
    <w:rsid w:val="00950196"/>
    <w:rsid w:val="0095090C"/>
    <w:rsid w:val="00950A52"/>
    <w:rsid w:val="00950E24"/>
    <w:rsid w:val="0095104B"/>
    <w:rsid w:val="009519D2"/>
    <w:rsid w:val="00952FCE"/>
    <w:rsid w:val="00954629"/>
    <w:rsid w:val="00955043"/>
    <w:rsid w:val="009556EA"/>
    <w:rsid w:val="009559CC"/>
    <w:rsid w:val="009567FB"/>
    <w:rsid w:val="00956E3D"/>
    <w:rsid w:val="009577A1"/>
    <w:rsid w:val="009579BE"/>
    <w:rsid w:val="00957DBC"/>
    <w:rsid w:val="0096023D"/>
    <w:rsid w:val="00960B58"/>
    <w:rsid w:val="00961580"/>
    <w:rsid w:val="00961AE6"/>
    <w:rsid w:val="00962A70"/>
    <w:rsid w:val="00962D85"/>
    <w:rsid w:val="0096474F"/>
    <w:rsid w:val="009648BE"/>
    <w:rsid w:val="009650B1"/>
    <w:rsid w:val="00966620"/>
    <w:rsid w:val="00966B2B"/>
    <w:rsid w:val="00966EDD"/>
    <w:rsid w:val="00967749"/>
    <w:rsid w:val="0096781F"/>
    <w:rsid w:val="00971D1B"/>
    <w:rsid w:val="009724B4"/>
    <w:rsid w:val="00972D53"/>
    <w:rsid w:val="0097304F"/>
    <w:rsid w:val="00973D65"/>
    <w:rsid w:val="00974DE9"/>
    <w:rsid w:val="0097700E"/>
    <w:rsid w:val="009771EF"/>
    <w:rsid w:val="00977A91"/>
    <w:rsid w:val="00980D7F"/>
    <w:rsid w:val="00981BE4"/>
    <w:rsid w:val="00981DA6"/>
    <w:rsid w:val="00983A48"/>
    <w:rsid w:val="00983ED9"/>
    <w:rsid w:val="0098463E"/>
    <w:rsid w:val="009847CB"/>
    <w:rsid w:val="0098660B"/>
    <w:rsid w:val="00987335"/>
    <w:rsid w:val="00987D29"/>
    <w:rsid w:val="00990961"/>
    <w:rsid w:val="00990BFC"/>
    <w:rsid w:val="00991060"/>
    <w:rsid w:val="009916FB"/>
    <w:rsid w:val="00991AA6"/>
    <w:rsid w:val="00991FBC"/>
    <w:rsid w:val="00992DE8"/>
    <w:rsid w:val="00994A0C"/>
    <w:rsid w:val="00994C24"/>
    <w:rsid w:val="00994C2B"/>
    <w:rsid w:val="00994CE7"/>
    <w:rsid w:val="009952D4"/>
    <w:rsid w:val="0099597D"/>
    <w:rsid w:val="00995D29"/>
    <w:rsid w:val="009961EE"/>
    <w:rsid w:val="0099762D"/>
    <w:rsid w:val="00997CD8"/>
    <w:rsid w:val="009A02D3"/>
    <w:rsid w:val="009A0323"/>
    <w:rsid w:val="009A0578"/>
    <w:rsid w:val="009A098A"/>
    <w:rsid w:val="009A11E5"/>
    <w:rsid w:val="009A33F8"/>
    <w:rsid w:val="009A4956"/>
    <w:rsid w:val="009A5AA2"/>
    <w:rsid w:val="009A6733"/>
    <w:rsid w:val="009A6761"/>
    <w:rsid w:val="009A6E65"/>
    <w:rsid w:val="009A718E"/>
    <w:rsid w:val="009A7BF5"/>
    <w:rsid w:val="009B0317"/>
    <w:rsid w:val="009B0A84"/>
    <w:rsid w:val="009B0E6D"/>
    <w:rsid w:val="009B19E9"/>
    <w:rsid w:val="009B2B8A"/>
    <w:rsid w:val="009B2EF0"/>
    <w:rsid w:val="009B4A27"/>
    <w:rsid w:val="009B6ACF"/>
    <w:rsid w:val="009B6F9F"/>
    <w:rsid w:val="009B7420"/>
    <w:rsid w:val="009C04BA"/>
    <w:rsid w:val="009C0522"/>
    <w:rsid w:val="009C0D0F"/>
    <w:rsid w:val="009C0D12"/>
    <w:rsid w:val="009C0EA7"/>
    <w:rsid w:val="009C0F4B"/>
    <w:rsid w:val="009C2073"/>
    <w:rsid w:val="009C2665"/>
    <w:rsid w:val="009C2C7E"/>
    <w:rsid w:val="009C44BF"/>
    <w:rsid w:val="009C53A7"/>
    <w:rsid w:val="009C5856"/>
    <w:rsid w:val="009C64AB"/>
    <w:rsid w:val="009C68D0"/>
    <w:rsid w:val="009C7202"/>
    <w:rsid w:val="009C7F06"/>
    <w:rsid w:val="009D0077"/>
    <w:rsid w:val="009D09CF"/>
    <w:rsid w:val="009D1143"/>
    <w:rsid w:val="009D2799"/>
    <w:rsid w:val="009D2DF5"/>
    <w:rsid w:val="009D3598"/>
    <w:rsid w:val="009D42DE"/>
    <w:rsid w:val="009D44D9"/>
    <w:rsid w:val="009D45AE"/>
    <w:rsid w:val="009D45F7"/>
    <w:rsid w:val="009D4668"/>
    <w:rsid w:val="009D467C"/>
    <w:rsid w:val="009D54CA"/>
    <w:rsid w:val="009D7DCE"/>
    <w:rsid w:val="009E1697"/>
    <w:rsid w:val="009E2C1A"/>
    <w:rsid w:val="009E3099"/>
    <w:rsid w:val="009E3FDD"/>
    <w:rsid w:val="009E40E7"/>
    <w:rsid w:val="009E4A86"/>
    <w:rsid w:val="009E5BB3"/>
    <w:rsid w:val="009E719D"/>
    <w:rsid w:val="009E745A"/>
    <w:rsid w:val="009E7B8E"/>
    <w:rsid w:val="009E7CAE"/>
    <w:rsid w:val="009F049A"/>
    <w:rsid w:val="009F0AC0"/>
    <w:rsid w:val="009F0C0D"/>
    <w:rsid w:val="009F141A"/>
    <w:rsid w:val="009F2365"/>
    <w:rsid w:val="009F24DB"/>
    <w:rsid w:val="009F31FB"/>
    <w:rsid w:val="009F412C"/>
    <w:rsid w:val="009F493E"/>
    <w:rsid w:val="009F4FB4"/>
    <w:rsid w:val="009F5540"/>
    <w:rsid w:val="009F55F1"/>
    <w:rsid w:val="009F5A97"/>
    <w:rsid w:val="009F5B3C"/>
    <w:rsid w:val="009F6045"/>
    <w:rsid w:val="009F7469"/>
    <w:rsid w:val="009F7D15"/>
    <w:rsid w:val="00A00ACE"/>
    <w:rsid w:val="00A01050"/>
    <w:rsid w:val="00A014DB"/>
    <w:rsid w:val="00A018EB"/>
    <w:rsid w:val="00A01B35"/>
    <w:rsid w:val="00A01C9A"/>
    <w:rsid w:val="00A02203"/>
    <w:rsid w:val="00A0221F"/>
    <w:rsid w:val="00A02741"/>
    <w:rsid w:val="00A02E47"/>
    <w:rsid w:val="00A039AA"/>
    <w:rsid w:val="00A03E8D"/>
    <w:rsid w:val="00A04C56"/>
    <w:rsid w:val="00A04F5A"/>
    <w:rsid w:val="00A04FD1"/>
    <w:rsid w:val="00A05C68"/>
    <w:rsid w:val="00A0670F"/>
    <w:rsid w:val="00A069F1"/>
    <w:rsid w:val="00A070B5"/>
    <w:rsid w:val="00A07A15"/>
    <w:rsid w:val="00A110F5"/>
    <w:rsid w:val="00A113C1"/>
    <w:rsid w:val="00A118D6"/>
    <w:rsid w:val="00A1248A"/>
    <w:rsid w:val="00A14460"/>
    <w:rsid w:val="00A15A85"/>
    <w:rsid w:val="00A15C1B"/>
    <w:rsid w:val="00A16152"/>
    <w:rsid w:val="00A16B0B"/>
    <w:rsid w:val="00A17048"/>
    <w:rsid w:val="00A1717B"/>
    <w:rsid w:val="00A1776B"/>
    <w:rsid w:val="00A17B8D"/>
    <w:rsid w:val="00A17E8A"/>
    <w:rsid w:val="00A20174"/>
    <w:rsid w:val="00A203B5"/>
    <w:rsid w:val="00A210E4"/>
    <w:rsid w:val="00A21764"/>
    <w:rsid w:val="00A21E08"/>
    <w:rsid w:val="00A22B3C"/>
    <w:rsid w:val="00A22CB3"/>
    <w:rsid w:val="00A231C9"/>
    <w:rsid w:val="00A2351D"/>
    <w:rsid w:val="00A23528"/>
    <w:rsid w:val="00A24023"/>
    <w:rsid w:val="00A256BE"/>
    <w:rsid w:val="00A2626E"/>
    <w:rsid w:val="00A26A38"/>
    <w:rsid w:val="00A27C91"/>
    <w:rsid w:val="00A3044D"/>
    <w:rsid w:val="00A311BC"/>
    <w:rsid w:val="00A329A2"/>
    <w:rsid w:val="00A33F9A"/>
    <w:rsid w:val="00A3412D"/>
    <w:rsid w:val="00A34830"/>
    <w:rsid w:val="00A34898"/>
    <w:rsid w:val="00A34A70"/>
    <w:rsid w:val="00A36387"/>
    <w:rsid w:val="00A36D60"/>
    <w:rsid w:val="00A371E8"/>
    <w:rsid w:val="00A408EA"/>
    <w:rsid w:val="00A40B45"/>
    <w:rsid w:val="00A41241"/>
    <w:rsid w:val="00A41CD0"/>
    <w:rsid w:val="00A44EC6"/>
    <w:rsid w:val="00A452CF"/>
    <w:rsid w:val="00A45778"/>
    <w:rsid w:val="00A459FD"/>
    <w:rsid w:val="00A45D1C"/>
    <w:rsid w:val="00A46308"/>
    <w:rsid w:val="00A46D22"/>
    <w:rsid w:val="00A46EB3"/>
    <w:rsid w:val="00A4750B"/>
    <w:rsid w:val="00A4776D"/>
    <w:rsid w:val="00A50342"/>
    <w:rsid w:val="00A50435"/>
    <w:rsid w:val="00A507A2"/>
    <w:rsid w:val="00A509D3"/>
    <w:rsid w:val="00A50DBF"/>
    <w:rsid w:val="00A516F8"/>
    <w:rsid w:val="00A521F1"/>
    <w:rsid w:val="00A52D7B"/>
    <w:rsid w:val="00A53172"/>
    <w:rsid w:val="00A545F6"/>
    <w:rsid w:val="00A54AF4"/>
    <w:rsid w:val="00A54F6D"/>
    <w:rsid w:val="00A554A7"/>
    <w:rsid w:val="00A5556E"/>
    <w:rsid w:val="00A5605D"/>
    <w:rsid w:val="00A56195"/>
    <w:rsid w:val="00A5621A"/>
    <w:rsid w:val="00A5653E"/>
    <w:rsid w:val="00A577FA"/>
    <w:rsid w:val="00A6017A"/>
    <w:rsid w:val="00A61DF5"/>
    <w:rsid w:val="00A625CB"/>
    <w:rsid w:val="00A625FD"/>
    <w:rsid w:val="00A638E5"/>
    <w:rsid w:val="00A64E12"/>
    <w:rsid w:val="00A64ED1"/>
    <w:rsid w:val="00A653A5"/>
    <w:rsid w:val="00A671D8"/>
    <w:rsid w:val="00A706A7"/>
    <w:rsid w:val="00A708F7"/>
    <w:rsid w:val="00A70DBE"/>
    <w:rsid w:val="00A711B0"/>
    <w:rsid w:val="00A72726"/>
    <w:rsid w:val="00A72C18"/>
    <w:rsid w:val="00A72CB8"/>
    <w:rsid w:val="00A746AA"/>
    <w:rsid w:val="00A74815"/>
    <w:rsid w:val="00A7495C"/>
    <w:rsid w:val="00A74AD4"/>
    <w:rsid w:val="00A75F91"/>
    <w:rsid w:val="00A769DB"/>
    <w:rsid w:val="00A8036A"/>
    <w:rsid w:val="00A81538"/>
    <w:rsid w:val="00A81775"/>
    <w:rsid w:val="00A824D4"/>
    <w:rsid w:val="00A82805"/>
    <w:rsid w:val="00A83A7F"/>
    <w:rsid w:val="00A83DF2"/>
    <w:rsid w:val="00A8499A"/>
    <w:rsid w:val="00A86FD4"/>
    <w:rsid w:val="00A87428"/>
    <w:rsid w:val="00A90245"/>
    <w:rsid w:val="00A90836"/>
    <w:rsid w:val="00A93DEB"/>
    <w:rsid w:val="00A94C98"/>
    <w:rsid w:val="00A9650D"/>
    <w:rsid w:val="00AA006E"/>
    <w:rsid w:val="00AA06DF"/>
    <w:rsid w:val="00AA153E"/>
    <w:rsid w:val="00AA1DF2"/>
    <w:rsid w:val="00AA2333"/>
    <w:rsid w:val="00AA329C"/>
    <w:rsid w:val="00AA38FB"/>
    <w:rsid w:val="00AA3AD6"/>
    <w:rsid w:val="00AA4CFE"/>
    <w:rsid w:val="00AA4E90"/>
    <w:rsid w:val="00AA54F6"/>
    <w:rsid w:val="00AA6181"/>
    <w:rsid w:val="00AA6FB2"/>
    <w:rsid w:val="00AA78A8"/>
    <w:rsid w:val="00AA7F97"/>
    <w:rsid w:val="00AB018E"/>
    <w:rsid w:val="00AB051D"/>
    <w:rsid w:val="00AB0567"/>
    <w:rsid w:val="00AB19AF"/>
    <w:rsid w:val="00AB2D9F"/>
    <w:rsid w:val="00AB2FC6"/>
    <w:rsid w:val="00AB327E"/>
    <w:rsid w:val="00AB3574"/>
    <w:rsid w:val="00AB3DCC"/>
    <w:rsid w:val="00AB455F"/>
    <w:rsid w:val="00AB4AF9"/>
    <w:rsid w:val="00AB4B36"/>
    <w:rsid w:val="00AB5099"/>
    <w:rsid w:val="00AB69E4"/>
    <w:rsid w:val="00AB7CB6"/>
    <w:rsid w:val="00AC0E0F"/>
    <w:rsid w:val="00AC159B"/>
    <w:rsid w:val="00AC26B1"/>
    <w:rsid w:val="00AC2BFB"/>
    <w:rsid w:val="00AC3162"/>
    <w:rsid w:val="00AC42B4"/>
    <w:rsid w:val="00AC42D2"/>
    <w:rsid w:val="00AC479E"/>
    <w:rsid w:val="00AC49F2"/>
    <w:rsid w:val="00AC55D4"/>
    <w:rsid w:val="00AC5958"/>
    <w:rsid w:val="00AC5B94"/>
    <w:rsid w:val="00AC73F7"/>
    <w:rsid w:val="00AD24BC"/>
    <w:rsid w:val="00AD24CE"/>
    <w:rsid w:val="00AD2676"/>
    <w:rsid w:val="00AD3266"/>
    <w:rsid w:val="00AD3396"/>
    <w:rsid w:val="00AD415B"/>
    <w:rsid w:val="00AD4378"/>
    <w:rsid w:val="00AD5195"/>
    <w:rsid w:val="00AD5CB2"/>
    <w:rsid w:val="00AD69F5"/>
    <w:rsid w:val="00AD6AB6"/>
    <w:rsid w:val="00AD6B1E"/>
    <w:rsid w:val="00AD7ECB"/>
    <w:rsid w:val="00AD7F22"/>
    <w:rsid w:val="00AE005C"/>
    <w:rsid w:val="00AE03AB"/>
    <w:rsid w:val="00AE16BC"/>
    <w:rsid w:val="00AE2AA2"/>
    <w:rsid w:val="00AE331D"/>
    <w:rsid w:val="00AE3680"/>
    <w:rsid w:val="00AE3F26"/>
    <w:rsid w:val="00AE3FE5"/>
    <w:rsid w:val="00AE40D5"/>
    <w:rsid w:val="00AE4176"/>
    <w:rsid w:val="00AE5972"/>
    <w:rsid w:val="00AE62F5"/>
    <w:rsid w:val="00AE6578"/>
    <w:rsid w:val="00AE65AC"/>
    <w:rsid w:val="00AE68B2"/>
    <w:rsid w:val="00AE76DB"/>
    <w:rsid w:val="00AF027A"/>
    <w:rsid w:val="00AF06D2"/>
    <w:rsid w:val="00AF06F0"/>
    <w:rsid w:val="00AF0818"/>
    <w:rsid w:val="00AF08A5"/>
    <w:rsid w:val="00AF0A0E"/>
    <w:rsid w:val="00AF0CED"/>
    <w:rsid w:val="00AF0F61"/>
    <w:rsid w:val="00AF1AA5"/>
    <w:rsid w:val="00AF2C37"/>
    <w:rsid w:val="00AF435C"/>
    <w:rsid w:val="00AF4535"/>
    <w:rsid w:val="00AF4815"/>
    <w:rsid w:val="00AF4AE4"/>
    <w:rsid w:val="00AF53F5"/>
    <w:rsid w:val="00AF5A4E"/>
    <w:rsid w:val="00AF68B3"/>
    <w:rsid w:val="00AF72CA"/>
    <w:rsid w:val="00AF79D4"/>
    <w:rsid w:val="00AF7C67"/>
    <w:rsid w:val="00B007A3"/>
    <w:rsid w:val="00B013C6"/>
    <w:rsid w:val="00B014AD"/>
    <w:rsid w:val="00B01560"/>
    <w:rsid w:val="00B0159C"/>
    <w:rsid w:val="00B023A6"/>
    <w:rsid w:val="00B02717"/>
    <w:rsid w:val="00B0311B"/>
    <w:rsid w:val="00B0328D"/>
    <w:rsid w:val="00B03ED6"/>
    <w:rsid w:val="00B04AFC"/>
    <w:rsid w:val="00B066DA"/>
    <w:rsid w:val="00B07FBE"/>
    <w:rsid w:val="00B10361"/>
    <w:rsid w:val="00B1155F"/>
    <w:rsid w:val="00B1165A"/>
    <w:rsid w:val="00B14421"/>
    <w:rsid w:val="00B1595B"/>
    <w:rsid w:val="00B15B8F"/>
    <w:rsid w:val="00B15CB7"/>
    <w:rsid w:val="00B163C9"/>
    <w:rsid w:val="00B170A7"/>
    <w:rsid w:val="00B17103"/>
    <w:rsid w:val="00B17468"/>
    <w:rsid w:val="00B17B37"/>
    <w:rsid w:val="00B202D4"/>
    <w:rsid w:val="00B209DE"/>
    <w:rsid w:val="00B2123E"/>
    <w:rsid w:val="00B212C9"/>
    <w:rsid w:val="00B21DC6"/>
    <w:rsid w:val="00B22662"/>
    <w:rsid w:val="00B22C55"/>
    <w:rsid w:val="00B232C1"/>
    <w:rsid w:val="00B23C43"/>
    <w:rsid w:val="00B24278"/>
    <w:rsid w:val="00B2612B"/>
    <w:rsid w:val="00B26DF8"/>
    <w:rsid w:val="00B30C7F"/>
    <w:rsid w:val="00B31722"/>
    <w:rsid w:val="00B334CE"/>
    <w:rsid w:val="00B3480A"/>
    <w:rsid w:val="00B354A1"/>
    <w:rsid w:val="00B3585F"/>
    <w:rsid w:val="00B35AC7"/>
    <w:rsid w:val="00B35B3E"/>
    <w:rsid w:val="00B36769"/>
    <w:rsid w:val="00B36CCC"/>
    <w:rsid w:val="00B40242"/>
    <w:rsid w:val="00B41A4B"/>
    <w:rsid w:val="00B41DDC"/>
    <w:rsid w:val="00B41F62"/>
    <w:rsid w:val="00B4353B"/>
    <w:rsid w:val="00B435B6"/>
    <w:rsid w:val="00B4370F"/>
    <w:rsid w:val="00B44099"/>
    <w:rsid w:val="00B45B69"/>
    <w:rsid w:val="00B45FF6"/>
    <w:rsid w:val="00B466DA"/>
    <w:rsid w:val="00B46AC0"/>
    <w:rsid w:val="00B46E63"/>
    <w:rsid w:val="00B47295"/>
    <w:rsid w:val="00B47359"/>
    <w:rsid w:val="00B4747F"/>
    <w:rsid w:val="00B4756A"/>
    <w:rsid w:val="00B47579"/>
    <w:rsid w:val="00B47A07"/>
    <w:rsid w:val="00B50785"/>
    <w:rsid w:val="00B51006"/>
    <w:rsid w:val="00B51D37"/>
    <w:rsid w:val="00B51E5E"/>
    <w:rsid w:val="00B522CC"/>
    <w:rsid w:val="00B52893"/>
    <w:rsid w:val="00B530DE"/>
    <w:rsid w:val="00B535FA"/>
    <w:rsid w:val="00B53896"/>
    <w:rsid w:val="00B55722"/>
    <w:rsid w:val="00B55AF2"/>
    <w:rsid w:val="00B55D2C"/>
    <w:rsid w:val="00B56697"/>
    <w:rsid w:val="00B6034A"/>
    <w:rsid w:val="00B605B4"/>
    <w:rsid w:val="00B60C10"/>
    <w:rsid w:val="00B60F83"/>
    <w:rsid w:val="00B61461"/>
    <w:rsid w:val="00B62BCA"/>
    <w:rsid w:val="00B6345D"/>
    <w:rsid w:val="00B64968"/>
    <w:rsid w:val="00B650AF"/>
    <w:rsid w:val="00B65B9E"/>
    <w:rsid w:val="00B65E97"/>
    <w:rsid w:val="00B66396"/>
    <w:rsid w:val="00B669A5"/>
    <w:rsid w:val="00B66C18"/>
    <w:rsid w:val="00B67A20"/>
    <w:rsid w:val="00B71728"/>
    <w:rsid w:val="00B72925"/>
    <w:rsid w:val="00B733F0"/>
    <w:rsid w:val="00B75AA8"/>
    <w:rsid w:val="00B805D9"/>
    <w:rsid w:val="00B812B5"/>
    <w:rsid w:val="00B82655"/>
    <w:rsid w:val="00B85C7D"/>
    <w:rsid w:val="00B85DD5"/>
    <w:rsid w:val="00B85EEB"/>
    <w:rsid w:val="00B85FED"/>
    <w:rsid w:val="00B8602F"/>
    <w:rsid w:val="00B86775"/>
    <w:rsid w:val="00B86EA3"/>
    <w:rsid w:val="00B8705F"/>
    <w:rsid w:val="00B872CD"/>
    <w:rsid w:val="00B876CF"/>
    <w:rsid w:val="00B8797F"/>
    <w:rsid w:val="00B87E51"/>
    <w:rsid w:val="00B87EC9"/>
    <w:rsid w:val="00B90181"/>
    <w:rsid w:val="00B903E0"/>
    <w:rsid w:val="00B90F80"/>
    <w:rsid w:val="00B925DC"/>
    <w:rsid w:val="00B930F8"/>
    <w:rsid w:val="00B93259"/>
    <w:rsid w:val="00B93892"/>
    <w:rsid w:val="00B94BBC"/>
    <w:rsid w:val="00B94EFB"/>
    <w:rsid w:val="00B95A4A"/>
    <w:rsid w:val="00B960C1"/>
    <w:rsid w:val="00B976BF"/>
    <w:rsid w:val="00B97A88"/>
    <w:rsid w:val="00B97F8A"/>
    <w:rsid w:val="00BA022D"/>
    <w:rsid w:val="00BA0840"/>
    <w:rsid w:val="00BA0A9F"/>
    <w:rsid w:val="00BA0E78"/>
    <w:rsid w:val="00BA1AE1"/>
    <w:rsid w:val="00BA27DC"/>
    <w:rsid w:val="00BA5B97"/>
    <w:rsid w:val="00BA6173"/>
    <w:rsid w:val="00BA72C0"/>
    <w:rsid w:val="00BA77DE"/>
    <w:rsid w:val="00BA7975"/>
    <w:rsid w:val="00BA7B52"/>
    <w:rsid w:val="00BB0265"/>
    <w:rsid w:val="00BB1DC2"/>
    <w:rsid w:val="00BB23C7"/>
    <w:rsid w:val="00BB290F"/>
    <w:rsid w:val="00BB2CB9"/>
    <w:rsid w:val="00BB35EC"/>
    <w:rsid w:val="00BB3CE0"/>
    <w:rsid w:val="00BB3D65"/>
    <w:rsid w:val="00BB4050"/>
    <w:rsid w:val="00BB5287"/>
    <w:rsid w:val="00BB5F4B"/>
    <w:rsid w:val="00BB5F56"/>
    <w:rsid w:val="00BB6725"/>
    <w:rsid w:val="00BB6D7A"/>
    <w:rsid w:val="00BB7F82"/>
    <w:rsid w:val="00BC00B2"/>
    <w:rsid w:val="00BC051B"/>
    <w:rsid w:val="00BC2056"/>
    <w:rsid w:val="00BC2AF1"/>
    <w:rsid w:val="00BC3027"/>
    <w:rsid w:val="00BC32B3"/>
    <w:rsid w:val="00BC3420"/>
    <w:rsid w:val="00BC37AB"/>
    <w:rsid w:val="00BC3C22"/>
    <w:rsid w:val="00BC491F"/>
    <w:rsid w:val="00BC5984"/>
    <w:rsid w:val="00BC74CE"/>
    <w:rsid w:val="00BC7D75"/>
    <w:rsid w:val="00BD0537"/>
    <w:rsid w:val="00BD081A"/>
    <w:rsid w:val="00BD1007"/>
    <w:rsid w:val="00BD1C21"/>
    <w:rsid w:val="00BD2150"/>
    <w:rsid w:val="00BD3315"/>
    <w:rsid w:val="00BD3643"/>
    <w:rsid w:val="00BD39A4"/>
    <w:rsid w:val="00BD3A72"/>
    <w:rsid w:val="00BD3CD9"/>
    <w:rsid w:val="00BD448B"/>
    <w:rsid w:val="00BD4C89"/>
    <w:rsid w:val="00BD5B5B"/>
    <w:rsid w:val="00BD6075"/>
    <w:rsid w:val="00BD6C24"/>
    <w:rsid w:val="00BD78AB"/>
    <w:rsid w:val="00BD7925"/>
    <w:rsid w:val="00BE12DC"/>
    <w:rsid w:val="00BE1A97"/>
    <w:rsid w:val="00BE20C4"/>
    <w:rsid w:val="00BE3092"/>
    <w:rsid w:val="00BE32B7"/>
    <w:rsid w:val="00BE3636"/>
    <w:rsid w:val="00BE38CE"/>
    <w:rsid w:val="00BE3994"/>
    <w:rsid w:val="00BE3D53"/>
    <w:rsid w:val="00BE47EA"/>
    <w:rsid w:val="00BE5CBD"/>
    <w:rsid w:val="00BE65A7"/>
    <w:rsid w:val="00BE6B33"/>
    <w:rsid w:val="00BE7F0B"/>
    <w:rsid w:val="00BE7FED"/>
    <w:rsid w:val="00BF162B"/>
    <w:rsid w:val="00BF210F"/>
    <w:rsid w:val="00BF229A"/>
    <w:rsid w:val="00BF2E55"/>
    <w:rsid w:val="00BF34E3"/>
    <w:rsid w:val="00BF36AA"/>
    <w:rsid w:val="00BF3A69"/>
    <w:rsid w:val="00BF6474"/>
    <w:rsid w:val="00BF6E0C"/>
    <w:rsid w:val="00BF724B"/>
    <w:rsid w:val="00BF748D"/>
    <w:rsid w:val="00BF7B17"/>
    <w:rsid w:val="00C00566"/>
    <w:rsid w:val="00C00BC7"/>
    <w:rsid w:val="00C02F3C"/>
    <w:rsid w:val="00C03726"/>
    <w:rsid w:val="00C038B5"/>
    <w:rsid w:val="00C03D6A"/>
    <w:rsid w:val="00C04852"/>
    <w:rsid w:val="00C0490A"/>
    <w:rsid w:val="00C05AC7"/>
    <w:rsid w:val="00C05DA6"/>
    <w:rsid w:val="00C06427"/>
    <w:rsid w:val="00C07404"/>
    <w:rsid w:val="00C078DC"/>
    <w:rsid w:val="00C07933"/>
    <w:rsid w:val="00C11180"/>
    <w:rsid w:val="00C11F17"/>
    <w:rsid w:val="00C12644"/>
    <w:rsid w:val="00C12926"/>
    <w:rsid w:val="00C140F6"/>
    <w:rsid w:val="00C14192"/>
    <w:rsid w:val="00C141E8"/>
    <w:rsid w:val="00C14F2D"/>
    <w:rsid w:val="00C159A3"/>
    <w:rsid w:val="00C16071"/>
    <w:rsid w:val="00C1608A"/>
    <w:rsid w:val="00C16150"/>
    <w:rsid w:val="00C16697"/>
    <w:rsid w:val="00C20679"/>
    <w:rsid w:val="00C21744"/>
    <w:rsid w:val="00C21916"/>
    <w:rsid w:val="00C223BB"/>
    <w:rsid w:val="00C22A99"/>
    <w:rsid w:val="00C23684"/>
    <w:rsid w:val="00C23C4F"/>
    <w:rsid w:val="00C249C6"/>
    <w:rsid w:val="00C25496"/>
    <w:rsid w:val="00C25937"/>
    <w:rsid w:val="00C2701F"/>
    <w:rsid w:val="00C272C6"/>
    <w:rsid w:val="00C278E6"/>
    <w:rsid w:val="00C27D9A"/>
    <w:rsid w:val="00C305B2"/>
    <w:rsid w:val="00C320D1"/>
    <w:rsid w:val="00C32271"/>
    <w:rsid w:val="00C33083"/>
    <w:rsid w:val="00C333B1"/>
    <w:rsid w:val="00C340D4"/>
    <w:rsid w:val="00C354D2"/>
    <w:rsid w:val="00C35732"/>
    <w:rsid w:val="00C35952"/>
    <w:rsid w:val="00C368B3"/>
    <w:rsid w:val="00C36BF5"/>
    <w:rsid w:val="00C372D6"/>
    <w:rsid w:val="00C42ACD"/>
    <w:rsid w:val="00C431A0"/>
    <w:rsid w:val="00C43A9C"/>
    <w:rsid w:val="00C43E5D"/>
    <w:rsid w:val="00C43F94"/>
    <w:rsid w:val="00C4441F"/>
    <w:rsid w:val="00C4598B"/>
    <w:rsid w:val="00C45EFF"/>
    <w:rsid w:val="00C470E0"/>
    <w:rsid w:val="00C471EC"/>
    <w:rsid w:val="00C501E0"/>
    <w:rsid w:val="00C50213"/>
    <w:rsid w:val="00C5093D"/>
    <w:rsid w:val="00C517EA"/>
    <w:rsid w:val="00C5328A"/>
    <w:rsid w:val="00C533F4"/>
    <w:rsid w:val="00C5413A"/>
    <w:rsid w:val="00C5414F"/>
    <w:rsid w:val="00C54251"/>
    <w:rsid w:val="00C54D71"/>
    <w:rsid w:val="00C57DCF"/>
    <w:rsid w:val="00C60634"/>
    <w:rsid w:val="00C60E3B"/>
    <w:rsid w:val="00C6111D"/>
    <w:rsid w:val="00C6276B"/>
    <w:rsid w:val="00C6298B"/>
    <w:rsid w:val="00C62CDE"/>
    <w:rsid w:val="00C631B4"/>
    <w:rsid w:val="00C632A7"/>
    <w:rsid w:val="00C633D9"/>
    <w:rsid w:val="00C639F4"/>
    <w:rsid w:val="00C6442B"/>
    <w:rsid w:val="00C64B98"/>
    <w:rsid w:val="00C65B44"/>
    <w:rsid w:val="00C661D0"/>
    <w:rsid w:val="00C66877"/>
    <w:rsid w:val="00C67C08"/>
    <w:rsid w:val="00C7012C"/>
    <w:rsid w:val="00C703CE"/>
    <w:rsid w:val="00C70BC2"/>
    <w:rsid w:val="00C70E5A"/>
    <w:rsid w:val="00C711F2"/>
    <w:rsid w:val="00C71FA9"/>
    <w:rsid w:val="00C727A7"/>
    <w:rsid w:val="00C72A67"/>
    <w:rsid w:val="00C7305F"/>
    <w:rsid w:val="00C73107"/>
    <w:rsid w:val="00C73216"/>
    <w:rsid w:val="00C73624"/>
    <w:rsid w:val="00C74166"/>
    <w:rsid w:val="00C75460"/>
    <w:rsid w:val="00C75C4D"/>
    <w:rsid w:val="00C76703"/>
    <w:rsid w:val="00C768DA"/>
    <w:rsid w:val="00C77152"/>
    <w:rsid w:val="00C77740"/>
    <w:rsid w:val="00C77CAA"/>
    <w:rsid w:val="00C8087D"/>
    <w:rsid w:val="00C80E15"/>
    <w:rsid w:val="00C81C25"/>
    <w:rsid w:val="00C81E71"/>
    <w:rsid w:val="00C821F7"/>
    <w:rsid w:val="00C8251E"/>
    <w:rsid w:val="00C82B56"/>
    <w:rsid w:val="00C83094"/>
    <w:rsid w:val="00C8325B"/>
    <w:rsid w:val="00C83270"/>
    <w:rsid w:val="00C83325"/>
    <w:rsid w:val="00C84482"/>
    <w:rsid w:val="00C852B9"/>
    <w:rsid w:val="00C85DE0"/>
    <w:rsid w:val="00C8634D"/>
    <w:rsid w:val="00C86719"/>
    <w:rsid w:val="00C869DD"/>
    <w:rsid w:val="00C86BBF"/>
    <w:rsid w:val="00C86D76"/>
    <w:rsid w:val="00C874E2"/>
    <w:rsid w:val="00C879A6"/>
    <w:rsid w:val="00C87A03"/>
    <w:rsid w:val="00C87ABD"/>
    <w:rsid w:val="00C9035F"/>
    <w:rsid w:val="00C91641"/>
    <w:rsid w:val="00C91660"/>
    <w:rsid w:val="00C92438"/>
    <w:rsid w:val="00C92D0B"/>
    <w:rsid w:val="00C94310"/>
    <w:rsid w:val="00C94666"/>
    <w:rsid w:val="00C954B0"/>
    <w:rsid w:val="00C95A0D"/>
    <w:rsid w:val="00CA279C"/>
    <w:rsid w:val="00CA32AD"/>
    <w:rsid w:val="00CA33C7"/>
    <w:rsid w:val="00CA3BAA"/>
    <w:rsid w:val="00CA465E"/>
    <w:rsid w:val="00CA5CAA"/>
    <w:rsid w:val="00CA6135"/>
    <w:rsid w:val="00CA62B1"/>
    <w:rsid w:val="00CA6E99"/>
    <w:rsid w:val="00CA7150"/>
    <w:rsid w:val="00CA7569"/>
    <w:rsid w:val="00CA7F23"/>
    <w:rsid w:val="00CB008E"/>
    <w:rsid w:val="00CB0974"/>
    <w:rsid w:val="00CB0D33"/>
    <w:rsid w:val="00CB0EE6"/>
    <w:rsid w:val="00CB2820"/>
    <w:rsid w:val="00CB295B"/>
    <w:rsid w:val="00CB2C93"/>
    <w:rsid w:val="00CB2E34"/>
    <w:rsid w:val="00CB55BB"/>
    <w:rsid w:val="00CB5792"/>
    <w:rsid w:val="00CB5933"/>
    <w:rsid w:val="00CB5DA4"/>
    <w:rsid w:val="00CB60BB"/>
    <w:rsid w:val="00CB76B3"/>
    <w:rsid w:val="00CB7C8E"/>
    <w:rsid w:val="00CC233E"/>
    <w:rsid w:val="00CC246D"/>
    <w:rsid w:val="00CC3300"/>
    <w:rsid w:val="00CC3372"/>
    <w:rsid w:val="00CC3AF5"/>
    <w:rsid w:val="00CC4BDD"/>
    <w:rsid w:val="00CC4E5D"/>
    <w:rsid w:val="00CC6167"/>
    <w:rsid w:val="00CC6C1A"/>
    <w:rsid w:val="00CC6EA6"/>
    <w:rsid w:val="00CC7AA7"/>
    <w:rsid w:val="00CD04B3"/>
    <w:rsid w:val="00CD18B8"/>
    <w:rsid w:val="00CD1A99"/>
    <w:rsid w:val="00CD36C9"/>
    <w:rsid w:val="00CD430F"/>
    <w:rsid w:val="00CD5996"/>
    <w:rsid w:val="00CD5C01"/>
    <w:rsid w:val="00CD5CBD"/>
    <w:rsid w:val="00CD66DB"/>
    <w:rsid w:val="00CD6DEE"/>
    <w:rsid w:val="00CD713E"/>
    <w:rsid w:val="00CE026D"/>
    <w:rsid w:val="00CE038C"/>
    <w:rsid w:val="00CE087F"/>
    <w:rsid w:val="00CE0D8E"/>
    <w:rsid w:val="00CE17CF"/>
    <w:rsid w:val="00CE1A0A"/>
    <w:rsid w:val="00CE246F"/>
    <w:rsid w:val="00CE25AE"/>
    <w:rsid w:val="00CE306A"/>
    <w:rsid w:val="00CE311D"/>
    <w:rsid w:val="00CE33BD"/>
    <w:rsid w:val="00CE3AB5"/>
    <w:rsid w:val="00CE5323"/>
    <w:rsid w:val="00CE5427"/>
    <w:rsid w:val="00CF063E"/>
    <w:rsid w:val="00CF0E61"/>
    <w:rsid w:val="00CF136C"/>
    <w:rsid w:val="00CF1E68"/>
    <w:rsid w:val="00CF2421"/>
    <w:rsid w:val="00CF2954"/>
    <w:rsid w:val="00CF2F98"/>
    <w:rsid w:val="00CF3013"/>
    <w:rsid w:val="00CF321F"/>
    <w:rsid w:val="00CF3F11"/>
    <w:rsid w:val="00CF4202"/>
    <w:rsid w:val="00CF4280"/>
    <w:rsid w:val="00CF457A"/>
    <w:rsid w:val="00CF4A65"/>
    <w:rsid w:val="00CF4ABB"/>
    <w:rsid w:val="00CF5173"/>
    <w:rsid w:val="00CF55D7"/>
    <w:rsid w:val="00CF5649"/>
    <w:rsid w:val="00CF59F2"/>
    <w:rsid w:val="00CF6F5D"/>
    <w:rsid w:val="00CF7193"/>
    <w:rsid w:val="00CF76A1"/>
    <w:rsid w:val="00CF7A90"/>
    <w:rsid w:val="00CF7DFC"/>
    <w:rsid w:val="00D00597"/>
    <w:rsid w:val="00D008FF"/>
    <w:rsid w:val="00D00B4E"/>
    <w:rsid w:val="00D00C2A"/>
    <w:rsid w:val="00D00EF4"/>
    <w:rsid w:val="00D017B6"/>
    <w:rsid w:val="00D01B19"/>
    <w:rsid w:val="00D02CA8"/>
    <w:rsid w:val="00D02D34"/>
    <w:rsid w:val="00D030CB"/>
    <w:rsid w:val="00D033F3"/>
    <w:rsid w:val="00D036CC"/>
    <w:rsid w:val="00D03A30"/>
    <w:rsid w:val="00D03F94"/>
    <w:rsid w:val="00D05B42"/>
    <w:rsid w:val="00D05F54"/>
    <w:rsid w:val="00D06069"/>
    <w:rsid w:val="00D06262"/>
    <w:rsid w:val="00D07894"/>
    <w:rsid w:val="00D07BC1"/>
    <w:rsid w:val="00D10387"/>
    <w:rsid w:val="00D103B5"/>
    <w:rsid w:val="00D1106C"/>
    <w:rsid w:val="00D11615"/>
    <w:rsid w:val="00D12C0B"/>
    <w:rsid w:val="00D12E96"/>
    <w:rsid w:val="00D130EC"/>
    <w:rsid w:val="00D132B2"/>
    <w:rsid w:val="00D135E0"/>
    <w:rsid w:val="00D1562E"/>
    <w:rsid w:val="00D15A59"/>
    <w:rsid w:val="00D15AEB"/>
    <w:rsid w:val="00D15FBA"/>
    <w:rsid w:val="00D16DBF"/>
    <w:rsid w:val="00D176FE"/>
    <w:rsid w:val="00D1795C"/>
    <w:rsid w:val="00D20124"/>
    <w:rsid w:val="00D213AA"/>
    <w:rsid w:val="00D21B4F"/>
    <w:rsid w:val="00D2290F"/>
    <w:rsid w:val="00D22FB6"/>
    <w:rsid w:val="00D23503"/>
    <w:rsid w:val="00D23592"/>
    <w:rsid w:val="00D241C4"/>
    <w:rsid w:val="00D24A2A"/>
    <w:rsid w:val="00D24FCD"/>
    <w:rsid w:val="00D25243"/>
    <w:rsid w:val="00D26182"/>
    <w:rsid w:val="00D261BC"/>
    <w:rsid w:val="00D26231"/>
    <w:rsid w:val="00D26A08"/>
    <w:rsid w:val="00D26AAB"/>
    <w:rsid w:val="00D26E56"/>
    <w:rsid w:val="00D26F68"/>
    <w:rsid w:val="00D2712D"/>
    <w:rsid w:val="00D2715D"/>
    <w:rsid w:val="00D27874"/>
    <w:rsid w:val="00D27945"/>
    <w:rsid w:val="00D2794F"/>
    <w:rsid w:val="00D30059"/>
    <w:rsid w:val="00D30332"/>
    <w:rsid w:val="00D30C27"/>
    <w:rsid w:val="00D318EB"/>
    <w:rsid w:val="00D31972"/>
    <w:rsid w:val="00D31C6B"/>
    <w:rsid w:val="00D31CB5"/>
    <w:rsid w:val="00D31FC8"/>
    <w:rsid w:val="00D3307D"/>
    <w:rsid w:val="00D3350E"/>
    <w:rsid w:val="00D343C6"/>
    <w:rsid w:val="00D34637"/>
    <w:rsid w:val="00D34D09"/>
    <w:rsid w:val="00D34F84"/>
    <w:rsid w:val="00D35776"/>
    <w:rsid w:val="00D35C23"/>
    <w:rsid w:val="00D3600B"/>
    <w:rsid w:val="00D3698F"/>
    <w:rsid w:val="00D37038"/>
    <w:rsid w:val="00D37D2D"/>
    <w:rsid w:val="00D409AB"/>
    <w:rsid w:val="00D41522"/>
    <w:rsid w:val="00D4200F"/>
    <w:rsid w:val="00D42541"/>
    <w:rsid w:val="00D428D9"/>
    <w:rsid w:val="00D42B6D"/>
    <w:rsid w:val="00D43268"/>
    <w:rsid w:val="00D43591"/>
    <w:rsid w:val="00D43AD5"/>
    <w:rsid w:val="00D43ED3"/>
    <w:rsid w:val="00D44DE3"/>
    <w:rsid w:val="00D46491"/>
    <w:rsid w:val="00D4673B"/>
    <w:rsid w:val="00D47585"/>
    <w:rsid w:val="00D47A70"/>
    <w:rsid w:val="00D47C60"/>
    <w:rsid w:val="00D502A7"/>
    <w:rsid w:val="00D503C5"/>
    <w:rsid w:val="00D50957"/>
    <w:rsid w:val="00D511DA"/>
    <w:rsid w:val="00D5193E"/>
    <w:rsid w:val="00D51D64"/>
    <w:rsid w:val="00D52C85"/>
    <w:rsid w:val="00D5364C"/>
    <w:rsid w:val="00D543D4"/>
    <w:rsid w:val="00D55434"/>
    <w:rsid w:val="00D5589E"/>
    <w:rsid w:val="00D56959"/>
    <w:rsid w:val="00D56C0E"/>
    <w:rsid w:val="00D56E8F"/>
    <w:rsid w:val="00D60090"/>
    <w:rsid w:val="00D60176"/>
    <w:rsid w:val="00D60F1B"/>
    <w:rsid w:val="00D612D8"/>
    <w:rsid w:val="00D614EC"/>
    <w:rsid w:val="00D616B4"/>
    <w:rsid w:val="00D61A37"/>
    <w:rsid w:val="00D61D14"/>
    <w:rsid w:val="00D61FE4"/>
    <w:rsid w:val="00D62A10"/>
    <w:rsid w:val="00D63441"/>
    <w:rsid w:val="00D651D4"/>
    <w:rsid w:val="00D659B6"/>
    <w:rsid w:val="00D65F44"/>
    <w:rsid w:val="00D65F62"/>
    <w:rsid w:val="00D6719A"/>
    <w:rsid w:val="00D70B80"/>
    <w:rsid w:val="00D70CFA"/>
    <w:rsid w:val="00D713AB"/>
    <w:rsid w:val="00D71CD5"/>
    <w:rsid w:val="00D71F1D"/>
    <w:rsid w:val="00D71F25"/>
    <w:rsid w:val="00D72598"/>
    <w:rsid w:val="00D729D1"/>
    <w:rsid w:val="00D72B15"/>
    <w:rsid w:val="00D73EDE"/>
    <w:rsid w:val="00D746F3"/>
    <w:rsid w:val="00D74BA6"/>
    <w:rsid w:val="00D76222"/>
    <w:rsid w:val="00D76CBA"/>
    <w:rsid w:val="00D77287"/>
    <w:rsid w:val="00D77A12"/>
    <w:rsid w:val="00D810B5"/>
    <w:rsid w:val="00D813E0"/>
    <w:rsid w:val="00D84C37"/>
    <w:rsid w:val="00D850C3"/>
    <w:rsid w:val="00D86877"/>
    <w:rsid w:val="00D86886"/>
    <w:rsid w:val="00D868C5"/>
    <w:rsid w:val="00D86BAD"/>
    <w:rsid w:val="00D8728E"/>
    <w:rsid w:val="00D878CD"/>
    <w:rsid w:val="00D87C97"/>
    <w:rsid w:val="00D87D65"/>
    <w:rsid w:val="00D906B9"/>
    <w:rsid w:val="00D90B6E"/>
    <w:rsid w:val="00D91FC1"/>
    <w:rsid w:val="00D929D1"/>
    <w:rsid w:val="00D92D81"/>
    <w:rsid w:val="00D93229"/>
    <w:rsid w:val="00D935D3"/>
    <w:rsid w:val="00D936A9"/>
    <w:rsid w:val="00D93990"/>
    <w:rsid w:val="00D93AC1"/>
    <w:rsid w:val="00D9428B"/>
    <w:rsid w:val="00D9501A"/>
    <w:rsid w:val="00D950A9"/>
    <w:rsid w:val="00D956FA"/>
    <w:rsid w:val="00D95C23"/>
    <w:rsid w:val="00D971D5"/>
    <w:rsid w:val="00D97FB4"/>
    <w:rsid w:val="00DA00C9"/>
    <w:rsid w:val="00DA01F1"/>
    <w:rsid w:val="00DA01F4"/>
    <w:rsid w:val="00DA059A"/>
    <w:rsid w:val="00DA071F"/>
    <w:rsid w:val="00DA18C0"/>
    <w:rsid w:val="00DA1CF8"/>
    <w:rsid w:val="00DA2142"/>
    <w:rsid w:val="00DA3074"/>
    <w:rsid w:val="00DA30AE"/>
    <w:rsid w:val="00DA4B55"/>
    <w:rsid w:val="00DA5214"/>
    <w:rsid w:val="00DA593D"/>
    <w:rsid w:val="00DA5FD6"/>
    <w:rsid w:val="00DA7D71"/>
    <w:rsid w:val="00DB08B0"/>
    <w:rsid w:val="00DB0F0A"/>
    <w:rsid w:val="00DB1642"/>
    <w:rsid w:val="00DB24C1"/>
    <w:rsid w:val="00DB24CC"/>
    <w:rsid w:val="00DB40DE"/>
    <w:rsid w:val="00DB4422"/>
    <w:rsid w:val="00DB49B2"/>
    <w:rsid w:val="00DB5705"/>
    <w:rsid w:val="00DB5EE8"/>
    <w:rsid w:val="00DB6554"/>
    <w:rsid w:val="00DB6A39"/>
    <w:rsid w:val="00DB6A8F"/>
    <w:rsid w:val="00DB732C"/>
    <w:rsid w:val="00DB7DAC"/>
    <w:rsid w:val="00DC0063"/>
    <w:rsid w:val="00DC0703"/>
    <w:rsid w:val="00DC0E97"/>
    <w:rsid w:val="00DC1D77"/>
    <w:rsid w:val="00DC237A"/>
    <w:rsid w:val="00DC2808"/>
    <w:rsid w:val="00DC3DDE"/>
    <w:rsid w:val="00DC3E72"/>
    <w:rsid w:val="00DC3FC9"/>
    <w:rsid w:val="00DC4622"/>
    <w:rsid w:val="00DC47B4"/>
    <w:rsid w:val="00DC59CE"/>
    <w:rsid w:val="00DC5C58"/>
    <w:rsid w:val="00DC5DC7"/>
    <w:rsid w:val="00DC62E2"/>
    <w:rsid w:val="00DC7B68"/>
    <w:rsid w:val="00DD0AED"/>
    <w:rsid w:val="00DD0BDD"/>
    <w:rsid w:val="00DD0D65"/>
    <w:rsid w:val="00DD1BF3"/>
    <w:rsid w:val="00DD2593"/>
    <w:rsid w:val="00DD2F52"/>
    <w:rsid w:val="00DD32CC"/>
    <w:rsid w:val="00DD38DF"/>
    <w:rsid w:val="00DD3DBB"/>
    <w:rsid w:val="00DD435A"/>
    <w:rsid w:val="00DD50A3"/>
    <w:rsid w:val="00DD622B"/>
    <w:rsid w:val="00DD6452"/>
    <w:rsid w:val="00DD6CE2"/>
    <w:rsid w:val="00DD6E40"/>
    <w:rsid w:val="00DD6E6F"/>
    <w:rsid w:val="00DD7BC1"/>
    <w:rsid w:val="00DE08D9"/>
    <w:rsid w:val="00DE0D40"/>
    <w:rsid w:val="00DE20C8"/>
    <w:rsid w:val="00DE355F"/>
    <w:rsid w:val="00DE35BA"/>
    <w:rsid w:val="00DE36F8"/>
    <w:rsid w:val="00DE3D8F"/>
    <w:rsid w:val="00DE40F6"/>
    <w:rsid w:val="00DE42AA"/>
    <w:rsid w:val="00DE462D"/>
    <w:rsid w:val="00DE4A64"/>
    <w:rsid w:val="00DE5CDA"/>
    <w:rsid w:val="00DE5EE1"/>
    <w:rsid w:val="00DE5F97"/>
    <w:rsid w:val="00DE5FCF"/>
    <w:rsid w:val="00DE6043"/>
    <w:rsid w:val="00DE67B3"/>
    <w:rsid w:val="00DE72BB"/>
    <w:rsid w:val="00DE7BEA"/>
    <w:rsid w:val="00DF1008"/>
    <w:rsid w:val="00DF1097"/>
    <w:rsid w:val="00DF10BF"/>
    <w:rsid w:val="00DF2BDC"/>
    <w:rsid w:val="00DF30DF"/>
    <w:rsid w:val="00DF43A9"/>
    <w:rsid w:val="00DF4ADE"/>
    <w:rsid w:val="00DF4E01"/>
    <w:rsid w:val="00DF65E7"/>
    <w:rsid w:val="00DF779B"/>
    <w:rsid w:val="00DF7BBF"/>
    <w:rsid w:val="00E00EEA"/>
    <w:rsid w:val="00E010A2"/>
    <w:rsid w:val="00E018FE"/>
    <w:rsid w:val="00E01A25"/>
    <w:rsid w:val="00E01A49"/>
    <w:rsid w:val="00E01BF5"/>
    <w:rsid w:val="00E02247"/>
    <w:rsid w:val="00E02D80"/>
    <w:rsid w:val="00E04481"/>
    <w:rsid w:val="00E051F0"/>
    <w:rsid w:val="00E055FA"/>
    <w:rsid w:val="00E05886"/>
    <w:rsid w:val="00E06B32"/>
    <w:rsid w:val="00E06E28"/>
    <w:rsid w:val="00E06E84"/>
    <w:rsid w:val="00E0784A"/>
    <w:rsid w:val="00E10026"/>
    <w:rsid w:val="00E100AF"/>
    <w:rsid w:val="00E1078D"/>
    <w:rsid w:val="00E11317"/>
    <w:rsid w:val="00E11E2A"/>
    <w:rsid w:val="00E11EBA"/>
    <w:rsid w:val="00E1209E"/>
    <w:rsid w:val="00E126A2"/>
    <w:rsid w:val="00E12EB9"/>
    <w:rsid w:val="00E15157"/>
    <w:rsid w:val="00E1532E"/>
    <w:rsid w:val="00E155A3"/>
    <w:rsid w:val="00E15D77"/>
    <w:rsid w:val="00E16000"/>
    <w:rsid w:val="00E161D1"/>
    <w:rsid w:val="00E164BF"/>
    <w:rsid w:val="00E16510"/>
    <w:rsid w:val="00E1798D"/>
    <w:rsid w:val="00E17DCC"/>
    <w:rsid w:val="00E205D6"/>
    <w:rsid w:val="00E207AF"/>
    <w:rsid w:val="00E219AA"/>
    <w:rsid w:val="00E21D11"/>
    <w:rsid w:val="00E239F0"/>
    <w:rsid w:val="00E242A2"/>
    <w:rsid w:val="00E24D00"/>
    <w:rsid w:val="00E25959"/>
    <w:rsid w:val="00E26592"/>
    <w:rsid w:val="00E26E86"/>
    <w:rsid w:val="00E26F7F"/>
    <w:rsid w:val="00E276F1"/>
    <w:rsid w:val="00E30CE9"/>
    <w:rsid w:val="00E3143F"/>
    <w:rsid w:val="00E31787"/>
    <w:rsid w:val="00E31861"/>
    <w:rsid w:val="00E32CC6"/>
    <w:rsid w:val="00E331AE"/>
    <w:rsid w:val="00E337B3"/>
    <w:rsid w:val="00E34C80"/>
    <w:rsid w:val="00E35022"/>
    <w:rsid w:val="00E35338"/>
    <w:rsid w:val="00E37C08"/>
    <w:rsid w:val="00E37EA7"/>
    <w:rsid w:val="00E40C86"/>
    <w:rsid w:val="00E41106"/>
    <w:rsid w:val="00E42016"/>
    <w:rsid w:val="00E42364"/>
    <w:rsid w:val="00E42EB9"/>
    <w:rsid w:val="00E43088"/>
    <w:rsid w:val="00E43643"/>
    <w:rsid w:val="00E43A07"/>
    <w:rsid w:val="00E43CE3"/>
    <w:rsid w:val="00E43CED"/>
    <w:rsid w:val="00E44C3E"/>
    <w:rsid w:val="00E5017C"/>
    <w:rsid w:val="00E50F6B"/>
    <w:rsid w:val="00E52F4C"/>
    <w:rsid w:val="00E541AA"/>
    <w:rsid w:val="00E549B4"/>
    <w:rsid w:val="00E54CB4"/>
    <w:rsid w:val="00E55181"/>
    <w:rsid w:val="00E55E5F"/>
    <w:rsid w:val="00E56889"/>
    <w:rsid w:val="00E570BB"/>
    <w:rsid w:val="00E572A5"/>
    <w:rsid w:val="00E57B10"/>
    <w:rsid w:val="00E57EE6"/>
    <w:rsid w:val="00E61135"/>
    <w:rsid w:val="00E61F4F"/>
    <w:rsid w:val="00E6420F"/>
    <w:rsid w:val="00E64730"/>
    <w:rsid w:val="00E6483B"/>
    <w:rsid w:val="00E65638"/>
    <w:rsid w:val="00E65AE1"/>
    <w:rsid w:val="00E66227"/>
    <w:rsid w:val="00E663DF"/>
    <w:rsid w:val="00E67F93"/>
    <w:rsid w:val="00E707B6"/>
    <w:rsid w:val="00E71453"/>
    <w:rsid w:val="00E71469"/>
    <w:rsid w:val="00E71BA9"/>
    <w:rsid w:val="00E71EC2"/>
    <w:rsid w:val="00E732F2"/>
    <w:rsid w:val="00E73A6E"/>
    <w:rsid w:val="00E73B66"/>
    <w:rsid w:val="00E73F11"/>
    <w:rsid w:val="00E741E5"/>
    <w:rsid w:val="00E7532F"/>
    <w:rsid w:val="00E75B11"/>
    <w:rsid w:val="00E75E79"/>
    <w:rsid w:val="00E7674D"/>
    <w:rsid w:val="00E76B7A"/>
    <w:rsid w:val="00E778ED"/>
    <w:rsid w:val="00E77F3A"/>
    <w:rsid w:val="00E804BA"/>
    <w:rsid w:val="00E809B6"/>
    <w:rsid w:val="00E80CA9"/>
    <w:rsid w:val="00E81785"/>
    <w:rsid w:val="00E81F25"/>
    <w:rsid w:val="00E82005"/>
    <w:rsid w:val="00E82015"/>
    <w:rsid w:val="00E82AAD"/>
    <w:rsid w:val="00E834C1"/>
    <w:rsid w:val="00E8582A"/>
    <w:rsid w:val="00E8597C"/>
    <w:rsid w:val="00E86463"/>
    <w:rsid w:val="00E86506"/>
    <w:rsid w:val="00E8699D"/>
    <w:rsid w:val="00E87793"/>
    <w:rsid w:val="00E87C40"/>
    <w:rsid w:val="00E87E48"/>
    <w:rsid w:val="00E9012E"/>
    <w:rsid w:val="00E90DEA"/>
    <w:rsid w:val="00E91265"/>
    <w:rsid w:val="00E914A8"/>
    <w:rsid w:val="00E91A72"/>
    <w:rsid w:val="00E92414"/>
    <w:rsid w:val="00E92589"/>
    <w:rsid w:val="00E93155"/>
    <w:rsid w:val="00E93539"/>
    <w:rsid w:val="00E93683"/>
    <w:rsid w:val="00E93CC6"/>
    <w:rsid w:val="00E93DBB"/>
    <w:rsid w:val="00E9507B"/>
    <w:rsid w:val="00E954E6"/>
    <w:rsid w:val="00E95DA1"/>
    <w:rsid w:val="00E972EF"/>
    <w:rsid w:val="00E97FC9"/>
    <w:rsid w:val="00EA0353"/>
    <w:rsid w:val="00EA04D8"/>
    <w:rsid w:val="00EA17F4"/>
    <w:rsid w:val="00EA2154"/>
    <w:rsid w:val="00EA2252"/>
    <w:rsid w:val="00EA24AF"/>
    <w:rsid w:val="00EA28EA"/>
    <w:rsid w:val="00EA2BB9"/>
    <w:rsid w:val="00EA2FF9"/>
    <w:rsid w:val="00EA40F5"/>
    <w:rsid w:val="00EA4528"/>
    <w:rsid w:val="00EA52AA"/>
    <w:rsid w:val="00EA52AD"/>
    <w:rsid w:val="00EA52BE"/>
    <w:rsid w:val="00EA5604"/>
    <w:rsid w:val="00EA561A"/>
    <w:rsid w:val="00EA5C25"/>
    <w:rsid w:val="00EA6A43"/>
    <w:rsid w:val="00EA6B09"/>
    <w:rsid w:val="00EA72EA"/>
    <w:rsid w:val="00EA73E2"/>
    <w:rsid w:val="00EA771B"/>
    <w:rsid w:val="00EB0572"/>
    <w:rsid w:val="00EB0EED"/>
    <w:rsid w:val="00EB25C8"/>
    <w:rsid w:val="00EB2892"/>
    <w:rsid w:val="00EB34BC"/>
    <w:rsid w:val="00EB4378"/>
    <w:rsid w:val="00EB46D5"/>
    <w:rsid w:val="00EB67CD"/>
    <w:rsid w:val="00EB6C2B"/>
    <w:rsid w:val="00EB7A90"/>
    <w:rsid w:val="00EB7D2D"/>
    <w:rsid w:val="00EB7FBF"/>
    <w:rsid w:val="00EC0B62"/>
    <w:rsid w:val="00EC1DA0"/>
    <w:rsid w:val="00EC33EB"/>
    <w:rsid w:val="00EC3AAA"/>
    <w:rsid w:val="00EC4210"/>
    <w:rsid w:val="00EC4596"/>
    <w:rsid w:val="00EC48BC"/>
    <w:rsid w:val="00EC499E"/>
    <w:rsid w:val="00EC4DD5"/>
    <w:rsid w:val="00EC53B2"/>
    <w:rsid w:val="00EC581B"/>
    <w:rsid w:val="00EC62B7"/>
    <w:rsid w:val="00EC7511"/>
    <w:rsid w:val="00EC7C9D"/>
    <w:rsid w:val="00ED0F35"/>
    <w:rsid w:val="00ED2611"/>
    <w:rsid w:val="00ED42DA"/>
    <w:rsid w:val="00ED4648"/>
    <w:rsid w:val="00ED49DD"/>
    <w:rsid w:val="00ED4F13"/>
    <w:rsid w:val="00ED54F5"/>
    <w:rsid w:val="00ED6BE5"/>
    <w:rsid w:val="00ED713B"/>
    <w:rsid w:val="00ED726F"/>
    <w:rsid w:val="00ED75DB"/>
    <w:rsid w:val="00ED7E5C"/>
    <w:rsid w:val="00EE117E"/>
    <w:rsid w:val="00EE1483"/>
    <w:rsid w:val="00EE194B"/>
    <w:rsid w:val="00EE1C7F"/>
    <w:rsid w:val="00EE2769"/>
    <w:rsid w:val="00EE32C8"/>
    <w:rsid w:val="00EE3AF9"/>
    <w:rsid w:val="00EE4106"/>
    <w:rsid w:val="00EE4566"/>
    <w:rsid w:val="00EE4651"/>
    <w:rsid w:val="00EE4C7F"/>
    <w:rsid w:val="00EE553E"/>
    <w:rsid w:val="00EE5C1E"/>
    <w:rsid w:val="00EE6725"/>
    <w:rsid w:val="00EE6FB1"/>
    <w:rsid w:val="00EE7542"/>
    <w:rsid w:val="00EE7852"/>
    <w:rsid w:val="00EE7898"/>
    <w:rsid w:val="00EF176F"/>
    <w:rsid w:val="00EF1871"/>
    <w:rsid w:val="00EF240B"/>
    <w:rsid w:val="00EF25C9"/>
    <w:rsid w:val="00EF27F0"/>
    <w:rsid w:val="00EF2987"/>
    <w:rsid w:val="00EF2EBB"/>
    <w:rsid w:val="00EF3685"/>
    <w:rsid w:val="00EF3887"/>
    <w:rsid w:val="00EF3AF0"/>
    <w:rsid w:val="00EF3B33"/>
    <w:rsid w:val="00EF3C19"/>
    <w:rsid w:val="00EF4DEF"/>
    <w:rsid w:val="00EF4E35"/>
    <w:rsid w:val="00EF50AB"/>
    <w:rsid w:val="00EF53FE"/>
    <w:rsid w:val="00EF5870"/>
    <w:rsid w:val="00EF67C6"/>
    <w:rsid w:val="00EF7316"/>
    <w:rsid w:val="00EF7A00"/>
    <w:rsid w:val="00F002C6"/>
    <w:rsid w:val="00F00D61"/>
    <w:rsid w:val="00F0219D"/>
    <w:rsid w:val="00F02914"/>
    <w:rsid w:val="00F03759"/>
    <w:rsid w:val="00F04770"/>
    <w:rsid w:val="00F04821"/>
    <w:rsid w:val="00F063AB"/>
    <w:rsid w:val="00F07051"/>
    <w:rsid w:val="00F0713A"/>
    <w:rsid w:val="00F11081"/>
    <w:rsid w:val="00F11149"/>
    <w:rsid w:val="00F11D49"/>
    <w:rsid w:val="00F12E4C"/>
    <w:rsid w:val="00F15F19"/>
    <w:rsid w:val="00F17CEE"/>
    <w:rsid w:val="00F21C98"/>
    <w:rsid w:val="00F222BB"/>
    <w:rsid w:val="00F2299B"/>
    <w:rsid w:val="00F229B9"/>
    <w:rsid w:val="00F22CE9"/>
    <w:rsid w:val="00F24B90"/>
    <w:rsid w:val="00F24BF6"/>
    <w:rsid w:val="00F24E6E"/>
    <w:rsid w:val="00F2546C"/>
    <w:rsid w:val="00F25771"/>
    <w:rsid w:val="00F25790"/>
    <w:rsid w:val="00F25E7E"/>
    <w:rsid w:val="00F26106"/>
    <w:rsid w:val="00F26AD8"/>
    <w:rsid w:val="00F2706C"/>
    <w:rsid w:val="00F27126"/>
    <w:rsid w:val="00F2729C"/>
    <w:rsid w:val="00F2735A"/>
    <w:rsid w:val="00F27925"/>
    <w:rsid w:val="00F30C61"/>
    <w:rsid w:val="00F31630"/>
    <w:rsid w:val="00F31FC1"/>
    <w:rsid w:val="00F32CD9"/>
    <w:rsid w:val="00F33648"/>
    <w:rsid w:val="00F33962"/>
    <w:rsid w:val="00F33BB6"/>
    <w:rsid w:val="00F3428A"/>
    <w:rsid w:val="00F35DBD"/>
    <w:rsid w:val="00F3716B"/>
    <w:rsid w:val="00F37A7B"/>
    <w:rsid w:val="00F41831"/>
    <w:rsid w:val="00F42111"/>
    <w:rsid w:val="00F42232"/>
    <w:rsid w:val="00F42392"/>
    <w:rsid w:val="00F42542"/>
    <w:rsid w:val="00F437F8"/>
    <w:rsid w:val="00F43C9F"/>
    <w:rsid w:val="00F44399"/>
    <w:rsid w:val="00F45F88"/>
    <w:rsid w:val="00F47C70"/>
    <w:rsid w:val="00F506C4"/>
    <w:rsid w:val="00F513C0"/>
    <w:rsid w:val="00F51F96"/>
    <w:rsid w:val="00F52AE5"/>
    <w:rsid w:val="00F5356D"/>
    <w:rsid w:val="00F53E2E"/>
    <w:rsid w:val="00F53F34"/>
    <w:rsid w:val="00F54781"/>
    <w:rsid w:val="00F559A0"/>
    <w:rsid w:val="00F55F36"/>
    <w:rsid w:val="00F563A3"/>
    <w:rsid w:val="00F564DA"/>
    <w:rsid w:val="00F56711"/>
    <w:rsid w:val="00F571AC"/>
    <w:rsid w:val="00F57415"/>
    <w:rsid w:val="00F57827"/>
    <w:rsid w:val="00F57832"/>
    <w:rsid w:val="00F57A2E"/>
    <w:rsid w:val="00F57AEA"/>
    <w:rsid w:val="00F60A6A"/>
    <w:rsid w:val="00F6157F"/>
    <w:rsid w:val="00F62214"/>
    <w:rsid w:val="00F6239E"/>
    <w:rsid w:val="00F629A5"/>
    <w:rsid w:val="00F63AAC"/>
    <w:rsid w:val="00F66233"/>
    <w:rsid w:val="00F66308"/>
    <w:rsid w:val="00F6665C"/>
    <w:rsid w:val="00F667B1"/>
    <w:rsid w:val="00F66B98"/>
    <w:rsid w:val="00F670CC"/>
    <w:rsid w:val="00F67979"/>
    <w:rsid w:val="00F67BFE"/>
    <w:rsid w:val="00F702EF"/>
    <w:rsid w:val="00F705F1"/>
    <w:rsid w:val="00F707BD"/>
    <w:rsid w:val="00F70898"/>
    <w:rsid w:val="00F70934"/>
    <w:rsid w:val="00F722C3"/>
    <w:rsid w:val="00F7325D"/>
    <w:rsid w:val="00F73F11"/>
    <w:rsid w:val="00F74E32"/>
    <w:rsid w:val="00F76D48"/>
    <w:rsid w:val="00F804A4"/>
    <w:rsid w:val="00F805AD"/>
    <w:rsid w:val="00F80A6F"/>
    <w:rsid w:val="00F81619"/>
    <w:rsid w:val="00F818B4"/>
    <w:rsid w:val="00F82235"/>
    <w:rsid w:val="00F82852"/>
    <w:rsid w:val="00F83004"/>
    <w:rsid w:val="00F83020"/>
    <w:rsid w:val="00F8329B"/>
    <w:rsid w:val="00F8343A"/>
    <w:rsid w:val="00F853BE"/>
    <w:rsid w:val="00F85606"/>
    <w:rsid w:val="00F8561F"/>
    <w:rsid w:val="00F856B0"/>
    <w:rsid w:val="00F87813"/>
    <w:rsid w:val="00F87A3E"/>
    <w:rsid w:val="00F87C4D"/>
    <w:rsid w:val="00F87ED3"/>
    <w:rsid w:val="00F90E5D"/>
    <w:rsid w:val="00F9140B"/>
    <w:rsid w:val="00F92396"/>
    <w:rsid w:val="00F927F7"/>
    <w:rsid w:val="00F92B64"/>
    <w:rsid w:val="00F92FED"/>
    <w:rsid w:val="00F93959"/>
    <w:rsid w:val="00F9417A"/>
    <w:rsid w:val="00F9421C"/>
    <w:rsid w:val="00F947DA"/>
    <w:rsid w:val="00F94DE1"/>
    <w:rsid w:val="00F95C24"/>
    <w:rsid w:val="00F95F46"/>
    <w:rsid w:val="00F9683E"/>
    <w:rsid w:val="00F9781B"/>
    <w:rsid w:val="00F97C86"/>
    <w:rsid w:val="00FA01CB"/>
    <w:rsid w:val="00FA0D21"/>
    <w:rsid w:val="00FA1953"/>
    <w:rsid w:val="00FA1D8F"/>
    <w:rsid w:val="00FA2555"/>
    <w:rsid w:val="00FA2E66"/>
    <w:rsid w:val="00FA3125"/>
    <w:rsid w:val="00FA3386"/>
    <w:rsid w:val="00FA34D0"/>
    <w:rsid w:val="00FA3E53"/>
    <w:rsid w:val="00FA4D45"/>
    <w:rsid w:val="00FA54A1"/>
    <w:rsid w:val="00FA58CD"/>
    <w:rsid w:val="00FA5D28"/>
    <w:rsid w:val="00FA7DA4"/>
    <w:rsid w:val="00FB0CF9"/>
    <w:rsid w:val="00FB1ADA"/>
    <w:rsid w:val="00FB2A50"/>
    <w:rsid w:val="00FB2DB5"/>
    <w:rsid w:val="00FB3A5B"/>
    <w:rsid w:val="00FB520E"/>
    <w:rsid w:val="00FB5EE4"/>
    <w:rsid w:val="00FB732B"/>
    <w:rsid w:val="00FB7843"/>
    <w:rsid w:val="00FC0A67"/>
    <w:rsid w:val="00FC1229"/>
    <w:rsid w:val="00FC1387"/>
    <w:rsid w:val="00FC1779"/>
    <w:rsid w:val="00FC194B"/>
    <w:rsid w:val="00FC21E6"/>
    <w:rsid w:val="00FC25FD"/>
    <w:rsid w:val="00FC4DE1"/>
    <w:rsid w:val="00FC4FA8"/>
    <w:rsid w:val="00FC614B"/>
    <w:rsid w:val="00FC62F5"/>
    <w:rsid w:val="00FC6A7C"/>
    <w:rsid w:val="00FC74E1"/>
    <w:rsid w:val="00FC74F1"/>
    <w:rsid w:val="00FC7A1B"/>
    <w:rsid w:val="00FD0395"/>
    <w:rsid w:val="00FD1128"/>
    <w:rsid w:val="00FD18EB"/>
    <w:rsid w:val="00FD25F3"/>
    <w:rsid w:val="00FD3999"/>
    <w:rsid w:val="00FD3CB2"/>
    <w:rsid w:val="00FD3E72"/>
    <w:rsid w:val="00FD3F43"/>
    <w:rsid w:val="00FD4904"/>
    <w:rsid w:val="00FD5193"/>
    <w:rsid w:val="00FD57E3"/>
    <w:rsid w:val="00FD6FB1"/>
    <w:rsid w:val="00FD7057"/>
    <w:rsid w:val="00FD799C"/>
    <w:rsid w:val="00FE06BF"/>
    <w:rsid w:val="00FE0812"/>
    <w:rsid w:val="00FE1286"/>
    <w:rsid w:val="00FE1BDA"/>
    <w:rsid w:val="00FE1BDE"/>
    <w:rsid w:val="00FE2FD3"/>
    <w:rsid w:val="00FE45A6"/>
    <w:rsid w:val="00FE4636"/>
    <w:rsid w:val="00FE5277"/>
    <w:rsid w:val="00FE529C"/>
    <w:rsid w:val="00FE65D9"/>
    <w:rsid w:val="00FE6702"/>
    <w:rsid w:val="00FE6DC9"/>
    <w:rsid w:val="00FE6E01"/>
    <w:rsid w:val="00FE6E77"/>
    <w:rsid w:val="00FE6E94"/>
    <w:rsid w:val="00FE78C2"/>
    <w:rsid w:val="00FE7C5F"/>
    <w:rsid w:val="00FE7D02"/>
    <w:rsid w:val="00FF2646"/>
    <w:rsid w:val="00FF372C"/>
    <w:rsid w:val="00FF38B2"/>
    <w:rsid w:val="00FF3E93"/>
    <w:rsid w:val="00FF50E5"/>
    <w:rsid w:val="00FF67C7"/>
    <w:rsid w:val="00FF6CF3"/>
    <w:rsid w:val="00FF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91DC"/>
  <w15:docId w15:val="{F423E408-409F-4C0B-A38E-EF5C8C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68"/>
    <w:pPr>
      <w:spacing w:after="200" w:line="276" w:lineRule="auto"/>
    </w:pPr>
    <w:rPr>
      <w:sz w:val="22"/>
      <w:szCs w:val="22"/>
      <w:lang w:eastAsia="en-US"/>
    </w:rPr>
  </w:style>
  <w:style w:type="paragraph" w:styleId="Nagwek1">
    <w:name w:val="heading 1"/>
    <w:basedOn w:val="Normalny"/>
    <w:next w:val="Normalny"/>
    <w:link w:val="Nagwek1Znak"/>
    <w:uiPriority w:val="9"/>
    <w:qFormat/>
    <w:rsid w:val="001B57DF"/>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1B57DF"/>
    <w:pPr>
      <w:spacing w:before="200" w:after="0"/>
      <w:outlineLvl w:val="1"/>
    </w:pPr>
    <w:rPr>
      <w:b/>
      <w:bCs/>
      <w:sz w:val="26"/>
      <w:szCs w:val="26"/>
    </w:rPr>
  </w:style>
  <w:style w:type="paragraph" w:styleId="Nagwek3">
    <w:name w:val="heading 3"/>
    <w:basedOn w:val="Normalny"/>
    <w:next w:val="Normalny"/>
    <w:link w:val="Nagwek3Znak"/>
    <w:uiPriority w:val="9"/>
    <w:semiHidden/>
    <w:unhideWhenUsed/>
    <w:qFormat/>
    <w:rsid w:val="001B57DF"/>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1B57DF"/>
    <w:pPr>
      <w:spacing w:before="200" w:after="0"/>
      <w:outlineLvl w:val="3"/>
    </w:pPr>
    <w:rPr>
      <w:b/>
      <w:bCs/>
      <w:i/>
      <w:iCs/>
    </w:rPr>
  </w:style>
  <w:style w:type="paragraph" w:styleId="Nagwek5">
    <w:name w:val="heading 5"/>
    <w:basedOn w:val="Normalny"/>
    <w:next w:val="Normalny"/>
    <w:link w:val="Nagwek5Znak"/>
    <w:uiPriority w:val="9"/>
    <w:semiHidden/>
    <w:unhideWhenUsed/>
    <w:qFormat/>
    <w:rsid w:val="001B57DF"/>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1B57DF"/>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1B57DF"/>
    <w:pPr>
      <w:spacing w:after="0"/>
      <w:outlineLvl w:val="6"/>
    </w:pPr>
    <w:rPr>
      <w:i/>
      <w:iCs/>
    </w:rPr>
  </w:style>
  <w:style w:type="paragraph" w:styleId="Nagwek8">
    <w:name w:val="heading 8"/>
    <w:basedOn w:val="Normalny"/>
    <w:next w:val="Normalny"/>
    <w:link w:val="Nagwek8Znak"/>
    <w:uiPriority w:val="9"/>
    <w:semiHidden/>
    <w:unhideWhenUsed/>
    <w:qFormat/>
    <w:rsid w:val="001B57DF"/>
    <w:pPr>
      <w:spacing w:after="0"/>
      <w:outlineLvl w:val="7"/>
    </w:pPr>
    <w:rPr>
      <w:sz w:val="20"/>
      <w:szCs w:val="20"/>
    </w:rPr>
  </w:style>
  <w:style w:type="paragraph" w:styleId="Nagwek9">
    <w:name w:val="heading 9"/>
    <w:basedOn w:val="Normalny"/>
    <w:next w:val="Normalny"/>
    <w:link w:val="Nagwek9Znak"/>
    <w:uiPriority w:val="9"/>
    <w:semiHidden/>
    <w:unhideWhenUsed/>
    <w:qFormat/>
    <w:rsid w:val="001B57DF"/>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2933"/>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7945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94572"/>
    <w:rPr>
      <w:rFonts w:ascii="Tahoma" w:hAnsi="Tahoma" w:cs="Tahoma"/>
      <w:sz w:val="16"/>
      <w:szCs w:val="16"/>
    </w:rPr>
  </w:style>
  <w:style w:type="character" w:customStyle="1" w:styleId="Nagwek1Znak">
    <w:name w:val="Nagłówek 1 Znak"/>
    <w:link w:val="Nagwek1"/>
    <w:uiPriority w:val="9"/>
    <w:rsid w:val="001B57DF"/>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1B57DF"/>
    <w:pPr>
      <w:outlineLvl w:val="9"/>
    </w:pPr>
    <w:rPr>
      <w:lang w:bidi="en-US"/>
    </w:rPr>
  </w:style>
  <w:style w:type="paragraph" w:styleId="Bezodstpw">
    <w:name w:val="No Spacing"/>
    <w:basedOn w:val="Normalny"/>
    <w:link w:val="BezodstpwZnak"/>
    <w:uiPriority w:val="1"/>
    <w:qFormat/>
    <w:rsid w:val="001B57DF"/>
    <w:pPr>
      <w:spacing w:after="0" w:line="240" w:lineRule="auto"/>
    </w:pPr>
  </w:style>
  <w:style w:type="character" w:customStyle="1" w:styleId="BezodstpwZnak">
    <w:name w:val="Bez odstępów Znak"/>
    <w:basedOn w:val="Domylnaczcionkaakapitu"/>
    <w:link w:val="Bezodstpw"/>
    <w:uiPriority w:val="1"/>
    <w:rsid w:val="00C02F3C"/>
  </w:style>
  <w:style w:type="paragraph" w:styleId="Nagwek">
    <w:name w:val="header"/>
    <w:basedOn w:val="Normalny"/>
    <w:link w:val="NagwekZnak"/>
    <w:uiPriority w:val="99"/>
    <w:unhideWhenUsed/>
    <w:rsid w:val="00FF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F3"/>
  </w:style>
  <w:style w:type="paragraph" w:styleId="Stopka">
    <w:name w:val="footer"/>
    <w:basedOn w:val="Normalny"/>
    <w:link w:val="StopkaZnak"/>
    <w:uiPriority w:val="99"/>
    <w:unhideWhenUsed/>
    <w:rsid w:val="00FF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F3"/>
  </w:style>
  <w:style w:type="paragraph" w:styleId="Cytatintensywny">
    <w:name w:val="Intense Quote"/>
    <w:basedOn w:val="Normalny"/>
    <w:next w:val="Normalny"/>
    <w:link w:val="CytatintensywnyZnak"/>
    <w:uiPriority w:val="30"/>
    <w:qFormat/>
    <w:rsid w:val="001B57D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57DF"/>
    <w:rPr>
      <w:b/>
      <w:bCs/>
      <w:i/>
      <w:iCs/>
    </w:rPr>
  </w:style>
  <w:style w:type="paragraph" w:styleId="Spistreci1">
    <w:name w:val="toc 1"/>
    <w:basedOn w:val="Normalny"/>
    <w:next w:val="Normalny"/>
    <w:autoRedefine/>
    <w:uiPriority w:val="39"/>
    <w:unhideWhenUsed/>
    <w:rsid w:val="007E64E7"/>
    <w:pPr>
      <w:tabs>
        <w:tab w:val="left" w:pos="440"/>
        <w:tab w:val="right" w:leader="dot" w:pos="9356"/>
      </w:tabs>
      <w:spacing w:after="0" w:line="240" w:lineRule="auto"/>
      <w:ind w:left="142"/>
    </w:pPr>
    <w:rPr>
      <w:caps/>
      <w:noProof/>
      <w:sz w:val="20"/>
    </w:rPr>
  </w:style>
  <w:style w:type="character" w:styleId="Hipercze">
    <w:name w:val="Hyperlink"/>
    <w:uiPriority w:val="99"/>
    <w:unhideWhenUsed/>
    <w:rsid w:val="00CC3300"/>
    <w:rPr>
      <w:color w:val="0000FF"/>
      <w:u w:val="single"/>
    </w:rPr>
  </w:style>
  <w:style w:type="table" w:styleId="Tabela-Siatka">
    <w:name w:val="Table Grid"/>
    <w:basedOn w:val="Standardowy"/>
    <w:uiPriority w:val="59"/>
    <w:rsid w:val="00D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1F44"/>
    <w:pPr>
      <w:spacing w:after="0" w:line="240" w:lineRule="auto"/>
    </w:pPr>
    <w:rPr>
      <w:sz w:val="20"/>
      <w:szCs w:val="20"/>
    </w:rPr>
  </w:style>
  <w:style w:type="character" w:customStyle="1" w:styleId="TekstprzypisudolnegoZnak">
    <w:name w:val="Tekst przypisu dolnego Znak"/>
    <w:link w:val="Tekstprzypisudolnego"/>
    <w:uiPriority w:val="99"/>
    <w:semiHidden/>
    <w:rsid w:val="003A1F44"/>
    <w:rPr>
      <w:sz w:val="20"/>
      <w:szCs w:val="20"/>
    </w:rPr>
  </w:style>
  <w:style w:type="character" w:styleId="Odwoanieprzypisudolnego">
    <w:name w:val="footnote reference"/>
    <w:uiPriority w:val="99"/>
    <w:semiHidden/>
    <w:unhideWhenUsed/>
    <w:rsid w:val="003A1F44"/>
    <w:rPr>
      <w:vertAlign w:val="superscript"/>
    </w:rPr>
  </w:style>
  <w:style w:type="paragraph" w:styleId="Akapitzlist">
    <w:name w:val="List Paragraph"/>
    <w:basedOn w:val="Normalny"/>
    <w:link w:val="AkapitzlistZnak"/>
    <w:uiPriority w:val="34"/>
    <w:qFormat/>
    <w:rsid w:val="001B57DF"/>
    <w:pPr>
      <w:ind w:left="720"/>
      <w:contextualSpacing/>
    </w:pPr>
  </w:style>
  <w:style w:type="paragraph" w:styleId="NormalnyWeb">
    <w:name w:val="Normal (Web)"/>
    <w:basedOn w:val="Normalny"/>
    <w:uiPriority w:val="99"/>
    <w:unhideWhenUsed/>
    <w:rsid w:val="00DA593D"/>
    <w:pPr>
      <w:spacing w:before="100" w:beforeAutospacing="1" w:after="100" w:afterAutospacing="1" w:line="240" w:lineRule="auto"/>
    </w:pPr>
    <w:rPr>
      <w:sz w:val="24"/>
      <w:szCs w:val="24"/>
      <w:lang w:eastAsia="pl-PL"/>
    </w:rPr>
  </w:style>
  <w:style w:type="paragraph" w:styleId="Tekstprzypisukocowego">
    <w:name w:val="endnote text"/>
    <w:basedOn w:val="Normalny"/>
    <w:link w:val="TekstprzypisukocowegoZnak"/>
    <w:uiPriority w:val="99"/>
    <w:semiHidden/>
    <w:unhideWhenUsed/>
    <w:rsid w:val="004E2153"/>
    <w:pPr>
      <w:spacing w:after="0" w:line="240" w:lineRule="auto"/>
    </w:pPr>
    <w:rPr>
      <w:sz w:val="20"/>
      <w:szCs w:val="20"/>
    </w:rPr>
  </w:style>
  <w:style w:type="character" w:customStyle="1" w:styleId="TekstprzypisukocowegoZnak">
    <w:name w:val="Tekst przypisu końcowego Znak"/>
    <w:link w:val="Tekstprzypisukocowego"/>
    <w:uiPriority w:val="99"/>
    <w:semiHidden/>
    <w:rsid w:val="004E2153"/>
    <w:rPr>
      <w:sz w:val="20"/>
      <w:szCs w:val="20"/>
    </w:rPr>
  </w:style>
  <w:style w:type="character" w:styleId="Odwoanieprzypisukocowego">
    <w:name w:val="endnote reference"/>
    <w:uiPriority w:val="99"/>
    <w:semiHidden/>
    <w:unhideWhenUsed/>
    <w:rsid w:val="004E2153"/>
    <w:rPr>
      <w:vertAlign w:val="superscript"/>
    </w:rPr>
  </w:style>
  <w:style w:type="character" w:styleId="Pogrubienie">
    <w:name w:val="Strong"/>
    <w:uiPriority w:val="22"/>
    <w:qFormat/>
    <w:rsid w:val="001B57DF"/>
    <w:rPr>
      <w:b/>
      <w:bCs/>
    </w:rPr>
  </w:style>
  <w:style w:type="character" w:styleId="Odwoaniedokomentarza">
    <w:name w:val="annotation reference"/>
    <w:uiPriority w:val="99"/>
    <w:semiHidden/>
    <w:unhideWhenUsed/>
    <w:rsid w:val="007A176B"/>
    <w:rPr>
      <w:sz w:val="16"/>
      <w:szCs w:val="16"/>
    </w:rPr>
  </w:style>
  <w:style w:type="paragraph" w:styleId="Tekstkomentarza">
    <w:name w:val="annotation text"/>
    <w:basedOn w:val="Normalny"/>
    <w:link w:val="TekstkomentarzaZnak"/>
    <w:uiPriority w:val="99"/>
    <w:unhideWhenUsed/>
    <w:rsid w:val="007A176B"/>
    <w:pPr>
      <w:spacing w:line="240" w:lineRule="auto"/>
    </w:pPr>
    <w:rPr>
      <w:sz w:val="20"/>
      <w:szCs w:val="20"/>
    </w:rPr>
  </w:style>
  <w:style w:type="character" w:customStyle="1" w:styleId="TekstkomentarzaZnak">
    <w:name w:val="Tekst komentarza Znak"/>
    <w:link w:val="Tekstkomentarza"/>
    <w:uiPriority w:val="99"/>
    <w:rsid w:val="007A176B"/>
    <w:rPr>
      <w:sz w:val="20"/>
      <w:szCs w:val="20"/>
    </w:rPr>
  </w:style>
  <w:style w:type="paragraph" w:styleId="Tematkomentarza">
    <w:name w:val="annotation subject"/>
    <w:basedOn w:val="Tekstkomentarza"/>
    <w:next w:val="Tekstkomentarza"/>
    <w:link w:val="TematkomentarzaZnak"/>
    <w:uiPriority w:val="99"/>
    <w:semiHidden/>
    <w:unhideWhenUsed/>
    <w:rsid w:val="007A176B"/>
    <w:rPr>
      <w:b/>
      <w:bCs/>
    </w:rPr>
  </w:style>
  <w:style w:type="character" w:customStyle="1" w:styleId="TematkomentarzaZnak">
    <w:name w:val="Temat komentarza Znak"/>
    <w:link w:val="Tematkomentarza"/>
    <w:uiPriority w:val="99"/>
    <w:semiHidden/>
    <w:rsid w:val="007A176B"/>
    <w:rPr>
      <w:b/>
      <w:bCs/>
      <w:sz w:val="20"/>
      <w:szCs w:val="20"/>
    </w:rPr>
  </w:style>
  <w:style w:type="table" w:styleId="redniecieniowanie1akcent3">
    <w:name w:val="Medium Shading 1 Accent 3"/>
    <w:basedOn w:val="Standardowy"/>
    <w:uiPriority w:val="63"/>
    <w:rsid w:val="00E71E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Spistreci2">
    <w:name w:val="toc 2"/>
    <w:basedOn w:val="Normalny"/>
    <w:next w:val="Normalny"/>
    <w:autoRedefine/>
    <w:uiPriority w:val="39"/>
    <w:unhideWhenUsed/>
    <w:rsid w:val="00C4441F"/>
    <w:pPr>
      <w:tabs>
        <w:tab w:val="left" w:pos="660"/>
        <w:tab w:val="right" w:leader="dot" w:pos="9356"/>
      </w:tabs>
      <w:spacing w:after="0" w:line="240" w:lineRule="auto"/>
      <w:ind w:right="566"/>
      <w:jc w:val="both"/>
    </w:pPr>
    <w:rPr>
      <w:lang w:eastAsia="pl-PL"/>
    </w:rPr>
  </w:style>
  <w:style w:type="paragraph" w:styleId="Spistreci3">
    <w:name w:val="toc 3"/>
    <w:basedOn w:val="Normalny"/>
    <w:next w:val="Normalny"/>
    <w:autoRedefine/>
    <w:uiPriority w:val="39"/>
    <w:unhideWhenUsed/>
    <w:rsid w:val="002F465D"/>
    <w:pPr>
      <w:spacing w:after="100"/>
      <w:ind w:left="440"/>
    </w:pPr>
    <w:rPr>
      <w:lang w:eastAsia="pl-PL"/>
    </w:rPr>
  </w:style>
  <w:style w:type="character" w:styleId="UyteHipercze">
    <w:name w:val="FollowedHyperlink"/>
    <w:uiPriority w:val="99"/>
    <w:semiHidden/>
    <w:unhideWhenUsed/>
    <w:rsid w:val="003C788D"/>
    <w:rPr>
      <w:color w:val="800080"/>
      <w:u w:val="single"/>
    </w:rPr>
  </w:style>
  <w:style w:type="table" w:styleId="Jasnecieniowanie">
    <w:name w:val="Light Shading"/>
    <w:basedOn w:val="Standardowy"/>
    <w:uiPriority w:val="60"/>
    <w:rsid w:val="004F1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2">
    <w:name w:val="Light Shading Accent 2"/>
    <w:basedOn w:val="Standardowy"/>
    <w:uiPriority w:val="60"/>
    <w:rsid w:val="004F130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5">
    <w:name w:val="Light Shading Accent 5"/>
    <w:basedOn w:val="Standardowy"/>
    <w:uiPriority w:val="60"/>
    <w:rsid w:val="004F130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Siatka1">
    <w:name w:val="Tabela - Siatka1"/>
    <w:basedOn w:val="Standardowy"/>
    <w:next w:val="Tabela-Siatka"/>
    <w:uiPriority w:val="59"/>
    <w:rsid w:val="009A71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36F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76C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E1BDA"/>
  </w:style>
  <w:style w:type="table" w:customStyle="1" w:styleId="Tabela-Siatka4">
    <w:name w:val="Tabela - Siatka4"/>
    <w:basedOn w:val="Standardowy"/>
    <w:next w:val="Tabela-Siatka"/>
    <w:uiPriority w:val="59"/>
    <w:rsid w:val="00CD66D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667100"/>
    <w:pPr>
      <w:spacing w:after="100"/>
      <w:ind w:left="660"/>
    </w:pPr>
    <w:rPr>
      <w:lang w:eastAsia="pl-PL"/>
    </w:rPr>
  </w:style>
  <w:style w:type="paragraph" w:styleId="Spistreci5">
    <w:name w:val="toc 5"/>
    <w:basedOn w:val="Normalny"/>
    <w:next w:val="Normalny"/>
    <w:autoRedefine/>
    <w:uiPriority w:val="39"/>
    <w:unhideWhenUsed/>
    <w:rsid w:val="00667100"/>
    <w:pPr>
      <w:spacing w:after="100"/>
      <w:ind w:left="880"/>
    </w:pPr>
    <w:rPr>
      <w:lang w:eastAsia="pl-PL"/>
    </w:rPr>
  </w:style>
  <w:style w:type="paragraph" w:styleId="Spistreci6">
    <w:name w:val="toc 6"/>
    <w:basedOn w:val="Normalny"/>
    <w:next w:val="Normalny"/>
    <w:autoRedefine/>
    <w:uiPriority w:val="39"/>
    <w:unhideWhenUsed/>
    <w:rsid w:val="00667100"/>
    <w:pPr>
      <w:spacing w:after="100"/>
      <w:ind w:left="1100"/>
    </w:pPr>
    <w:rPr>
      <w:lang w:eastAsia="pl-PL"/>
    </w:rPr>
  </w:style>
  <w:style w:type="paragraph" w:styleId="Spistreci7">
    <w:name w:val="toc 7"/>
    <w:basedOn w:val="Normalny"/>
    <w:next w:val="Normalny"/>
    <w:autoRedefine/>
    <w:uiPriority w:val="39"/>
    <w:unhideWhenUsed/>
    <w:rsid w:val="00667100"/>
    <w:pPr>
      <w:spacing w:after="100"/>
      <w:ind w:left="1320"/>
    </w:pPr>
    <w:rPr>
      <w:lang w:eastAsia="pl-PL"/>
    </w:rPr>
  </w:style>
  <w:style w:type="paragraph" w:styleId="Spistreci8">
    <w:name w:val="toc 8"/>
    <w:basedOn w:val="Normalny"/>
    <w:next w:val="Normalny"/>
    <w:autoRedefine/>
    <w:uiPriority w:val="39"/>
    <w:unhideWhenUsed/>
    <w:rsid w:val="00667100"/>
    <w:pPr>
      <w:spacing w:after="100"/>
      <w:ind w:left="1540"/>
    </w:pPr>
    <w:rPr>
      <w:lang w:eastAsia="pl-PL"/>
    </w:rPr>
  </w:style>
  <w:style w:type="paragraph" w:styleId="Spistreci9">
    <w:name w:val="toc 9"/>
    <w:basedOn w:val="Normalny"/>
    <w:next w:val="Normalny"/>
    <w:autoRedefine/>
    <w:uiPriority w:val="39"/>
    <w:unhideWhenUsed/>
    <w:rsid w:val="00667100"/>
    <w:pPr>
      <w:spacing w:after="100"/>
      <w:ind w:left="1760"/>
    </w:pPr>
    <w:rPr>
      <w:lang w:eastAsia="pl-PL"/>
    </w:rPr>
  </w:style>
  <w:style w:type="paragraph" w:styleId="Tekstpodstawowy">
    <w:name w:val="Body Text"/>
    <w:basedOn w:val="Normalny"/>
    <w:link w:val="TekstpodstawowyZnak"/>
    <w:uiPriority w:val="1"/>
    <w:rsid w:val="00667100"/>
    <w:pPr>
      <w:widowControl w:val="0"/>
      <w:spacing w:after="0" w:line="240" w:lineRule="auto"/>
      <w:ind w:left="293"/>
    </w:pPr>
    <w:rPr>
      <w:lang w:val="en-US"/>
    </w:rPr>
  </w:style>
  <w:style w:type="character" w:customStyle="1" w:styleId="TekstpodstawowyZnak">
    <w:name w:val="Tekst podstawowy Znak"/>
    <w:link w:val="Tekstpodstawowy"/>
    <w:uiPriority w:val="1"/>
    <w:rsid w:val="00667100"/>
    <w:rPr>
      <w:rFonts w:ascii="Times New Roman" w:eastAsia="Times New Roman" w:hAnsi="Times New Roman"/>
      <w:lang w:val="en-US"/>
    </w:rPr>
  </w:style>
  <w:style w:type="character" w:customStyle="1" w:styleId="Nagwek4Znak">
    <w:name w:val="Nagłówek 4 Znak"/>
    <w:link w:val="Nagwek4"/>
    <w:uiPriority w:val="9"/>
    <w:semiHidden/>
    <w:rsid w:val="001B57DF"/>
    <w:rPr>
      <w:rFonts w:ascii="Times New Roman" w:eastAsia="Times New Roman" w:hAnsi="Times New Roman" w:cs="Times New Roman"/>
      <w:b/>
      <w:bCs/>
      <w:i/>
      <w:iCs/>
    </w:rPr>
  </w:style>
  <w:style w:type="table" w:styleId="Jasnasiatka">
    <w:name w:val="Light Grid"/>
    <w:basedOn w:val="Standardowy"/>
    <w:uiPriority w:val="62"/>
    <w:rsid w:val="00CE3A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62"/>
    <w:rsid w:val="00CE3A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dniecieniowanie1">
    <w:name w:val="Medium Shading 1"/>
    <w:basedOn w:val="Standardowy"/>
    <w:uiPriority w:val="63"/>
    <w:rsid w:val="00CE3A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Jasnasiatkaakcent6">
    <w:name w:val="Light Grid Accent 6"/>
    <w:basedOn w:val="Standardowy"/>
    <w:uiPriority w:val="62"/>
    <w:rsid w:val="00CE3A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egenda">
    <w:name w:val="caption"/>
    <w:basedOn w:val="Normalny"/>
    <w:next w:val="Normalny"/>
    <w:uiPriority w:val="35"/>
    <w:unhideWhenUsed/>
    <w:rsid w:val="00B17B37"/>
    <w:pPr>
      <w:spacing w:line="240" w:lineRule="auto"/>
    </w:pPr>
    <w:rPr>
      <w:b/>
      <w:bCs/>
      <w:color w:val="4F81BD"/>
      <w:sz w:val="18"/>
      <w:szCs w:val="18"/>
    </w:rPr>
  </w:style>
  <w:style w:type="paragraph" w:styleId="Poprawka">
    <w:name w:val="Revision"/>
    <w:hidden/>
    <w:uiPriority w:val="99"/>
    <w:semiHidden/>
    <w:rsid w:val="009F24DB"/>
    <w:rPr>
      <w:sz w:val="22"/>
      <w:szCs w:val="22"/>
      <w:lang w:eastAsia="en-US"/>
    </w:rPr>
  </w:style>
  <w:style w:type="character" w:customStyle="1" w:styleId="Nagwek2Znak">
    <w:name w:val="Nagłówek 2 Znak"/>
    <w:link w:val="Nagwek2"/>
    <w:uiPriority w:val="9"/>
    <w:rsid w:val="001B57DF"/>
    <w:rPr>
      <w:rFonts w:ascii="Times New Roman" w:eastAsia="Times New Roman" w:hAnsi="Times New Roman" w:cs="Times New Roman"/>
      <w:b/>
      <w:bCs/>
      <w:sz w:val="26"/>
      <w:szCs w:val="26"/>
    </w:rPr>
  </w:style>
  <w:style w:type="paragraph" w:customStyle="1" w:styleId="Zawartotabeli">
    <w:name w:val="Zawartość tabeli"/>
    <w:basedOn w:val="Normalny"/>
    <w:rsid w:val="00F27925"/>
    <w:pPr>
      <w:suppressLineNumbers/>
      <w:suppressAutoHyphens/>
      <w:spacing w:after="0" w:line="240" w:lineRule="auto"/>
    </w:pPr>
    <w:rPr>
      <w:sz w:val="20"/>
      <w:szCs w:val="20"/>
      <w:lang w:eastAsia="ar-SA"/>
    </w:rPr>
  </w:style>
  <w:style w:type="paragraph" w:styleId="HTML-wstpniesformatowany">
    <w:name w:val="HTML Preformatted"/>
    <w:basedOn w:val="Normalny"/>
    <w:link w:val="HTML-wstpniesformatowanyZnak"/>
    <w:uiPriority w:val="99"/>
    <w:unhideWhenUsed/>
    <w:rsid w:val="00F2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F27925"/>
    <w:rPr>
      <w:rFonts w:ascii="Courier New" w:eastAsia="Times New Roman" w:hAnsi="Courier New" w:cs="Courier New"/>
      <w:sz w:val="20"/>
      <w:szCs w:val="20"/>
      <w:lang w:eastAsia="pl-PL"/>
    </w:rPr>
  </w:style>
  <w:style w:type="table" w:customStyle="1" w:styleId="Tabela-Siatka11">
    <w:name w:val="Tabela - Siatka11"/>
    <w:basedOn w:val="Standardowy"/>
    <w:next w:val="Tabela-Siatka"/>
    <w:uiPriority w:val="59"/>
    <w:rsid w:val="00F2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346233"/>
    <w:pPr>
      <w:spacing w:after="0" w:line="360" w:lineRule="auto"/>
      <w:jc w:val="both"/>
    </w:pPr>
    <w:rPr>
      <w:sz w:val="24"/>
      <w:szCs w:val="24"/>
      <w:lang w:eastAsia="pl-PL"/>
    </w:rPr>
  </w:style>
  <w:style w:type="character" w:customStyle="1" w:styleId="Nagwek3Znak">
    <w:name w:val="Nagłówek 3 Znak"/>
    <w:link w:val="Nagwek3"/>
    <w:uiPriority w:val="9"/>
    <w:semiHidden/>
    <w:rsid w:val="001B57DF"/>
    <w:rPr>
      <w:rFonts w:ascii="Times New Roman" w:eastAsia="Times New Roman" w:hAnsi="Times New Roman" w:cs="Times New Roman"/>
      <w:b/>
      <w:bCs/>
    </w:rPr>
  </w:style>
  <w:style w:type="character" w:customStyle="1" w:styleId="Nagwek5Znak">
    <w:name w:val="Nagłówek 5 Znak"/>
    <w:link w:val="Nagwek5"/>
    <w:uiPriority w:val="9"/>
    <w:semiHidden/>
    <w:rsid w:val="001B57DF"/>
    <w:rPr>
      <w:rFonts w:ascii="Times New Roman" w:eastAsia="Times New Roman" w:hAnsi="Times New Roman" w:cs="Times New Roman"/>
      <w:b/>
      <w:bCs/>
      <w:color w:val="7F7F7F"/>
    </w:rPr>
  </w:style>
  <w:style w:type="character" w:customStyle="1" w:styleId="Nagwek6Znak">
    <w:name w:val="Nagłówek 6 Znak"/>
    <w:link w:val="Nagwek6"/>
    <w:uiPriority w:val="9"/>
    <w:semiHidden/>
    <w:rsid w:val="001B57DF"/>
    <w:rPr>
      <w:rFonts w:ascii="Times New Roman" w:eastAsia="Times New Roman" w:hAnsi="Times New Roman" w:cs="Times New Roman"/>
      <w:b/>
      <w:bCs/>
      <w:i/>
      <w:iCs/>
      <w:color w:val="7F7F7F"/>
    </w:rPr>
  </w:style>
  <w:style w:type="character" w:customStyle="1" w:styleId="Nagwek7Znak">
    <w:name w:val="Nagłówek 7 Znak"/>
    <w:link w:val="Nagwek7"/>
    <w:uiPriority w:val="9"/>
    <w:semiHidden/>
    <w:rsid w:val="001B57DF"/>
    <w:rPr>
      <w:rFonts w:ascii="Times New Roman" w:eastAsia="Times New Roman" w:hAnsi="Times New Roman" w:cs="Times New Roman"/>
      <w:i/>
      <w:iCs/>
    </w:rPr>
  </w:style>
  <w:style w:type="character" w:customStyle="1" w:styleId="Nagwek8Znak">
    <w:name w:val="Nagłówek 8 Znak"/>
    <w:link w:val="Nagwek8"/>
    <w:uiPriority w:val="9"/>
    <w:semiHidden/>
    <w:rsid w:val="001B57DF"/>
    <w:rPr>
      <w:rFonts w:ascii="Times New Roman" w:eastAsia="Times New Roman" w:hAnsi="Times New Roman" w:cs="Times New Roman"/>
      <w:sz w:val="20"/>
      <w:szCs w:val="20"/>
    </w:rPr>
  </w:style>
  <w:style w:type="character" w:customStyle="1" w:styleId="Nagwek9Znak">
    <w:name w:val="Nagłówek 9 Znak"/>
    <w:link w:val="Nagwek9"/>
    <w:uiPriority w:val="9"/>
    <w:semiHidden/>
    <w:rsid w:val="001B57DF"/>
    <w:rPr>
      <w:rFonts w:ascii="Times New Roman" w:eastAsia="Times New Roman" w:hAnsi="Times New Roman" w:cs="Times New Roman"/>
      <w:i/>
      <w:iCs/>
      <w:spacing w:val="5"/>
      <w:sz w:val="20"/>
      <w:szCs w:val="20"/>
    </w:rPr>
  </w:style>
  <w:style w:type="paragraph" w:styleId="Tytu">
    <w:name w:val="Title"/>
    <w:basedOn w:val="Normalny"/>
    <w:next w:val="Normalny"/>
    <w:link w:val="TytuZnak"/>
    <w:uiPriority w:val="10"/>
    <w:qFormat/>
    <w:rsid w:val="001B57DF"/>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1B57DF"/>
    <w:rPr>
      <w:rFonts w:ascii="Times New Roman" w:eastAsia="Times New Roman" w:hAnsi="Times New Roman" w:cs="Times New Roman"/>
      <w:spacing w:val="5"/>
      <w:sz w:val="52"/>
      <w:szCs w:val="52"/>
    </w:rPr>
  </w:style>
  <w:style w:type="paragraph" w:styleId="Podtytu">
    <w:name w:val="Subtitle"/>
    <w:basedOn w:val="Normalny"/>
    <w:next w:val="Normalny"/>
    <w:link w:val="PodtytuZnak"/>
    <w:uiPriority w:val="11"/>
    <w:qFormat/>
    <w:rsid w:val="001B57DF"/>
    <w:pPr>
      <w:spacing w:after="600"/>
    </w:pPr>
    <w:rPr>
      <w:i/>
      <w:iCs/>
      <w:spacing w:val="13"/>
      <w:sz w:val="24"/>
      <w:szCs w:val="24"/>
    </w:rPr>
  </w:style>
  <w:style w:type="character" w:customStyle="1" w:styleId="PodtytuZnak">
    <w:name w:val="Podtytuł Znak"/>
    <w:link w:val="Podtytu"/>
    <w:uiPriority w:val="11"/>
    <w:rsid w:val="001B57DF"/>
    <w:rPr>
      <w:rFonts w:ascii="Times New Roman" w:eastAsia="Times New Roman" w:hAnsi="Times New Roman" w:cs="Times New Roman"/>
      <w:i/>
      <w:iCs/>
      <w:spacing w:val="13"/>
      <w:sz w:val="24"/>
      <w:szCs w:val="24"/>
    </w:rPr>
  </w:style>
  <w:style w:type="character" w:styleId="Uwydatnienie">
    <w:name w:val="Emphasis"/>
    <w:uiPriority w:val="20"/>
    <w:qFormat/>
    <w:rsid w:val="001B57DF"/>
    <w:rPr>
      <w:b/>
      <w:bCs/>
      <w:i/>
      <w:iCs/>
      <w:spacing w:val="10"/>
      <w:bdr w:val="none" w:sz="0" w:space="0" w:color="auto"/>
      <w:shd w:val="clear" w:color="auto" w:fill="auto"/>
    </w:rPr>
  </w:style>
  <w:style w:type="paragraph" w:styleId="Cytat">
    <w:name w:val="Quote"/>
    <w:basedOn w:val="Normalny"/>
    <w:next w:val="Normalny"/>
    <w:link w:val="CytatZnak"/>
    <w:uiPriority w:val="29"/>
    <w:qFormat/>
    <w:rsid w:val="001B57DF"/>
    <w:pPr>
      <w:spacing w:before="200" w:after="0"/>
      <w:ind w:left="360" w:right="360"/>
    </w:pPr>
    <w:rPr>
      <w:i/>
      <w:iCs/>
    </w:rPr>
  </w:style>
  <w:style w:type="character" w:customStyle="1" w:styleId="CytatZnak">
    <w:name w:val="Cytat Znak"/>
    <w:link w:val="Cytat"/>
    <w:uiPriority w:val="29"/>
    <w:rsid w:val="001B57DF"/>
    <w:rPr>
      <w:i/>
      <w:iCs/>
    </w:rPr>
  </w:style>
  <w:style w:type="character" w:styleId="Wyrnieniedelikatne">
    <w:name w:val="Subtle Emphasis"/>
    <w:uiPriority w:val="19"/>
    <w:qFormat/>
    <w:rsid w:val="001B57DF"/>
    <w:rPr>
      <w:i/>
      <w:iCs/>
    </w:rPr>
  </w:style>
  <w:style w:type="character" w:styleId="Wyrnienieintensywne">
    <w:name w:val="Intense Emphasis"/>
    <w:uiPriority w:val="21"/>
    <w:qFormat/>
    <w:rsid w:val="001B57DF"/>
    <w:rPr>
      <w:b/>
      <w:bCs/>
    </w:rPr>
  </w:style>
  <w:style w:type="character" w:styleId="Odwoaniedelikatne">
    <w:name w:val="Subtle Reference"/>
    <w:uiPriority w:val="31"/>
    <w:qFormat/>
    <w:rsid w:val="001B57DF"/>
    <w:rPr>
      <w:smallCaps/>
    </w:rPr>
  </w:style>
  <w:style w:type="character" w:styleId="Odwoanieintensywne">
    <w:name w:val="Intense Reference"/>
    <w:uiPriority w:val="32"/>
    <w:qFormat/>
    <w:rsid w:val="001B57DF"/>
    <w:rPr>
      <w:smallCaps/>
      <w:spacing w:val="5"/>
      <w:u w:val="single"/>
    </w:rPr>
  </w:style>
  <w:style w:type="character" w:styleId="Tytuksiki">
    <w:name w:val="Book Title"/>
    <w:uiPriority w:val="33"/>
    <w:qFormat/>
    <w:rsid w:val="001B57DF"/>
    <w:rPr>
      <w:i/>
      <w:iCs/>
      <w:smallCaps/>
      <w:spacing w:val="5"/>
    </w:rPr>
  </w:style>
  <w:style w:type="paragraph" w:customStyle="1" w:styleId="TableParagraph">
    <w:name w:val="Table Paragraph"/>
    <w:basedOn w:val="Normalny"/>
    <w:uiPriority w:val="1"/>
    <w:qFormat/>
    <w:rsid w:val="00BD6075"/>
    <w:pPr>
      <w:widowControl w:val="0"/>
      <w:spacing w:after="0" w:line="240" w:lineRule="auto"/>
    </w:pPr>
    <w:rPr>
      <w:lang w:val="en-US"/>
    </w:rPr>
  </w:style>
  <w:style w:type="character" w:customStyle="1" w:styleId="AkapitzlistZnak">
    <w:name w:val="Akapit z listą Znak"/>
    <w:link w:val="Akapitzlist"/>
    <w:uiPriority w:val="34"/>
    <w:locked/>
    <w:rsid w:val="00B44099"/>
  </w:style>
  <w:style w:type="paragraph" w:styleId="Spisilustracji">
    <w:name w:val="table of figures"/>
    <w:basedOn w:val="Normalny"/>
    <w:next w:val="Normalny"/>
    <w:uiPriority w:val="99"/>
    <w:unhideWhenUsed/>
    <w:rsid w:val="00E3143F"/>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9">
      <w:bodyDiv w:val="1"/>
      <w:marLeft w:val="0"/>
      <w:marRight w:val="0"/>
      <w:marTop w:val="0"/>
      <w:marBottom w:val="0"/>
      <w:divBdr>
        <w:top w:val="none" w:sz="0" w:space="0" w:color="auto"/>
        <w:left w:val="none" w:sz="0" w:space="0" w:color="auto"/>
        <w:bottom w:val="none" w:sz="0" w:space="0" w:color="auto"/>
        <w:right w:val="none" w:sz="0" w:space="0" w:color="auto"/>
      </w:divBdr>
    </w:div>
    <w:div w:id="10842509">
      <w:bodyDiv w:val="1"/>
      <w:marLeft w:val="0"/>
      <w:marRight w:val="0"/>
      <w:marTop w:val="0"/>
      <w:marBottom w:val="0"/>
      <w:divBdr>
        <w:top w:val="none" w:sz="0" w:space="0" w:color="auto"/>
        <w:left w:val="none" w:sz="0" w:space="0" w:color="auto"/>
        <w:bottom w:val="none" w:sz="0" w:space="0" w:color="auto"/>
        <w:right w:val="none" w:sz="0" w:space="0" w:color="auto"/>
      </w:divBdr>
    </w:div>
    <w:div w:id="39592848">
      <w:bodyDiv w:val="1"/>
      <w:marLeft w:val="0"/>
      <w:marRight w:val="0"/>
      <w:marTop w:val="0"/>
      <w:marBottom w:val="0"/>
      <w:divBdr>
        <w:top w:val="none" w:sz="0" w:space="0" w:color="auto"/>
        <w:left w:val="none" w:sz="0" w:space="0" w:color="auto"/>
        <w:bottom w:val="none" w:sz="0" w:space="0" w:color="auto"/>
        <w:right w:val="none" w:sz="0" w:space="0" w:color="auto"/>
      </w:divBdr>
    </w:div>
    <w:div w:id="103623952">
      <w:bodyDiv w:val="1"/>
      <w:marLeft w:val="0"/>
      <w:marRight w:val="0"/>
      <w:marTop w:val="0"/>
      <w:marBottom w:val="0"/>
      <w:divBdr>
        <w:top w:val="none" w:sz="0" w:space="0" w:color="auto"/>
        <w:left w:val="none" w:sz="0" w:space="0" w:color="auto"/>
        <w:bottom w:val="none" w:sz="0" w:space="0" w:color="auto"/>
        <w:right w:val="none" w:sz="0" w:space="0" w:color="auto"/>
      </w:divBdr>
    </w:div>
    <w:div w:id="106237852">
      <w:bodyDiv w:val="1"/>
      <w:marLeft w:val="0"/>
      <w:marRight w:val="0"/>
      <w:marTop w:val="0"/>
      <w:marBottom w:val="0"/>
      <w:divBdr>
        <w:top w:val="none" w:sz="0" w:space="0" w:color="auto"/>
        <w:left w:val="none" w:sz="0" w:space="0" w:color="auto"/>
        <w:bottom w:val="none" w:sz="0" w:space="0" w:color="auto"/>
        <w:right w:val="none" w:sz="0" w:space="0" w:color="auto"/>
      </w:divBdr>
    </w:div>
    <w:div w:id="181819294">
      <w:bodyDiv w:val="1"/>
      <w:marLeft w:val="0"/>
      <w:marRight w:val="0"/>
      <w:marTop w:val="0"/>
      <w:marBottom w:val="0"/>
      <w:divBdr>
        <w:top w:val="none" w:sz="0" w:space="0" w:color="auto"/>
        <w:left w:val="none" w:sz="0" w:space="0" w:color="auto"/>
        <w:bottom w:val="none" w:sz="0" w:space="0" w:color="auto"/>
        <w:right w:val="none" w:sz="0" w:space="0" w:color="auto"/>
      </w:divBdr>
      <w:divsChild>
        <w:div w:id="13967099">
          <w:marLeft w:val="0"/>
          <w:marRight w:val="0"/>
          <w:marTop w:val="0"/>
          <w:marBottom w:val="0"/>
          <w:divBdr>
            <w:top w:val="none" w:sz="0" w:space="0" w:color="auto"/>
            <w:left w:val="none" w:sz="0" w:space="0" w:color="auto"/>
            <w:bottom w:val="none" w:sz="0" w:space="0" w:color="auto"/>
            <w:right w:val="none" w:sz="0" w:space="0" w:color="auto"/>
          </w:divBdr>
        </w:div>
        <w:div w:id="32388329">
          <w:marLeft w:val="0"/>
          <w:marRight w:val="0"/>
          <w:marTop w:val="0"/>
          <w:marBottom w:val="0"/>
          <w:divBdr>
            <w:top w:val="none" w:sz="0" w:space="0" w:color="auto"/>
            <w:left w:val="none" w:sz="0" w:space="0" w:color="auto"/>
            <w:bottom w:val="none" w:sz="0" w:space="0" w:color="auto"/>
            <w:right w:val="none" w:sz="0" w:space="0" w:color="auto"/>
          </w:divBdr>
        </w:div>
        <w:div w:id="102000484">
          <w:marLeft w:val="0"/>
          <w:marRight w:val="0"/>
          <w:marTop w:val="0"/>
          <w:marBottom w:val="0"/>
          <w:divBdr>
            <w:top w:val="none" w:sz="0" w:space="0" w:color="auto"/>
            <w:left w:val="none" w:sz="0" w:space="0" w:color="auto"/>
            <w:bottom w:val="none" w:sz="0" w:space="0" w:color="auto"/>
            <w:right w:val="none" w:sz="0" w:space="0" w:color="auto"/>
          </w:divBdr>
        </w:div>
        <w:div w:id="143671167">
          <w:marLeft w:val="0"/>
          <w:marRight w:val="0"/>
          <w:marTop w:val="0"/>
          <w:marBottom w:val="0"/>
          <w:divBdr>
            <w:top w:val="none" w:sz="0" w:space="0" w:color="auto"/>
            <w:left w:val="none" w:sz="0" w:space="0" w:color="auto"/>
            <w:bottom w:val="none" w:sz="0" w:space="0" w:color="auto"/>
            <w:right w:val="none" w:sz="0" w:space="0" w:color="auto"/>
          </w:divBdr>
        </w:div>
        <w:div w:id="144443556">
          <w:marLeft w:val="0"/>
          <w:marRight w:val="0"/>
          <w:marTop w:val="0"/>
          <w:marBottom w:val="0"/>
          <w:divBdr>
            <w:top w:val="none" w:sz="0" w:space="0" w:color="auto"/>
            <w:left w:val="none" w:sz="0" w:space="0" w:color="auto"/>
            <w:bottom w:val="none" w:sz="0" w:space="0" w:color="auto"/>
            <w:right w:val="none" w:sz="0" w:space="0" w:color="auto"/>
          </w:divBdr>
        </w:div>
        <w:div w:id="171992070">
          <w:marLeft w:val="0"/>
          <w:marRight w:val="0"/>
          <w:marTop w:val="0"/>
          <w:marBottom w:val="0"/>
          <w:divBdr>
            <w:top w:val="none" w:sz="0" w:space="0" w:color="auto"/>
            <w:left w:val="none" w:sz="0" w:space="0" w:color="auto"/>
            <w:bottom w:val="none" w:sz="0" w:space="0" w:color="auto"/>
            <w:right w:val="none" w:sz="0" w:space="0" w:color="auto"/>
          </w:divBdr>
        </w:div>
        <w:div w:id="204173576">
          <w:marLeft w:val="0"/>
          <w:marRight w:val="0"/>
          <w:marTop w:val="0"/>
          <w:marBottom w:val="0"/>
          <w:divBdr>
            <w:top w:val="none" w:sz="0" w:space="0" w:color="auto"/>
            <w:left w:val="none" w:sz="0" w:space="0" w:color="auto"/>
            <w:bottom w:val="none" w:sz="0" w:space="0" w:color="auto"/>
            <w:right w:val="none" w:sz="0" w:space="0" w:color="auto"/>
          </w:divBdr>
        </w:div>
        <w:div w:id="247005988">
          <w:marLeft w:val="0"/>
          <w:marRight w:val="0"/>
          <w:marTop w:val="0"/>
          <w:marBottom w:val="0"/>
          <w:divBdr>
            <w:top w:val="none" w:sz="0" w:space="0" w:color="auto"/>
            <w:left w:val="none" w:sz="0" w:space="0" w:color="auto"/>
            <w:bottom w:val="none" w:sz="0" w:space="0" w:color="auto"/>
            <w:right w:val="none" w:sz="0" w:space="0" w:color="auto"/>
          </w:divBdr>
        </w:div>
        <w:div w:id="278296192">
          <w:marLeft w:val="0"/>
          <w:marRight w:val="0"/>
          <w:marTop w:val="0"/>
          <w:marBottom w:val="0"/>
          <w:divBdr>
            <w:top w:val="none" w:sz="0" w:space="0" w:color="auto"/>
            <w:left w:val="none" w:sz="0" w:space="0" w:color="auto"/>
            <w:bottom w:val="none" w:sz="0" w:space="0" w:color="auto"/>
            <w:right w:val="none" w:sz="0" w:space="0" w:color="auto"/>
          </w:divBdr>
        </w:div>
        <w:div w:id="348608360">
          <w:marLeft w:val="0"/>
          <w:marRight w:val="0"/>
          <w:marTop w:val="0"/>
          <w:marBottom w:val="0"/>
          <w:divBdr>
            <w:top w:val="none" w:sz="0" w:space="0" w:color="auto"/>
            <w:left w:val="none" w:sz="0" w:space="0" w:color="auto"/>
            <w:bottom w:val="none" w:sz="0" w:space="0" w:color="auto"/>
            <w:right w:val="none" w:sz="0" w:space="0" w:color="auto"/>
          </w:divBdr>
        </w:div>
        <w:div w:id="355430789">
          <w:marLeft w:val="0"/>
          <w:marRight w:val="0"/>
          <w:marTop w:val="0"/>
          <w:marBottom w:val="0"/>
          <w:divBdr>
            <w:top w:val="none" w:sz="0" w:space="0" w:color="auto"/>
            <w:left w:val="none" w:sz="0" w:space="0" w:color="auto"/>
            <w:bottom w:val="none" w:sz="0" w:space="0" w:color="auto"/>
            <w:right w:val="none" w:sz="0" w:space="0" w:color="auto"/>
          </w:divBdr>
        </w:div>
        <w:div w:id="400713080">
          <w:marLeft w:val="0"/>
          <w:marRight w:val="0"/>
          <w:marTop w:val="0"/>
          <w:marBottom w:val="0"/>
          <w:divBdr>
            <w:top w:val="none" w:sz="0" w:space="0" w:color="auto"/>
            <w:left w:val="none" w:sz="0" w:space="0" w:color="auto"/>
            <w:bottom w:val="none" w:sz="0" w:space="0" w:color="auto"/>
            <w:right w:val="none" w:sz="0" w:space="0" w:color="auto"/>
          </w:divBdr>
        </w:div>
        <w:div w:id="462582190">
          <w:marLeft w:val="0"/>
          <w:marRight w:val="0"/>
          <w:marTop w:val="0"/>
          <w:marBottom w:val="0"/>
          <w:divBdr>
            <w:top w:val="none" w:sz="0" w:space="0" w:color="auto"/>
            <w:left w:val="none" w:sz="0" w:space="0" w:color="auto"/>
            <w:bottom w:val="none" w:sz="0" w:space="0" w:color="auto"/>
            <w:right w:val="none" w:sz="0" w:space="0" w:color="auto"/>
          </w:divBdr>
        </w:div>
        <w:div w:id="481312996">
          <w:marLeft w:val="0"/>
          <w:marRight w:val="0"/>
          <w:marTop w:val="0"/>
          <w:marBottom w:val="0"/>
          <w:divBdr>
            <w:top w:val="none" w:sz="0" w:space="0" w:color="auto"/>
            <w:left w:val="none" w:sz="0" w:space="0" w:color="auto"/>
            <w:bottom w:val="none" w:sz="0" w:space="0" w:color="auto"/>
            <w:right w:val="none" w:sz="0" w:space="0" w:color="auto"/>
          </w:divBdr>
        </w:div>
        <w:div w:id="492916187">
          <w:marLeft w:val="0"/>
          <w:marRight w:val="0"/>
          <w:marTop w:val="0"/>
          <w:marBottom w:val="0"/>
          <w:divBdr>
            <w:top w:val="none" w:sz="0" w:space="0" w:color="auto"/>
            <w:left w:val="none" w:sz="0" w:space="0" w:color="auto"/>
            <w:bottom w:val="none" w:sz="0" w:space="0" w:color="auto"/>
            <w:right w:val="none" w:sz="0" w:space="0" w:color="auto"/>
          </w:divBdr>
        </w:div>
        <w:div w:id="529028285">
          <w:marLeft w:val="0"/>
          <w:marRight w:val="0"/>
          <w:marTop w:val="0"/>
          <w:marBottom w:val="0"/>
          <w:divBdr>
            <w:top w:val="none" w:sz="0" w:space="0" w:color="auto"/>
            <w:left w:val="none" w:sz="0" w:space="0" w:color="auto"/>
            <w:bottom w:val="none" w:sz="0" w:space="0" w:color="auto"/>
            <w:right w:val="none" w:sz="0" w:space="0" w:color="auto"/>
          </w:divBdr>
        </w:div>
        <w:div w:id="548879836">
          <w:marLeft w:val="0"/>
          <w:marRight w:val="0"/>
          <w:marTop w:val="0"/>
          <w:marBottom w:val="0"/>
          <w:divBdr>
            <w:top w:val="none" w:sz="0" w:space="0" w:color="auto"/>
            <w:left w:val="none" w:sz="0" w:space="0" w:color="auto"/>
            <w:bottom w:val="none" w:sz="0" w:space="0" w:color="auto"/>
            <w:right w:val="none" w:sz="0" w:space="0" w:color="auto"/>
          </w:divBdr>
        </w:div>
        <w:div w:id="555166213">
          <w:marLeft w:val="0"/>
          <w:marRight w:val="0"/>
          <w:marTop w:val="0"/>
          <w:marBottom w:val="0"/>
          <w:divBdr>
            <w:top w:val="none" w:sz="0" w:space="0" w:color="auto"/>
            <w:left w:val="none" w:sz="0" w:space="0" w:color="auto"/>
            <w:bottom w:val="none" w:sz="0" w:space="0" w:color="auto"/>
            <w:right w:val="none" w:sz="0" w:space="0" w:color="auto"/>
          </w:divBdr>
        </w:div>
        <w:div w:id="556625940">
          <w:marLeft w:val="0"/>
          <w:marRight w:val="0"/>
          <w:marTop w:val="0"/>
          <w:marBottom w:val="0"/>
          <w:divBdr>
            <w:top w:val="none" w:sz="0" w:space="0" w:color="auto"/>
            <w:left w:val="none" w:sz="0" w:space="0" w:color="auto"/>
            <w:bottom w:val="none" w:sz="0" w:space="0" w:color="auto"/>
            <w:right w:val="none" w:sz="0" w:space="0" w:color="auto"/>
          </w:divBdr>
        </w:div>
        <w:div w:id="604389687">
          <w:marLeft w:val="0"/>
          <w:marRight w:val="0"/>
          <w:marTop w:val="0"/>
          <w:marBottom w:val="0"/>
          <w:divBdr>
            <w:top w:val="none" w:sz="0" w:space="0" w:color="auto"/>
            <w:left w:val="none" w:sz="0" w:space="0" w:color="auto"/>
            <w:bottom w:val="none" w:sz="0" w:space="0" w:color="auto"/>
            <w:right w:val="none" w:sz="0" w:space="0" w:color="auto"/>
          </w:divBdr>
        </w:div>
        <w:div w:id="607784976">
          <w:marLeft w:val="0"/>
          <w:marRight w:val="0"/>
          <w:marTop w:val="0"/>
          <w:marBottom w:val="0"/>
          <w:divBdr>
            <w:top w:val="none" w:sz="0" w:space="0" w:color="auto"/>
            <w:left w:val="none" w:sz="0" w:space="0" w:color="auto"/>
            <w:bottom w:val="none" w:sz="0" w:space="0" w:color="auto"/>
            <w:right w:val="none" w:sz="0" w:space="0" w:color="auto"/>
          </w:divBdr>
        </w:div>
        <w:div w:id="659575375">
          <w:marLeft w:val="0"/>
          <w:marRight w:val="0"/>
          <w:marTop w:val="0"/>
          <w:marBottom w:val="0"/>
          <w:divBdr>
            <w:top w:val="none" w:sz="0" w:space="0" w:color="auto"/>
            <w:left w:val="none" w:sz="0" w:space="0" w:color="auto"/>
            <w:bottom w:val="none" w:sz="0" w:space="0" w:color="auto"/>
            <w:right w:val="none" w:sz="0" w:space="0" w:color="auto"/>
          </w:divBdr>
        </w:div>
        <w:div w:id="690179478">
          <w:marLeft w:val="0"/>
          <w:marRight w:val="0"/>
          <w:marTop w:val="0"/>
          <w:marBottom w:val="0"/>
          <w:divBdr>
            <w:top w:val="none" w:sz="0" w:space="0" w:color="auto"/>
            <w:left w:val="none" w:sz="0" w:space="0" w:color="auto"/>
            <w:bottom w:val="none" w:sz="0" w:space="0" w:color="auto"/>
            <w:right w:val="none" w:sz="0" w:space="0" w:color="auto"/>
          </w:divBdr>
        </w:div>
        <w:div w:id="698968291">
          <w:marLeft w:val="0"/>
          <w:marRight w:val="0"/>
          <w:marTop w:val="0"/>
          <w:marBottom w:val="0"/>
          <w:divBdr>
            <w:top w:val="none" w:sz="0" w:space="0" w:color="auto"/>
            <w:left w:val="none" w:sz="0" w:space="0" w:color="auto"/>
            <w:bottom w:val="none" w:sz="0" w:space="0" w:color="auto"/>
            <w:right w:val="none" w:sz="0" w:space="0" w:color="auto"/>
          </w:divBdr>
        </w:div>
        <w:div w:id="713118489">
          <w:marLeft w:val="0"/>
          <w:marRight w:val="0"/>
          <w:marTop w:val="0"/>
          <w:marBottom w:val="0"/>
          <w:divBdr>
            <w:top w:val="none" w:sz="0" w:space="0" w:color="auto"/>
            <w:left w:val="none" w:sz="0" w:space="0" w:color="auto"/>
            <w:bottom w:val="none" w:sz="0" w:space="0" w:color="auto"/>
            <w:right w:val="none" w:sz="0" w:space="0" w:color="auto"/>
          </w:divBdr>
        </w:div>
        <w:div w:id="754979388">
          <w:marLeft w:val="0"/>
          <w:marRight w:val="0"/>
          <w:marTop w:val="0"/>
          <w:marBottom w:val="0"/>
          <w:divBdr>
            <w:top w:val="none" w:sz="0" w:space="0" w:color="auto"/>
            <w:left w:val="none" w:sz="0" w:space="0" w:color="auto"/>
            <w:bottom w:val="none" w:sz="0" w:space="0" w:color="auto"/>
            <w:right w:val="none" w:sz="0" w:space="0" w:color="auto"/>
          </w:divBdr>
        </w:div>
        <w:div w:id="870339649">
          <w:marLeft w:val="0"/>
          <w:marRight w:val="0"/>
          <w:marTop w:val="0"/>
          <w:marBottom w:val="0"/>
          <w:divBdr>
            <w:top w:val="none" w:sz="0" w:space="0" w:color="auto"/>
            <w:left w:val="none" w:sz="0" w:space="0" w:color="auto"/>
            <w:bottom w:val="none" w:sz="0" w:space="0" w:color="auto"/>
            <w:right w:val="none" w:sz="0" w:space="0" w:color="auto"/>
          </w:divBdr>
        </w:div>
        <w:div w:id="884875110">
          <w:marLeft w:val="0"/>
          <w:marRight w:val="0"/>
          <w:marTop w:val="0"/>
          <w:marBottom w:val="0"/>
          <w:divBdr>
            <w:top w:val="none" w:sz="0" w:space="0" w:color="auto"/>
            <w:left w:val="none" w:sz="0" w:space="0" w:color="auto"/>
            <w:bottom w:val="none" w:sz="0" w:space="0" w:color="auto"/>
            <w:right w:val="none" w:sz="0" w:space="0" w:color="auto"/>
          </w:divBdr>
        </w:div>
        <w:div w:id="896284159">
          <w:marLeft w:val="0"/>
          <w:marRight w:val="0"/>
          <w:marTop w:val="0"/>
          <w:marBottom w:val="0"/>
          <w:divBdr>
            <w:top w:val="none" w:sz="0" w:space="0" w:color="auto"/>
            <w:left w:val="none" w:sz="0" w:space="0" w:color="auto"/>
            <w:bottom w:val="none" w:sz="0" w:space="0" w:color="auto"/>
            <w:right w:val="none" w:sz="0" w:space="0" w:color="auto"/>
          </w:divBdr>
        </w:div>
        <w:div w:id="1004673497">
          <w:marLeft w:val="0"/>
          <w:marRight w:val="0"/>
          <w:marTop w:val="0"/>
          <w:marBottom w:val="0"/>
          <w:divBdr>
            <w:top w:val="none" w:sz="0" w:space="0" w:color="auto"/>
            <w:left w:val="none" w:sz="0" w:space="0" w:color="auto"/>
            <w:bottom w:val="none" w:sz="0" w:space="0" w:color="auto"/>
            <w:right w:val="none" w:sz="0" w:space="0" w:color="auto"/>
          </w:divBdr>
        </w:div>
        <w:div w:id="1179656410">
          <w:marLeft w:val="0"/>
          <w:marRight w:val="0"/>
          <w:marTop w:val="0"/>
          <w:marBottom w:val="0"/>
          <w:divBdr>
            <w:top w:val="none" w:sz="0" w:space="0" w:color="auto"/>
            <w:left w:val="none" w:sz="0" w:space="0" w:color="auto"/>
            <w:bottom w:val="none" w:sz="0" w:space="0" w:color="auto"/>
            <w:right w:val="none" w:sz="0" w:space="0" w:color="auto"/>
          </w:divBdr>
        </w:div>
        <w:div w:id="1246913957">
          <w:marLeft w:val="0"/>
          <w:marRight w:val="0"/>
          <w:marTop w:val="0"/>
          <w:marBottom w:val="0"/>
          <w:divBdr>
            <w:top w:val="none" w:sz="0" w:space="0" w:color="auto"/>
            <w:left w:val="none" w:sz="0" w:space="0" w:color="auto"/>
            <w:bottom w:val="none" w:sz="0" w:space="0" w:color="auto"/>
            <w:right w:val="none" w:sz="0" w:space="0" w:color="auto"/>
          </w:divBdr>
        </w:div>
        <w:div w:id="1269389635">
          <w:marLeft w:val="0"/>
          <w:marRight w:val="0"/>
          <w:marTop w:val="0"/>
          <w:marBottom w:val="0"/>
          <w:divBdr>
            <w:top w:val="none" w:sz="0" w:space="0" w:color="auto"/>
            <w:left w:val="none" w:sz="0" w:space="0" w:color="auto"/>
            <w:bottom w:val="none" w:sz="0" w:space="0" w:color="auto"/>
            <w:right w:val="none" w:sz="0" w:space="0" w:color="auto"/>
          </w:divBdr>
        </w:div>
        <w:div w:id="1318727894">
          <w:marLeft w:val="0"/>
          <w:marRight w:val="0"/>
          <w:marTop w:val="0"/>
          <w:marBottom w:val="0"/>
          <w:divBdr>
            <w:top w:val="none" w:sz="0" w:space="0" w:color="auto"/>
            <w:left w:val="none" w:sz="0" w:space="0" w:color="auto"/>
            <w:bottom w:val="none" w:sz="0" w:space="0" w:color="auto"/>
            <w:right w:val="none" w:sz="0" w:space="0" w:color="auto"/>
          </w:divBdr>
        </w:div>
        <w:div w:id="1423142310">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507401864">
          <w:marLeft w:val="0"/>
          <w:marRight w:val="0"/>
          <w:marTop w:val="0"/>
          <w:marBottom w:val="0"/>
          <w:divBdr>
            <w:top w:val="none" w:sz="0" w:space="0" w:color="auto"/>
            <w:left w:val="none" w:sz="0" w:space="0" w:color="auto"/>
            <w:bottom w:val="none" w:sz="0" w:space="0" w:color="auto"/>
            <w:right w:val="none" w:sz="0" w:space="0" w:color="auto"/>
          </w:divBdr>
        </w:div>
        <w:div w:id="1521163019">
          <w:marLeft w:val="0"/>
          <w:marRight w:val="0"/>
          <w:marTop w:val="0"/>
          <w:marBottom w:val="0"/>
          <w:divBdr>
            <w:top w:val="none" w:sz="0" w:space="0" w:color="auto"/>
            <w:left w:val="none" w:sz="0" w:space="0" w:color="auto"/>
            <w:bottom w:val="none" w:sz="0" w:space="0" w:color="auto"/>
            <w:right w:val="none" w:sz="0" w:space="0" w:color="auto"/>
          </w:divBdr>
        </w:div>
        <w:div w:id="1554803255">
          <w:marLeft w:val="0"/>
          <w:marRight w:val="0"/>
          <w:marTop w:val="0"/>
          <w:marBottom w:val="0"/>
          <w:divBdr>
            <w:top w:val="none" w:sz="0" w:space="0" w:color="auto"/>
            <w:left w:val="none" w:sz="0" w:space="0" w:color="auto"/>
            <w:bottom w:val="none" w:sz="0" w:space="0" w:color="auto"/>
            <w:right w:val="none" w:sz="0" w:space="0" w:color="auto"/>
          </w:divBdr>
        </w:div>
        <w:div w:id="1598636027">
          <w:marLeft w:val="0"/>
          <w:marRight w:val="0"/>
          <w:marTop w:val="0"/>
          <w:marBottom w:val="0"/>
          <w:divBdr>
            <w:top w:val="none" w:sz="0" w:space="0" w:color="auto"/>
            <w:left w:val="none" w:sz="0" w:space="0" w:color="auto"/>
            <w:bottom w:val="none" w:sz="0" w:space="0" w:color="auto"/>
            <w:right w:val="none" w:sz="0" w:space="0" w:color="auto"/>
          </w:divBdr>
        </w:div>
        <w:div w:id="1650213283">
          <w:marLeft w:val="0"/>
          <w:marRight w:val="0"/>
          <w:marTop w:val="0"/>
          <w:marBottom w:val="0"/>
          <w:divBdr>
            <w:top w:val="none" w:sz="0" w:space="0" w:color="auto"/>
            <w:left w:val="none" w:sz="0" w:space="0" w:color="auto"/>
            <w:bottom w:val="none" w:sz="0" w:space="0" w:color="auto"/>
            <w:right w:val="none" w:sz="0" w:space="0" w:color="auto"/>
          </w:divBdr>
        </w:div>
        <w:div w:id="1664501707">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801800743">
          <w:marLeft w:val="0"/>
          <w:marRight w:val="0"/>
          <w:marTop w:val="0"/>
          <w:marBottom w:val="0"/>
          <w:divBdr>
            <w:top w:val="none" w:sz="0" w:space="0" w:color="auto"/>
            <w:left w:val="none" w:sz="0" w:space="0" w:color="auto"/>
            <w:bottom w:val="none" w:sz="0" w:space="0" w:color="auto"/>
            <w:right w:val="none" w:sz="0" w:space="0" w:color="auto"/>
          </w:divBdr>
        </w:div>
        <w:div w:id="1803964161">
          <w:marLeft w:val="0"/>
          <w:marRight w:val="0"/>
          <w:marTop w:val="0"/>
          <w:marBottom w:val="0"/>
          <w:divBdr>
            <w:top w:val="none" w:sz="0" w:space="0" w:color="auto"/>
            <w:left w:val="none" w:sz="0" w:space="0" w:color="auto"/>
            <w:bottom w:val="none" w:sz="0" w:space="0" w:color="auto"/>
            <w:right w:val="none" w:sz="0" w:space="0" w:color="auto"/>
          </w:divBdr>
        </w:div>
        <w:div w:id="1831603961">
          <w:marLeft w:val="0"/>
          <w:marRight w:val="0"/>
          <w:marTop w:val="0"/>
          <w:marBottom w:val="0"/>
          <w:divBdr>
            <w:top w:val="none" w:sz="0" w:space="0" w:color="auto"/>
            <w:left w:val="none" w:sz="0" w:space="0" w:color="auto"/>
            <w:bottom w:val="none" w:sz="0" w:space="0" w:color="auto"/>
            <w:right w:val="none" w:sz="0" w:space="0" w:color="auto"/>
          </w:divBdr>
        </w:div>
        <w:div w:id="1866212724">
          <w:marLeft w:val="0"/>
          <w:marRight w:val="0"/>
          <w:marTop w:val="0"/>
          <w:marBottom w:val="0"/>
          <w:divBdr>
            <w:top w:val="none" w:sz="0" w:space="0" w:color="auto"/>
            <w:left w:val="none" w:sz="0" w:space="0" w:color="auto"/>
            <w:bottom w:val="none" w:sz="0" w:space="0" w:color="auto"/>
            <w:right w:val="none" w:sz="0" w:space="0" w:color="auto"/>
          </w:divBdr>
        </w:div>
        <w:div w:id="1891645955">
          <w:marLeft w:val="0"/>
          <w:marRight w:val="0"/>
          <w:marTop w:val="0"/>
          <w:marBottom w:val="0"/>
          <w:divBdr>
            <w:top w:val="none" w:sz="0" w:space="0" w:color="auto"/>
            <w:left w:val="none" w:sz="0" w:space="0" w:color="auto"/>
            <w:bottom w:val="none" w:sz="0" w:space="0" w:color="auto"/>
            <w:right w:val="none" w:sz="0" w:space="0" w:color="auto"/>
          </w:divBdr>
        </w:div>
        <w:div w:id="1895117232">
          <w:marLeft w:val="0"/>
          <w:marRight w:val="0"/>
          <w:marTop w:val="0"/>
          <w:marBottom w:val="0"/>
          <w:divBdr>
            <w:top w:val="none" w:sz="0" w:space="0" w:color="auto"/>
            <w:left w:val="none" w:sz="0" w:space="0" w:color="auto"/>
            <w:bottom w:val="none" w:sz="0" w:space="0" w:color="auto"/>
            <w:right w:val="none" w:sz="0" w:space="0" w:color="auto"/>
          </w:divBdr>
        </w:div>
        <w:div w:id="1899393404">
          <w:marLeft w:val="0"/>
          <w:marRight w:val="0"/>
          <w:marTop w:val="0"/>
          <w:marBottom w:val="0"/>
          <w:divBdr>
            <w:top w:val="none" w:sz="0" w:space="0" w:color="auto"/>
            <w:left w:val="none" w:sz="0" w:space="0" w:color="auto"/>
            <w:bottom w:val="none" w:sz="0" w:space="0" w:color="auto"/>
            <w:right w:val="none" w:sz="0" w:space="0" w:color="auto"/>
          </w:divBdr>
        </w:div>
        <w:div w:id="1969165418">
          <w:marLeft w:val="0"/>
          <w:marRight w:val="0"/>
          <w:marTop w:val="0"/>
          <w:marBottom w:val="0"/>
          <w:divBdr>
            <w:top w:val="none" w:sz="0" w:space="0" w:color="auto"/>
            <w:left w:val="none" w:sz="0" w:space="0" w:color="auto"/>
            <w:bottom w:val="none" w:sz="0" w:space="0" w:color="auto"/>
            <w:right w:val="none" w:sz="0" w:space="0" w:color="auto"/>
          </w:divBdr>
        </w:div>
        <w:div w:id="2009363821">
          <w:marLeft w:val="0"/>
          <w:marRight w:val="0"/>
          <w:marTop w:val="0"/>
          <w:marBottom w:val="0"/>
          <w:divBdr>
            <w:top w:val="none" w:sz="0" w:space="0" w:color="auto"/>
            <w:left w:val="none" w:sz="0" w:space="0" w:color="auto"/>
            <w:bottom w:val="none" w:sz="0" w:space="0" w:color="auto"/>
            <w:right w:val="none" w:sz="0" w:space="0" w:color="auto"/>
          </w:divBdr>
        </w:div>
        <w:div w:id="2082674827">
          <w:marLeft w:val="0"/>
          <w:marRight w:val="0"/>
          <w:marTop w:val="0"/>
          <w:marBottom w:val="0"/>
          <w:divBdr>
            <w:top w:val="none" w:sz="0" w:space="0" w:color="auto"/>
            <w:left w:val="none" w:sz="0" w:space="0" w:color="auto"/>
            <w:bottom w:val="none" w:sz="0" w:space="0" w:color="auto"/>
            <w:right w:val="none" w:sz="0" w:space="0" w:color="auto"/>
          </w:divBdr>
        </w:div>
        <w:div w:id="2110464633">
          <w:marLeft w:val="0"/>
          <w:marRight w:val="0"/>
          <w:marTop w:val="0"/>
          <w:marBottom w:val="0"/>
          <w:divBdr>
            <w:top w:val="none" w:sz="0" w:space="0" w:color="auto"/>
            <w:left w:val="none" w:sz="0" w:space="0" w:color="auto"/>
            <w:bottom w:val="none" w:sz="0" w:space="0" w:color="auto"/>
            <w:right w:val="none" w:sz="0" w:space="0" w:color="auto"/>
          </w:divBdr>
        </w:div>
        <w:div w:id="2137285058">
          <w:marLeft w:val="0"/>
          <w:marRight w:val="0"/>
          <w:marTop w:val="0"/>
          <w:marBottom w:val="0"/>
          <w:divBdr>
            <w:top w:val="none" w:sz="0" w:space="0" w:color="auto"/>
            <w:left w:val="none" w:sz="0" w:space="0" w:color="auto"/>
            <w:bottom w:val="none" w:sz="0" w:space="0" w:color="auto"/>
            <w:right w:val="none" w:sz="0" w:space="0" w:color="auto"/>
          </w:divBdr>
        </w:div>
      </w:divsChild>
    </w:div>
    <w:div w:id="215357784">
      <w:bodyDiv w:val="1"/>
      <w:marLeft w:val="0"/>
      <w:marRight w:val="0"/>
      <w:marTop w:val="0"/>
      <w:marBottom w:val="0"/>
      <w:divBdr>
        <w:top w:val="none" w:sz="0" w:space="0" w:color="auto"/>
        <w:left w:val="none" w:sz="0" w:space="0" w:color="auto"/>
        <w:bottom w:val="none" w:sz="0" w:space="0" w:color="auto"/>
        <w:right w:val="none" w:sz="0" w:space="0" w:color="auto"/>
      </w:divBdr>
    </w:div>
    <w:div w:id="271011902">
      <w:bodyDiv w:val="1"/>
      <w:marLeft w:val="0"/>
      <w:marRight w:val="0"/>
      <w:marTop w:val="0"/>
      <w:marBottom w:val="0"/>
      <w:divBdr>
        <w:top w:val="none" w:sz="0" w:space="0" w:color="auto"/>
        <w:left w:val="none" w:sz="0" w:space="0" w:color="auto"/>
        <w:bottom w:val="none" w:sz="0" w:space="0" w:color="auto"/>
        <w:right w:val="none" w:sz="0" w:space="0" w:color="auto"/>
      </w:divBdr>
    </w:div>
    <w:div w:id="291525145">
      <w:bodyDiv w:val="1"/>
      <w:marLeft w:val="0"/>
      <w:marRight w:val="0"/>
      <w:marTop w:val="0"/>
      <w:marBottom w:val="0"/>
      <w:divBdr>
        <w:top w:val="none" w:sz="0" w:space="0" w:color="auto"/>
        <w:left w:val="none" w:sz="0" w:space="0" w:color="auto"/>
        <w:bottom w:val="none" w:sz="0" w:space="0" w:color="auto"/>
        <w:right w:val="none" w:sz="0" w:space="0" w:color="auto"/>
      </w:divBdr>
      <w:divsChild>
        <w:div w:id="51932393">
          <w:marLeft w:val="0"/>
          <w:marRight w:val="0"/>
          <w:marTop w:val="0"/>
          <w:marBottom w:val="0"/>
          <w:divBdr>
            <w:top w:val="none" w:sz="0" w:space="0" w:color="auto"/>
            <w:left w:val="none" w:sz="0" w:space="0" w:color="auto"/>
            <w:bottom w:val="none" w:sz="0" w:space="0" w:color="auto"/>
            <w:right w:val="none" w:sz="0" w:space="0" w:color="auto"/>
          </w:divBdr>
        </w:div>
        <w:div w:id="92097658">
          <w:marLeft w:val="0"/>
          <w:marRight w:val="0"/>
          <w:marTop w:val="0"/>
          <w:marBottom w:val="0"/>
          <w:divBdr>
            <w:top w:val="none" w:sz="0" w:space="0" w:color="auto"/>
            <w:left w:val="none" w:sz="0" w:space="0" w:color="auto"/>
            <w:bottom w:val="none" w:sz="0" w:space="0" w:color="auto"/>
            <w:right w:val="none" w:sz="0" w:space="0" w:color="auto"/>
          </w:divBdr>
        </w:div>
        <w:div w:id="189492434">
          <w:marLeft w:val="0"/>
          <w:marRight w:val="0"/>
          <w:marTop w:val="0"/>
          <w:marBottom w:val="0"/>
          <w:divBdr>
            <w:top w:val="none" w:sz="0" w:space="0" w:color="auto"/>
            <w:left w:val="none" w:sz="0" w:space="0" w:color="auto"/>
            <w:bottom w:val="none" w:sz="0" w:space="0" w:color="auto"/>
            <w:right w:val="none" w:sz="0" w:space="0" w:color="auto"/>
          </w:divBdr>
        </w:div>
        <w:div w:id="194126069">
          <w:marLeft w:val="0"/>
          <w:marRight w:val="0"/>
          <w:marTop w:val="0"/>
          <w:marBottom w:val="0"/>
          <w:divBdr>
            <w:top w:val="none" w:sz="0" w:space="0" w:color="auto"/>
            <w:left w:val="none" w:sz="0" w:space="0" w:color="auto"/>
            <w:bottom w:val="none" w:sz="0" w:space="0" w:color="auto"/>
            <w:right w:val="none" w:sz="0" w:space="0" w:color="auto"/>
          </w:divBdr>
        </w:div>
        <w:div w:id="206383801">
          <w:marLeft w:val="0"/>
          <w:marRight w:val="0"/>
          <w:marTop w:val="0"/>
          <w:marBottom w:val="0"/>
          <w:divBdr>
            <w:top w:val="none" w:sz="0" w:space="0" w:color="auto"/>
            <w:left w:val="none" w:sz="0" w:space="0" w:color="auto"/>
            <w:bottom w:val="none" w:sz="0" w:space="0" w:color="auto"/>
            <w:right w:val="none" w:sz="0" w:space="0" w:color="auto"/>
          </w:divBdr>
        </w:div>
        <w:div w:id="225268493">
          <w:marLeft w:val="0"/>
          <w:marRight w:val="0"/>
          <w:marTop w:val="0"/>
          <w:marBottom w:val="0"/>
          <w:divBdr>
            <w:top w:val="none" w:sz="0" w:space="0" w:color="auto"/>
            <w:left w:val="none" w:sz="0" w:space="0" w:color="auto"/>
            <w:bottom w:val="none" w:sz="0" w:space="0" w:color="auto"/>
            <w:right w:val="none" w:sz="0" w:space="0" w:color="auto"/>
          </w:divBdr>
        </w:div>
        <w:div w:id="230434731">
          <w:marLeft w:val="0"/>
          <w:marRight w:val="0"/>
          <w:marTop w:val="0"/>
          <w:marBottom w:val="0"/>
          <w:divBdr>
            <w:top w:val="none" w:sz="0" w:space="0" w:color="auto"/>
            <w:left w:val="none" w:sz="0" w:space="0" w:color="auto"/>
            <w:bottom w:val="none" w:sz="0" w:space="0" w:color="auto"/>
            <w:right w:val="none" w:sz="0" w:space="0" w:color="auto"/>
          </w:divBdr>
        </w:div>
        <w:div w:id="316417965">
          <w:marLeft w:val="0"/>
          <w:marRight w:val="0"/>
          <w:marTop w:val="0"/>
          <w:marBottom w:val="0"/>
          <w:divBdr>
            <w:top w:val="none" w:sz="0" w:space="0" w:color="auto"/>
            <w:left w:val="none" w:sz="0" w:space="0" w:color="auto"/>
            <w:bottom w:val="none" w:sz="0" w:space="0" w:color="auto"/>
            <w:right w:val="none" w:sz="0" w:space="0" w:color="auto"/>
          </w:divBdr>
        </w:div>
        <w:div w:id="340472728">
          <w:marLeft w:val="0"/>
          <w:marRight w:val="0"/>
          <w:marTop w:val="0"/>
          <w:marBottom w:val="0"/>
          <w:divBdr>
            <w:top w:val="none" w:sz="0" w:space="0" w:color="auto"/>
            <w:left w:val="none" w:sz="0" w:space="0" w:color="auto"/>
            <w:bottom w:val="none" w:sz="0" w:space="0" w:color="auto"/>
            <w:right w:val="none" w:sz="0" w:space="0" w:color="auto"/>
          </w:divBdr>
        </w:div>
        <w:div w:id="433675453">
          <w:marLeft w:val="0"/>
          <w:marRight w:val="0"/>
          <w:marTop w:val="0"/>
          <w:marBottom w:val="0"/>
          <w:divBdr>
            <w:top w:val="none" w:sz="0" w:space="0" w:color="auto"/>
            <w:left w:val="none" w:sz="0" w:space="0" w:color="auto"/>
            <w:bottom w:val="none" w:sz="0" w:space="0" w:color="auto"/>
            <w:right w:val="none" w:sz="0" w:space="0" w:color="auto"/>
          </w:divBdr>
        </w:div>
        <w:div w:id="464200752">
          <w:marLeft w:val="0"/>
          <w:marRight w:val="0"/>
          <w:marTop w:val="0"/>
          <w:marBottom w:val="0"/>
          <w:divBdr>
            <w:top w:val="none" w:sz="0" w:space="0" w:color="auto"/>
            <w:left w:val="none" w:sz="0" w:space="0" w:color="auto"/>
            <w:bottom w:val="none" w:sz="0" w:space="0" w:color="auto"/>
            <w:right w:val="none" w:sz="0" w:space="0" w:color="auto"/>
          </w:divBdr>
        </w:div>
        <w:div w:id="480972441">
          <w:marLeft w:val="0"/>
          <w:marRight w:val="0"/>
          <w:marTop w:val="0"/>
          <w:marBottom w:val="0"/>
          <w:divBdr>
            <w:top w:val="none" w:sz="0" w:space="0" w:color="auto"/>
            <w:left w:val="none" w:sz="0" w:space="0" w:color="auto"/>
            <w:bottom w:val="none" w:sz="0" w:space="0" w:color="auto"/>
            <w:right w:val="none" w:sz="0" w:space="0" w:color="auto"/>
          </w:divBdr>
        </w:div>
        <w:div w:id="557589275">
          <w:marLeft w:val="0"/>
          <w:marRight w:val="0"/>
          <w:marTop w:val="0"/>
          <w:marBottom w:val="0"/>
          <w:divBdr>
            <w:top w:val="none" w:sz="0" w:space="0" w:color="auto"/>
            <w:left w:val="none" w:sz="0" w:space="0" w:color="auto"/>
            <w:bottom w:val="none" w:sz="0" w:space="0" w:color="auto"/>
            <w:right w:val="none" w:sz="0" w:space="0" w:color="auto"/>
          </w:divBdr>
        </w:div>
        <w:div w:id="565989328">
          <w:marLeft w:val="0"/>
          <w:marRight w:val="0"/>
          <w:marTop w:val="0"/>
          <w:marBottom w:val="0"/>
          <w:divBdr>
            <w:top w:val="none" w:sz="0" w:space="0" w:color="auto"/>
            <w:left w:val="none" w:sz="0" w:space="0" w:color="auto"/>
            <w:bottom w:val="none" w:sz="0" w:space="0" w:color="auto"/>
            <w:right w:val="none" w:sz="0" w:space="0" w:color="auto"/>
          </w:divBdr>
        </w:div>
        <w:div w:id="572280349">
          <w:marLeft w:val="0"/>
          <w:marRight w:val="0"/>
          <w:marTop w:val="0"/>
          <w:marBottom w:val="0"/>
          <w:divBdr>
            <w:top w:val="none" w:sz="0" w:space="0" w:color="auto"/>
            <w:left w:val="none" w:sz="0" w:space="0" w:color="auto"/>
            <w:bottom w:val="none" w:sz="0" w:space="0" w:color="auto"/>
            <w:right w:val="none" w:sz="0" w:space="0" w:color="auto"/>
          </w:divBdr>
        </w:div>
        <w:div w:id="578559074">
          <w:marLeft w:val="0"/>
          <w:marRight w:val="0"/>
          <w:marTop w:val="0"/>
          <w:marBottom w:val="0"/>
          <w:divBdr>
            <w:top w:val="none" w:sz="0" w:space="0" w:color="auto"/>
            <w:left w:val="none" w:sz="0" w:space="0" w:color="auto"/>
            <w:bottom w:val="none" w:sz="0" w:space="0" w:color="auto"/>
            <w:right w:val="none" w:sz="0" w:space="0" w:color="auto"/>
          </w:divBdr>
        </w:div>
        <w:div w:id="582683483">
          <w:marLeft w:val="0"/>
          <w:marRight w:val="0"/>
          <w:marTop w:val="0"/>
          <w:marBottom w:val="0"/>
          <w:divBdr>
            <w:top w:val="none" w:sz="0" w:space="0" w:color="auto"/>
            <w:left w:val="none" w:sz="0" w:space="0" w:color="auto"/>
            <w:bottom w:val="none" w:sz="0" w:space="0" w:color="auto"/>
            <w:right w:val="none" w:sz="0" w:space="0" w:color="auto"/>
          </w:divBdr>
        </w:div>
        <w:div w:id="602567959">
          <w:marLeft w:val="0"/>
          <w:marRight w:val="0"/>
          <w:marTop w:val="0"/>
          <w:marBottom w:val="0"/>
          <w:divBdr>
            <w:top w:val="none" w:sz="0" w:space="0" w:color="auto"/>
            <w:left w:val="none" w:sz="0" w:space="0" w:color="auto"/>
            <w:bottom w:val="none" w:sz="0" w:space="0" w:color="auto"/>
            <w:right w:val="none" w:sz="0" w:space="0" w:color="auto"/>
          </w:divBdr>
        </w:div>
        <w:div w:id="620651288">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702168751">
          <w:marLeft w:val="0"/>
          <w:marRight w:val="0"/>
          <w:marTop w:val="0"/>
          <w:marBottom w:val="0"/>
          <w:divBdr>
            <w:top w:val="none" w:sz="0" w:space="0" w:color="auto"/>
            <w:left w:val="none" w:sz="0" w:space="0" w:color="auto"/>
            <w:bottom w:val="none" w:sz="0" w:space="0" w:color="auto"/>
            <w:right w:val="none" w:sz="0" w:space="0" w:color="auto"/>
          </w:divBdr>
        </w:div>
        <w:div w:id="710303197">
          <w:marLeft w:val="0"/>
          <w:marRight w:val="0"/>
          <w:marTop w:val="0"/>
          <w:marBottom w:val="0"/>
          <w:divBdr>
            <w:top w:val="none" w:sz="0" w:space="0" w:color="auto"/>
            <w:left w:val="none" w:sz="0" w:space="0" w:color="auto"/>
            <w:bottom w:val="none" w:sz="0" w:space="0" w:color="auto"/>
            <w:right w:val="none" w:sz="0" w:space="0" w:color="auto"/>
          </w:divBdr>
        </w:div>
        <w:div w:id="731469800">
          <w:marLeft w:val="0"/>
          <w:marRight w:val="0"/>
          <w:marTop w:val="0"/>
          <w:marBottom w:val="0"/>
          <w:divBdr>
            <w:top w:val="none" w:sz="0" w:space="0" w:color="auto"/>
            <w:left w:val="none" w:sz="0" w:space="0" w:color="auto"/>
            <w:bottom w:val="none" w:sz="0" w:space="0" w:color="auto"/>
            <w:right w:val="none" w:sz="0" w:space="0" w:color="auto"/>
          </w:divBdr>
        </w:div>
        <w:div w:id="740063712">
          <w:marLeft w:val="0"/>
          <w:marRight w:val="0"/>
          <w:marTop w:val="0"/>
          <w:marBottom w:val="0"/>
          <w:divBdr>
            <w:top w:val="none" w:sz="0" w:space="0" w:color="auto"/>
            <w:left w:val="none" w:sz="0" w:space="0" w:color="auto"/>
            <w:bottom w:val="none" w:sz="0" w:space="0" w:color="auto"/>
            <w:right w:val="none" w:sz="0" w:space="0" w:color="auto"/>
          </w:divBdr>
        </w:div>
        <w:div w:id="742991972">
          <w:marLeft w:val="0"/>
          <w:marRight w:val="0"/>
          <w:marTop w:val="0"/>
          <w:marBottom w:val="0"/>
          <w:divBdr>
            <w:top w:val="none" w:sz="0" w:space="0" w:color="auto"/>
            <w:left w:val="none" w:sz="0" w:space="0" w:color="auto"/>
            <w:bottom w:val="none" w:sz="0" w:space="0" w:color="auto"/>
            <w:right w:val="none" w:sz="0" w:space="0" w:color="auto"/>
          </w:divBdr>
        </w:div>
        <w:div w:id="766460860">
          <w:marLeft w:val="0"/>
          <w:marRight w:val="0"/>
          <w:marTop w:val="0"/>
          <w:marBottom w:val="0"/>
          <w:divBdr>
            <w:top w:val="none" w:sz="0" w:space="0" w:color="auto"/>
            <w:left w:val="none" w:sz="0" w:space="0" w:color="auto"/>
            <w:bottom w:val="none" w:sz="0" w:space="0" w:color="auto"/>
            <w:right w:val="none" w:sz="0" w:space="0" w:color="auto"/>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977146521">
          <w:marLeft w:val="0"/>
          <w:marRight w:val="0"/>
          <w:marTop w:val="0"/>
          <w:marBottom w:val="0"/>
          <w:divBdr>
            <w:top w:val="none" w:sz="0" w:space="0" w:color="auto"/>
            <w:left w:val="none" w:sz="0" w:space="0" w:color="auto"/>
            <w:bottom w:val="none" w:sz="0" w:space="0" w:color="auto"/>
            <w:right w:val="none" w:sz="0" w:space="0" w:color="auto"/>
          </w:divBdr>
        </w:div>
        <w:div w:id="1051534873">
          <w:marLeft w:val="0"/>
          <w:marRight w:val="0"/>
          <w:marTop w:val="0"/>
          <w:marBottom w:val="0"/>
          <w:divBdr>
            <w:top w:val="none" w:sz="0" w:space="0" w:color="auto"/>
            <w:left w:val="none" w:sz="0" w:space="0" w:color="auto"/>
            <w:bottom w:val="none" w:sz="0" w:space="0" w:color="auto"/>
            <w:right w:val="none" w:sz="0" w:space="0" w:color="auto"/>
          </w:divBdr>
        </w:div>
        <w:div w:id="1081606486">
          <w:marLeft w:val="0"/>
          <w:marRight w:val="0"/>
          <w:marTop w:val="0"/>
          <w:marBottom w:val="0"/>
          <w:divBdr>
            <w:top w:val="none" w:sz="0" w:space="0" w:color="auto"/>
            <w:left w:val="none" w:sz="0" w:space="0" w:color="auto"/>
            <w:bottom w:val="none" w:sz="0" w:space="0" w:color="auto"/>
            <w:right w:val="none" w:sz="0" w:space="0" w:color="auto"/>
          </w:divBdr>
        </w:div>
        <w:div w:id="1167478487">
          <w:marLeft w:val="0"/>
          <w:marRight w:val="0"/>
          <w:marTop w:val="0"/>
          <w:marBottom w:val="0"/>
          <w:divBdr>
            <w:top w:val="none" w:sz="0" w:space="0" w:color="auto"/>
            <w:left w:val="none" w:sz="0" w:space="0" w:color="auto"/>
            <w:bottom w:val="none" w:sz="0" w:space="0" w:color="auto"/>
            <w:right w:val="none" w:sz="0" w:space="0" w:color="auto"/>
          </w:divBdr>
        </w:div>
        <w:div w:id="1204101158">
          <w:marLeft w:val="0"/>
          <w:marRight w:val="0"/>
          <w:marTop w:val="0"/>
          <w:marBottom w:val="0"/>
          <w:divBdr>
            <w:top w:val="none" w:sz="0" w:space="0" w:color="auto"/>
            <w:left w:val="none" w:sz="0" w:space="0" w:color="auto"/>
            <w:bottom w:val="none" w:sz="0" w:space="0" w:color="auto"/>
            <w:right w:val="none" w:sz="0" w:space="0" w:color="auto"/>
          </w:divBdr>
        </w:div>
        <w:div w:id="1227103717">
          <w:marLeft w:val="0"/>
          <w:marRight w:val="0"/>
          <w:marTop w:val="0"/>
          <w:marBottom w:val="0"/>
          <w:divBdr>
            <w:top w:val="none" w:sz="0" w:space="0" w:color="auto"/>
            <w:left w:val="none" w:sz="0" w:space="0" w:color="auto"/>
            <w:bottom w:val="none" w:sz="0" w:space="0" w:color="auto"/>
            <w:right w:val="none" w:sz="0" w:space="0" w:color="auto"/>
          </w:divBdr>
        </w:div>
        <w:div w:id="1238056356">
          <w:marLeft w:val="0"/>
          <w:marRight w:val="0"/>
          <w:marTop w:val="0"/>
          <w:marBottom w:val="0"/>
          <w:divBdr>
            <w:top w:val="none" w:sz="0" w:space="0" w:color="auto"/>
            <w:left w:val="none" w:sz="0" w:space="0" w:color="auto"/>
            <w:bottom w:val="none" w:sz="0" w:space="0" w:color="auto"/>
            <w:right w:val="none" w:sz="0" w:space="0" w:color="auto"/>
          </w:divBdr>
        </w:div>
        <w:div w:id="1283343950">
          <w:marLeft w:val="0"/>
          <w:marRight w:val="0"/>
          <w:marTop w:val="0"/>
          <w:marBottom w:val="0"/>
          <w:divBdr>
            <w:top w:val="none" w:sz="0" w:space="0" w:color="auto"/>
            <w:left w:val="none" w:sz="0" w:space="0" w:color="auto"/>
            <w:bottom w:val="none" w:sz="0" w:space="0" w:color="auto"/>
            <w:right w:val="none" w:sz="0" w:space="0" w:color="auto"/>
          </w:divBdr>
        </w:div>
        <w:div w:id="1315404339">
          <w:marLeft w:val="0"/>
          <w:marRight w:val="0"/>
          <w:marTop w:val="0"/>
          <w:marBottom w:val="0"/>
          <w:divBdr>
            <w:top w:val="none" w:sz="0" w:space="0" w:color="auto"/>
            <w:left w:val="none" w:sz="0" w:space="0" w:color="auto"/>
            <w:bottom w:val="none" w:sz="0" w:space="0" w:color="auto"/>
            <w:right w:val="none" w:sz="0" w:space="0" w:color="auto"/>
          </w:divBdr>
        </w:div>
        <w:div w:id="1326711129">
          <w:marLeft w:val="0"/>
          <w:marRight w:val="0"/>
          <w:marTop w:val="0"/>
          <w:marBottom w:val="0"/>
          <w:divBdr>
            <w:top w:val="none" w:sz="0" w:space="0" w:color="auto"/>
            <w:left w:val="none" w:sz="0" w:space="0" w:color="auto"/>
            <w:bottom w:val="none" w:sz="0" w:space="0" w:color="auto"/>
            <w:right w:val="none" w:sz="0" w:space="0" w:color="auto"/>
          </w:divBdr>
        </w:div>
        <w:div w:id="136394207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417098054">
          <w:marLeft w:val="0"/>
          <w:marRight w:val="0"/>
          <w:marTop w:val="0"/>
          <w:marBottom w:val="0"/>
          <w:divBdr>
            <w:top w:val="none" w:sz="0" w:space="0" w:color="auto"/>
            <w:left w:val="none" w:sz="0" w:space="0" w:color="auto"/>
            <w:bottom w:val="none" w:sz="0" w:space="0" w:color="auto"/>
            <w:right w:val="none" w:sz="0" w:space="0" w:color="auto"/>
          </w:divBdr>
        </w:div>
        <w:div w:id="1423843918">
          <w:marLeft w:val="0"/>
          <w:marRight w:val="0"/>
          <w:marTop w:val="0"/>
          <w:marBottom w:val="0"/>
          <w:divBdr>
            <w:top w:val="none" w:sz="0" w:space="0" w:color="auto"/>
            <w:left w:val="none" w:sz="0" w:space="0" w:color="auto"/>
            <w:bottom w:val="none" w:sz="0" w:space="0" w:color="auto"/>
            <w:right w:val="none" w:sz="0" w:space="0" w:color="auto"/>
          </w:divBdr>
        </w:div>
        <w:div w:id="1440563213">
          <w:marLeft w:val="0"/>
          <w:marRight w:val="0"/>
          <w:marTop w:val="0"/>
          <w:marBottom w:val="0"/>
          <w:divBdr>
            <w:top w:val="none" w:sz="0" w:space="0" w:color="auto"/>
            <w:left w:val="none" w:sz="0" w:space="0" w:color="auto"/>
            <w:bottom w:val="none" w:sz="0" w:space="0" w:color="auto"/>
            <w:right w:val="none" w:sz="0" w:space="0" w:color="auto"/>
          </w:divBdr>
        </w:div>
        <w:div w:id="1502509248">
          <w:marLeft w:val="0"/>
          <w:marRight w:val="0"/>
          <w:marTop w:val="0"/>
          <w:marBottom w:val="0"/>
          <w:divBdr>
            <w:top w:val="none" w:sz="0" w:space="0" w:color="auto"/>
            <w:left w:val="none" w:sz="0" w:space="0" w:color="auto"/>
            <w:bottom w:val="none" w:sz="0" w:space="0" w:color="auto"/>
            <w:right w:val="none" w:sz="0" w:space="0" w:color="auto"/>
          </w:divBdr>
        </w:div>
        <w:div w:id="1502625640">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550334935">
          <w:marLeft w:val="0"/>
          <w:marRight w:val="0"/>
          <w:marTop w:val="0"/>
          <w:marBottom w:val="0"/>
          <w:divBdr>
            <w:top w:val="none" w:sz="0" w:space="0" w:color="auto"/>
            <w:left w:val="none" w:sz="0" w:space="0" w:color="auto"/>
            <w:bottom w:val="none" w:sz="0" w:space="0" w:color="auto"/>
            <w:right w:val="none" w:sz="0" w:space="0" w:color="auto"/>
          </w:divBdr>
        </w:div>
        <w:div w:id="1554660061">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1611085883">
          <w:marLeft w:val="0"/>
          <w:marRight w:val="0"/>
          <w:marTop w:val="0"/>
          <w:marBottom w:val="0"/>
          <w:divBdr>
            <w:top w:val="none" w:sz="0" w:space="0" w:color="auto"/>
            <w:left w:val="none" w:sz="0" w:space="0" w:color="auto"/>
            <w:bottom w:val="none" w:sz="0" w:space="0" w:color="auto"/>
            <w:right w:val="none" w:sz="0" w:space="0" w:color="auto"/>
          </w:divBdr>
        </w:div>
        <w:div w:id="1672294995">
          <w:marLeft w:val="0"/>
          <w:marRight w:val="0"/>
          <w:marTop w:val="0"/>
          <w:marBottom w:val="0"/>
          <w:divBdr>
            <w:top w:val="none" w:sz="0" w:space="0" w:color="auto"/>
            <w:left w:val="none" w:sz="0" w:space="0" w:color="auto"/>
            <w:bottom w:val="none" w:sz="0" w:space="0" w:color="auto"/>
            <w:right w:val="none" w:sz="0" w:space="0" w:color="auto"/>
          </w:divBdr>
        </w:div>
        <w:div w:id="1693218206">
          <w:marLeft w:val="0"/>
          <w:marRight w:val="0"/>
          <w:marTop w:val="0"/>
          <w:marBottom w:val="0"/>
          <w:divBdr>
            <w:top w:val="none" w:sz="0" w:space="0" w:color="auto"/>
            <w:left w:val="none" w:sz="0" w:space="0" w:color="auto"/>
            <w:bottom w:val="none" w:sz="0" w:space="0" w:color="auto"/>
            <w:right w:val="none" w:sz="0" w:space="0" w:color="auto"/>
          </w:divBdr>
        </w:div>
        <w:div w:id="1701280948">
          <w:marLeft w:val="0"/>
          <w:marRight w:val="0"/>
          <w:marTop w:val="0"/>
          <w:marBottom w:val="0"/>
          <w:divBdr>
            <w:top w:val="none" w:sz="0" w:space="0" w:color="auto"/>
            <w:left w:val="none" w:sz="0" w:space="0" w:color="auto"/>
            <w:bottom w:val="none" w:sz="0" w:space="0" w:color="auto"/>
            <w:right w:val="none" w:sz="0" w:space="0" w:color="auto"/>
          </w:divBdr>
        </w:div>
        <w:div w:id="1731266111">
          <w:marLeft w:val="0"/>
          <w:marRight w:val="0"/>
          <w:marTop w:val="0"/>
          <w:marBottom w:val="0"/>
          <w:divBdr>
            <w:top w:val="none" w:sz="0" w:space="0" w:color="auto"/>
            <w:left w:val="none" w:sz="0" w:space="0" w:color="auto"/>
            <w:bottom w:val="none" w:sz="0" w:space="0" w:color="auto"/>
            <w:right w:val="none" w:sz="0" w:space="0" w:color="auto"/>
          </w:divBdr>
        </w:div>
        <w:div w:id="1783069801">
          <w:marLeft w:val="0"/>
          <w:marRight w:val="0"/>
          <w:marTop w:val="0"/>
          <w:marBottom w:val="0"/>
          <w:divBdr>
            <w:top w:val="none" w:sz="0" w:space="0" w:color="auto"/>
            <w:left w:val="none" w:sz="0" w:space="0" w:color="auto"/>
            <w:bottom w:val="none" w:sz="0" w:space="0" w:color="auto"/>
            <w:right w:val="none" w:sz="0" w:space="0" w:color="auto"/>
          </w:divBdr>
        </w:div>
        <w:div w:id="1784691919">
          <w:marLeft w:val="0"/>
          <w:marRight w:val="0"/>
          <w:marTop w:val="0"/>
          <w:marBottom w:val="0"/>
          <w:divBdr>
            <w:top w:val="none" w:sz="0" w:space="0" w:color="auto"/>
            <w:left w:val="none" w:sz="0" w:space="0" w:color="auto"/>
            <w:bottom w:val="none" w:sz="0" w:space="0" w:color="auto"/>
            <w:right w:val="none" w:sz="0" w:space="0" w:color="auto"/>
          </w:divBdr>
        </w:div>
        <w:div w:id="1843277569">
          <w:marLeft w:val="0"/>
          <w:marRight w:val="0"/>
          <w:marTop w:val="0"/>
          <w:marBottom w:val="0"/>
          <w:divBdr>
            <w:top w:val="none" w:sz="0" w:space="0" w:color="auto"/>
            <w:left w:val="none" w:sz="0" w:space="0" w:color="auto"/>
            <w:bottom w:val="none" w:sz="0" w:space="0" w:color="auto"/>
            <w:right w:val="none" w:sz="0" w:space="0" w:color="auto"/>
          </w:divBdr>
        </w:div>
        <w:div w:id="1892812842">
          <w:marLeft w:val="0"/>
          <w:marRight w:val="0"/>
          <w:marTop w:val="0"/>
          <w:marBottom w:val="0"/>
          <w:divBdr>
            <w:top w:val="none" w:sz="0" w:space="0" w:color="auto"/>
            <w:left w:val="none" w:sz="0" w:space="0" w:color="auto"/>
            <w:bottom w:val="none" w:sz="0" w:space="0" w:color="auto"/>
            <w:right w:val="none" w:sz="0" w:space="0" w:color="auto"/>
          </w:divBdr>
        </w:div>
        <w:div w:id="2007128351">
          <w:marLeft w:val="0"/>
          <w:marRight w:val="0"/>
          <w:marTop w:val="0"/>
          <w:marBottom w:val="0"/>
          <w:divBdr>
            <w:top w:val="none" w:sz="0" w:space="0" w:color="auto"/>
            <w:left w:val="none" w:sz="0" w:space="0" w:color="auto"/>
            <w:bottom w:val="none" w:sz="0" w:space="0" w:color="auto"/>
            <w:right w:val="none" w:sz="0" w:space="0" w:color="auto"/>
          </w:divBdr>
        </w:div>
        <w:div w:id="2077316448">
          <w:marLeft w:val="0"/>
          <w:marRight w:val="0"/>
          <w:marTop w:val="0"/>
          <w:marBottom w:val="0"/>
          <w:divBdr>
            <w:top w:val="none" w:sz="0" w:space="0" w:color="auto"/>
            <w:left w:val="none" w:sz="0" w:space="0" w:color="auto"/>
            <w:bottom w:val="none" w:sz="0" w:space="0" w:color="auto"/>
            <w:right w:val="none" w:sz="0" w:space="0" w:color="auto"/>
          </w:divBdr>
        </w:div>
      </w:divsChild>
    </w:div>
    <w:div w:id="299111480">
      <w:bodyDiv w:val="1"/>
      <w:marLeft w:val="0"/>
      <w:marRight w:val="0"/>
      <w:marTop w:val="0"/>
      <w:marBottom w:val="0"/>
      <w:divBdr>
        <w:top w:val="none" w:sz="0" w:space="0" w:color="auto"/>
        <w:left w:val="none" w:sz="0" w:space="0" w:color="auto"/>
        <w:bottom w:val="none" w:sz="0" w:space="0" w:color="auto"/>
        <w:right w:val="none" w:sz="0" w:space="0" w:color="auto"/>
      </w:divBdr>
    </w:div>
    <w:div w:id="347945377">
      <w:bodyDiv w:val="1"/>
      <w:marLeft w:val="0"/>
      <w:marRight w:val="0"/>
      <w:marTop w:val="0"/>
      <w:marBottom w:val="0"/>
      <w:divBdr>
        <w:top w:val="none" w:sz="0" w:space="0" w:color="auto"/>
        <w:left w:val="none" w:sz="0" w:space="0" w:color="auto"/>
        <w:bottom w:val="none" w:sz="0" w:space="0" w:color="auto"/>
        <w:right w:val="none" w:sz="0" w:space="0" w:color="auto"/>
      </w:divBdr>
    </w:div>
    <w:div w:id="371810695">
      <w:bodyDiv w:val="1"/>
      <w:marLeft w:val="0"/>
      <w:marRight w:val="0"/>
      <w:marTop w:val="0"/>
      <w:marBottom w:val="0"/>
      <w:divBdr>
        <w:top w:val="none" w:sz="0" w:space="0" w:color="auto"/>
        <w:left w:val="none" w:sz="0" w:space="0" w:color="auto"/>
        <w:bottom w:val="none" w:sz="0" w:space="0" w:color="auto"/>
        <w:right w:val="none" w:sz="0" w:space="0" w:color="auto"/>
      </w:divBdr>
    </w:div>
    <w:div w:id="432281342">
      <w:bodyDiv w:val="1"/>
      <w:marLeft w:val="0"/>
      <w:marRight w:val="0"/>
      <w:marTop w:val="0"/>
      <w:marBottom w:val="0"/>
      <w:divBdr>
        <w:top w:val="none" w:sz="0" w:space="0" w:color="auto"/>
        <w:left w:val="none" w:sz="0" w:space="0" w:color="auto"/>
        <w:bottom w:val="none" w:sz="0" w:space="0" w:color="auto"/>
        <w:right w:val="none" w:sz="0" w:space="0" w:color="auto"/>
      </w:divBdr>
    </w:div>
    <w:div w:id="547226034">
      <w:bodyDiv w:val="1"/>
      <w:marLeft w:val="0"/>
      <w:marRight w:val="0"/>
      <w:marTop w:val="0"/>
      <w:marBottom w:val="0"/>
      <w:divBdr>
        <w:top w:val="none" w:sz="0" w:space="0" w:color="auto"/>
        <w:left w:val="none" w:sz="0" w:space="0" w:color="auto"/>
        <w:bottom w:val="none" w:sz="0" w:space="0" w:color="auto"/>
        <w:right w:val="none" w:sz="0" w:space="0" w:color="auto"/>
      </w:divBdr>
    </w:div>
    <w:div w:id="684134695">
      <w:bodyDiv w:val="1"/>
      <w:marLeft w:val="0"/>
      <w:marRight w:val="0"/>
      <w:marTop w:val="0"/>
      <w:marBottom w:val="0"/>
      <w:divBdr>
        <w:top w:val="none" w:sz="0" w:space="0" w:color="auto"/>
        <w:left w:val="none" w:sz="0" w:space="0" w:color="auto"/>
        <w:bottom w:val="none" w:sz="0" w:space="0" w:color="auto"/>
        <w:right w:val="none" w:sz="0" w:space="0" w:color="auto"/>
      </w:divBdr>
    </w:div>
    <w:div w:id="773478595">
      <w:bodyDiv w:val="1"/>
      <w:marLeft w:val="0"/>
      <w:marRight w:val="0"/>
      <w:marTop w:val="0"/>
      <w:marBottom w:val="0"/>
      <w:divBdr>
        <w:top w:val="none" w:sz="0" w:space="0" w:color="auto"/>
        <w:left w:val="none" w:sz="0" w:space="0" w:color="auto"/>
        <w:bottom w:val="none" w:sz="0" w:space="0" w:color="auto"/>
        <w:right w:val="none" w:sz="0" w:space="0" w:color="auto"/>
      </w:divBdr>
    </w:div>
    <w:div w:id="825781031">
      <w:bodyDiv w:val="1"/>
      <w:marLeft w:val="0"/>
      <w:marRight w:val="0"/>
      <w:marTop w:val="0"/>
      <w:marBottom w:val="0"/>
      <w:divBdr>
        <w:top w:val="none" w:sz="0" w:space="0" w:color="auto"/>
        <w:left w:val="none" w:sz="0" w:space="0" w:color="auto"/>
        <w:bottom w:val="none" w:sz="0" w:space="0" w:color="auto"/>
        <w:right w:val="none" w:sz="0" w:space="0" w:color="auto"/>
      </w:divBdr>
    </w:div>
    <w:div w:id="859978601">
      <w:bodyDiv w:val="1"/>
      <w:marLeft w:val="0"/>
      <w:marRight w:val="0"/>
      <w:marTop w:val="0"/>
      <w:marBottom w:val="0"/>
      <w:divBdr>
        <w:top w:val="none" w:sz="0" w:space="0" w:color="auto"/>
        <w:left w:val="none" w:sz="0" w:space="0" w:color="auto"/>
        <w:bottom w:val="none" w:sz="0" w:space="0" w:color="auto"/>
        <w:right w:val="none" w:sz="0" w:space="0" w:color="auto"/>
      </w:divBdr>
      <w:divsChild>
        <w:div w:id="59594675">
          <w:marLeft w:val="0"/>
          <w:marRight w:val="0"/>
          <w:marTop w:val="0"/>
          <w:marBottom w:val="0"/>
          <w:divBdr>
            <w:top w:val="none" w:sz="0" w:space="0" w:color="auto"/>
            <w:left w:val="none" w:sz="0" w:space="0" w:color="auto"/>
            <w:bottom w:val="none" w:sz="0" w:space="0" w:color="auto"/>
            <w:right w:val="none" w:sz="0" w:space="0" w:color="auto"/>
          </w:divBdr>
        </w:div>
        <w:div w:id="116415981">
          <w:marLeft w:val="0"/>
          <w:marRight w:val="0"/>
          <w:marTop w:val="0"/>
          <w:marBottom w:val="0"/>
          <w:divBdr>
            <w:top w:val="none" w:sz="0" w:space="0" w:color="auto"/>
            <w:left w:val="none" w:sz="0" w:space="0" w:color="auto"/>
            <w:bottom w:val="none" w:sz="0" w:space="0" w:color="auto"/>
            <w:right w:val="none" w:sz="0" w:space="0" w:color="auto"/>
          </w:divBdr>
        </w:div>
        <w:div w:id="171720999">
          <w:marLeft w:val="0"/>
          <w:marRight w:val="0"/>
          <w:marTop w:val="0"/>
          <w:marBottom w:val="0"/>
          <w:divBdr>
            <w:top w:val="none" w:sz="0" w:space="0" w:color="auto"/>
            <w:left w:val="none" w:sz="0" w:space="0" w:color="auto"/>
            <w:bottom w:val="none" w:sz="0" w:space="0" w:color="auto"/>
            <w:right w:val="none" w:sz="0" w:space="0" w:color="auto"/>
          </w:divBdr>
        </w:div>
        <w:div w:id="234896907">
          <w:marLeft w:val="0"/>
          <w:marRight w:val="0"/>
          <w:marTop w:val="0"/>
          <w:marBottom w:val="0"/>
          <w:divBdr>
            <w:top w:val="none" w:sz="0" w:space="0" w:color="auto"/>
            <w:left w:val="none" w:sz="0" w:space="0" w:color="auto"/>
            <w:bottom w:val="none" w:sz="0" w:space="0" w:color="auto"/>
            <w:right w:val="none" w:sz="0" w:space="0" w:color="auto"/>
          </w:divBdr>
        </w:div>
        <w:div w:id="261381660">
          <w:marLeft w:val="0"/>
          <w:marRight w:val="0"/>
          <w:marTop w:val="0"/>
          <w:marBottom w:val="0"/>
          <w:divBdr>
            <w:top w:val="none" w:sz="0" w:space="0" w:color="auto"/>
            <w:left w:val="none" w:sz="0" w:space="0" w:color="auto"/>
            <w:bottom w:val="none" w:sz="0" w:space="0" w:color="auto"/>
            <w:right w:val="none" w:sz="0" w:space="0" w:color="auto"/>
          </w:divBdr>
        </w:div>
        <w:div w:id="808279559">
          <w:marLeft w:val="0"/>
          <w:marRight w:val="0"/>
          <w:marTop w:val="0"/>
          <w:marBottom w:val="0"/>
          <w:divBdr>
            <w:top w:val="none" w:sz="0" w:space="0" w:color="auto"/>
            <w:left w:val="none" w:sz="0" w:space="0" w:color="auto"/>
            <w:bottom w:val="none" w:sz="0" w:space="0" w:color="auto"/>
            <w:right w:val="none" w:sz="0" w:space="0" w:color="auto"/>
          </w:divBdr>
        </w:div>
        <w:div w:id="1131829091">
          <w:marLeft w:val="0"/>
          <w:marRight w:val="0"/>
          <w:marTop w:val="0"/>
          <w:marBottom w:val="0"/>
          <w:divBdr>
            <w:top w:val="none" w:sz="0" w:space="0" w:color="auto"/>
            <w:left w:val="none" w:sz="0" w:space="0" w:color="auto"/>
            <w:bottom w:val="none" w:sz="0" w:space="0" w:color="auto"/>
            <w:right w:val="none" w:sz="0" w:space="0" w:color="auto"/>
          </w:divBdr>
        </w:div>
        <w:div w:id="1166435494">
          <w:marLeft w:val="0"/>
          <w:marRight w:val="0"/>
          <w:marTop w:val="0"/>
          <w:marBottom w:val="0"/>
          <w:divBdr>
            <w:top w:val="none" w:sz="0" w:space="0" w:color="auto"/>
            <w:left w:val="none" w:sz="0" w:space="0" w:color="auto"/>
            <w:bottom w:val="none" w:sz="0" w:space="0" w:color="auto"/>
            <w:right w:val="none" w:sz="0" w:space="0" w:color="auto"/>
          </w:divBdr>
        </w:div>
        <w:div w:id="1415014010">
          <w:marLeft w:val="0"/>
          <w:marRight w:val="0"/>
          <w:marTop w:val="0"/>
          <w:marBottom w:val="0"/>
          <w:divBdr>
            <w:top w:val="none" w:sz="0" w:space="0" w:color="auto"/>
            <w:left w:val="none" w:sz="0" w:space="0" w:color="auto"/>
            <w:bottom w:val="none" w:sz="0" w:space="0" w:color="auto"/>
            <w:right w:val="none" w:sz="0" w:space="0" w:color="auto"/>
          </w:divBdr>
        </w:div>
        <w:div w:id="1448818220">
          <w:marLeft w:val="0"/>
          <w:marRight w:val="0"/>
          <w:marTop w:val="0"/>
          <w:marBottom w:val="0"/>
          <w:divBdr>
            <w:top w:val="none" w:sz="0" w:space="0" w:color="auto"/>
            <w:left w:val="none" w:sz="0" w:space="0" w:color="auto"/>
            <w:bottom w:val="none" w:sz="0" w:space="0" w:color="auto"/>
            <w:right w:val="none" w:sz="0" w:space="0" w:color="auto"/>
          </w:divBdr>
        </w:div>
        <w:div w:id="162827217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1796757391">
          <w:marLeft w:val="0"/>
          <w:marRight w:val="0"/>
          <w:marTop w:val="0"/>
          <w:marBottom w:val="0"/>
          <w:divBdr>
            <w:top w:val="none" w:sz="0" w:space="0" w:color="auto"/>
            <w:left w:val="none" w:sz="0" w:space="0" w:color="auto"/>
            <w:bottom w:val="none" w:sz="0" w:space="0" w:color="auto"/>
            <w:right w:val="none" w:sz="0" w:space="0" w:color="auto"/>
          </w:divBdr>
        </w:div>
        <w:div w:id="1983464354">
          <w:marLeft w:val="0"/>
          <w:marRight w:val="0"/>
          <w:marTop w:val="0"/>
          <w:marBottom w:val="0"/>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
    <w:div w:id="1013805999">
      <w:bodyDiv w:val="1"/>
      <w:marLeft w:val="0"/>
      <w:marRight w:val="0"/>
      <w:marTop w:val="0"/>
      <w:marBottom w:val="0"/>
      <w:divBdr>
        <w:top w:val="none" w:sz="0" w:space="0" w:color="auto"/>
        <w:left w:val="none" w:sz="0" w:space="0" w:color="auto"/>
        <w:bottom w:val="none" w:sz="0" w:space="0" w:color="auto"/>
        <w:right w:val="none" w:sz="0" w:space="0" w:color="auto"/>
      </w:divBdr>
    </w:div>
    <w:div w:id="1106927037">
      <w:bodyDiv w:val="1"/>
      <w:marLeft w:val="0"/>
      <w:marRight w:val="0"/>
      <w:marTop w:val="0"/>
      <w:marBottom w:val="0"/>
      <w:divBdr>
        <w:top w:val="none" w:sz="0" w:space="0" w:color="auto"/>
        <w:left w:val="none" w:sz="0" w:space="0" w:color="auto"/>
        <w:bottom w:val="none" w:sz="0" w:space="0" w:color="auto"/>
        <w:right w:val="none" w:sz="0" w:space="0" w:color="auto"/>
      </w:divBdr>
    </w:div>
    <w:div w:id="1289776180">
      <w:bodyDiv w:val="1"/>
      <w:marLeft w:val="0"/>
      <w:marRight w:val="0"/>
      <w:marTop w:val="0"/>
      <w:marBottom w:val="0"/>
      <w:divBdr>
        <w:top w:val="none" w:sz="0" w:space="0" w:color="auto"/>
        <w:left w:val="none" w:sz="0" w:space="0" w:color="auto"/>
        <w:bottom w:val="none" w:sz="0" w:space="0" w:color="auto"/>
        <w:right w:val="none" w:sz="0" w:space="0" w:color="auto"/>
      </w:divBdr>
    </w:div>
    <w:div w:id="1335718345">
      <w:bodyDiv w:val="1"/>
      <w:marLeft w:val="0"/>
      <w:marRight w:val="0"/>
      <w:marTop w:val="0"/>
      <w:marBottom w:val="0"/>
      <w:divBdr>
        <w:top w:val="none" w:sz="0" w:space="0" w:color="auto"/>
        <w:left w:val="none" w:sz="0" w:space="0" w:color="auto"/>
        <w:bottom w:val="none" w:sz="0" w:space="0" w:color="auto"/>
        <w:right w:val="none" w:sz="0" w:space="0" w:color="auto"/>
      </w:divBdr>
      <w:divsChild>
        <w:div w:id="815336728">
          <w:marLeft w:val="0"/>
          <w:marRight w:val="0"/>
          <w:marTop w:val="0"/>
          <w:marBottom w:val="0"/>
          <w:divBdr>
            <w:top w:val="none" w:sz="0" w:space="0" w:color="auto"/>
            <w:left w:val="none" w:sz="0" w:space="0" w:color="auto"/>
            <w:bottom w:val="none" w:sz="0" w:space="0" w:color="auto"/>
            <w:right w:val="none" w:sz="0" w:space="0" w:color="auto"/>
          </w:divBdr>
        </w:div>
        <w:div w:id="1521621884">
          <w:marLeft w:val="0"/>
          <w:marRight w:val="0"/>
          <w:marTop w:val="0"/>
          <w:marBottom w:val="0"/>
          <w:divBdr>
            <w:top w:val="none" w:sz="0" w:space="0" w:color="auto"/>
            <w:left w:val="none" w:sz="0" w:space="0" w:color="auto"/>
            <w:bottom w:val="none" w:sz="0" w:space="0" w:color="auto"/>
            <w:right w:val="none" w:sz="0" w:space="0" w:color="auto"/>
          </w:divBdr>
        </w:div>
        <w:div w:id="1714160890">
          <w:marLeft w:val="0"/>
          <w:marRight w:val="0"/>
          <w:marTop w:val="0"/>
          <w:marBottom w:val="0"/>
          <w:divBdr>
            <w:top w:val="none" w:sz="0" w:space="0" w:color="auto"/>
            <w:left w:val="none" w:sz="0" w:space="0" w:color="auto"/>
            <w:bottom w:val="none" w:sz="0" w:space="0" w:color="auto"/>
            <w:right w:val="none" w:sz="0" w:space="0" w:color="auto"/>
          </w:divBdr>
        </w:div>
        <w:div w:id="1744644421">
          <w:marLeft w:val="0"/>
          <w:marRight w:val="0"/>
          <w:marTop w:val="0"/>
          <w:marBottom w:val="0"/>
          <w:divBdr>
            <w:top w:val="none" w:sz="0" w:space="0" w:color="auto"/>
            <w:left w:val="none" w:sz="0" w:space="0" w:color="auto"/>
            <w:bottom w:val="none" w:sz="0" w:space="0" w:color="auto"/>
            <w:right w:val="none" w:sz="0" w:space="0" w:color="auto"/>
          </w:divBdr>
        </w:div>
        <w:div w:id="1872257926">
          <w:marLeft w:val="0"/>
          <w:marRight w:val="0"/>
          <w:marTop w:val="0"/>
          <w:marBottom w:val="0"/>
          <w:divBdr>
            <w:top w:val="none" w:sz="0" w:space="0" w:color="auto"/>
            <w:left w:val="none" w:sz="0" w:space="0" w:color="auto"/>
            <w:bottom w:val="none" w:sz="0" w:space="0" w:color="auto"/>
            <w:right w:val="none" w:sz="0" w:space="0" w:color="auto"/>
          </w:divBdr>
        </w:div>
        <w:div w:id="1932008883">
          <w:marLeft w:val="0"/>
          <w:marRight w:val="0"/>
          <w:marTop w:val="0"/>
          <w:marBottom w:val="0"/>
          <w:divBdr>
            <w:top w:val="none" w:sz="0" w:space="0" w:color="auto"/>
            <w:left w:val="none" w:sz="0" w:space="0" w:color="auto"/>
            <w:bottom w:val="none" w:sz="0" w:space="0" w:color="auto"/>
            <w:right w:val="none" w:sz="0" w:space="0" w:color="auto"/>
          </w:divBdr>
        </w:div>
        <w:div w:id="2018534022">
          <w:marLeft w:val="0"/>
          <w:marRight w:val="0"/>
          <w:marTop w:val="0"/>
          <w:marBottom w:val="0"/>
          <w:divBdr>
            <w:top w:val="none" w:sz="0" w:space="0" w:color="auto"/>
            <w:left w:val="none" w:sz="0" w:space="0" w:color="auto"/>
            <w:bottom w:val="none" w:sz="0" w:space="0" w:color="auto"/>
            <w:right w:val="none" w:sz="0" w:space="0" w:color="auto"/>
          </w:divBdr>
        </w:div>
      </w:divsChild>
    </w:div>
    <w:div w:id="1340545987">
      <w:bodyDiv w:val="1"/>
      <w:marLeft w:val="0"/>
      <w:marRight w:val="0"/>
      <w:marTop w:val="0"/>
      <w:marBottom w:val="0"/>
      <w:divBdr>
        <w:top w:val="none" w:sz="0" w:space="0" w:color="auto"/>
        <w:left w:val="none" w:sz="0" w:space="0" w:color="auto"/>
        <w:bottom w:val="none" w:sz="0" w:space="0" w:color="auto"/>
        <w:right w:val="none" w:sz="0" w:space="0" w:color="auto"/>
      </w:divBdr>
    </w:div>
    <w:div w:id="1378162750">
      <w:bodyDiv w:val="1"/>
      <w:marLeft w:val="0"/>
      <w:marRight w:val="0"/>
      <w:marTop w:val="0"/>
      <w:marBottom w:val="0"/>
      <w:divBdr>
        <w:top w:val="none" w:sz="0" w:space="0" w:color="auto"/>
        <w:left w:val="none" w:sz="0" w:space="0" w:color="auto"/>
        <w:bottom w:val="none" w:sz="0" w:space="0" w:color="auto"/>
        <w:right w:val="none" w:sz="0" w:space="0" w:color="auto"/>
      </w:divBdr>
    </w:div>
    <w:div w:id="1392119436">
      <w:bodyDiv w:val="1"/>
      <w:marLeft w:val="0"/>
      <w:marRight w:val="0"/>
      <w:marTop w:val="0"/>
      <w:marBottom w:val="0"/>
      <w:divBdr>
        <w:top w:val="none" w:sz="0" w:space="0" w:color="auto"/>
        <w:left w:val="none" w:sz="0" w:space="0" w:color="auto"/>
        <w:bottom w:val="none" w:sz="0" w:space="0" w:color="auto"/>
        <w:right w:val="none" w:sz="0" w:space="0" w:color="auto"/>
      </w:divBdr>
    </w:div>
    <w:div w:id="1450972168">
      <w:bodyDiv w:val="1"/>
      <w:marLeft w:val="0"/>
      <w:marRight w:val="0"/>
      <w:marTop w:val="0"/>
      <w:marBottom w:val="0"/>
      <w:divBdr>
        <w:top w:val="none" w:sz="0" w:space="0" w:color="auto"/>
        <w:left w:val="none" w:sz="0" w:space="0" w:color="auto"/>
        <w:bottom w:val="none" w:sz="0" w:space="0" w:color="auto"/>
        <w:right w:val="none" w:sz="0" w:space="0" w:color="auto"/>
      </w:divBdr>
    </w:div>
    <w:div w:id="1457988405">
      <w:bodyDiv w:val="1"/>
      <w:marLeft w:val="0"/>
      <w:marRight w:val="0"/>
      <w:marTop w:val="0"/>
      <w:marBottom w:val="0"/>
      <w:divBdr>
        <w:top w:val="none" w:sz="0" w:space="0" w:color="auto"/>
        <w:left w:val="none" w:sz="0" w:space="0" w:color="auto"/>
        <w:bottom w:val="none" w:sz="0" w:space="0" w:color="auto"/>
        <w:right w:val="none" w:sz="0" w:space="0" w:color="auto"/>
      </w:divBdr>
      <w:divsChild>
        <w:div w:id="47804429">
          <w:marLeft w:val="0"/>
          <w:marRight w:val="0"/>
          <w:marTop w:val="0"/>
          <w:marBottom w:val="0"/>
          <w:divBdr>
            <w:top w:val="none" w:sz="0" w:space="0" w:color="auto"/>
            <w:left w:val="none" w:sz="0" w:space="0" w:color="auto"/>
            <w:bottom w:val="none" w:sz="0" w:space="0" w:color="auto"/>
            <w:right w:val="none" w:sz="0" w:space="0" w:color="auto"/>
          </w:divBdr>
        </w:div>
        <w:div w:id="163709892">
          <w:marLeft w:val="0"/>
          <w:marRight w:val="0"/>
          <w:marTop w:val="0"/>
          <w:marBottom w:val="0"/>
          <w:divBdr>
            <w:top w:val="none" w:sz="0" w:space="0" w:color="auto"/>
            <w:left w:val="none" w:sz="0" w:space="0" w:color="auto"/>
            <w:bottom w:val="none" w:sz="0" w:space="0" w:color="auto"/>
            <w:right w:val="none" w:sz="0" w:space="0" w:color="auto"/>
          </w:divBdr>
        </w:div>
        <w:div w:id="188416673">
          <w:marLeft w:val="0"/>
          <w:marRight w:val="0"/>
          <w:marTop w:val="0"/>
          <w:marBottom w:val="0"/>
          <w:divBdr>
            <w:top w:val="none" w:sz="0" w:space="0" w:color="auto"/>
            <w:left w:val="none" w:sz="0" w:space="0" w:color="auto"/>
            <w:bottom w:val="none" w:sz="0" w:space="0" w:color="auto"/>
            <w:right w:val="none" w:sz="0" w:space="0" w:color="auto"/>
          </w:divBdr>
        </w:div>
        <w:div w:id="432894574">
          <w:marLeft w:val="0"/>
          <w:marRight w:val="0"/>
          <w:marTop w:val="0"/>
          <w:marBottom w:val="0"/>
          <w:divBdr>
            <w:top w:val="none" w:sz="0" w:space="0" w:color="auto"/>
            <w:left w:val="none" w:sz="0" w:space="0" w:color="auto"/>
            <w:bottom w:val="none" w:sz="0" w:space="0" w:color="auto"/>
            <w:right w:val="none" w:sz="0" w:space="0" w:color="auto"/>
          </w:divBdr>
        </w:div>
        <w:div w:id="443575370">
          <w:marLeft w:val="0"/>
          <w:marRight w:val="0"/>
          <w:marTop w:val="0"/>
          <w:marBottom w:val="0"/>
          <w:divBdr>
            <w:top w:val="none" w:sz="0" w:space="0" w:color="auto"/>
            <w:left w:val="none" w:sz="0" w:space="0" w:color="auto"/>
            <w:bottom w:val="none" w:sz="0" w:space="0" w:color="auto"/>
            <w:right w:val="none" w:sz="0" w:space="0" w:color="auto"/>
          </w:divBdr>
        </w:div>
        <w:div w:id="503017587">
          <w:marLeft w:val="0"/>
          <w:marRight w:val="0"/>
          <w:marTop w:val="0"/>
          <w:marBottom w:val="0"/>
          <w:divBdr>
            <w:top w:val="none" w:sz="0" w:space="0" w:color="auto"/>
            <w:left w:val="none" w:sz="0" w:space="0" w:color="auto"/>
            <w:bottom w:val="none" w:sz="0" w:space="0" w:color="auto"/>
            <w:right w:val="none" w:sz="0" w:space="0" w:color="auto"/>
          </w:divBdr>
        </w:div>
        <w:div w:id="505942973">
          <w:marLeft w:val="0"/>
          <w:marRight w:val="0"/>
          <w:marTop w:val="0"/>
          <w:marBottom w:val="0"/>
          <w:divBdr>
            <w:top w:val="none" w:sz="0" w:space="0" w:color="auto"/>
            <w:left w:val="none" w:sz="0" w:space="0" w:color="auto"/>
            <w:bottom w:val="none" w:sz="0" w:space="0" w:color="auto"/>
            <w:right w:val="none" w:sz="0" w:space="0" w:color="auto"/>
          </w:divBdr>
        </w:div>
        <w:div w:id="569922029">
          <w:marLeft w:val="0"/>
          <w:marRight w:val="0"/>
          <w:marTop w:val="0"/>
          <w:marBottom w:val="0"/>
          <w:divBdr>
            <w:top w:val="none" w:sz="0" w:space="0" w:color="auto"/>
            <w:left w:val="none" w:sz="0" w:space="0" w:color="auto"/>
            <w:bottom w:val="none" w:sz="0" w:space="0" w:color="auto"/>
            <w:right w:val="none" w:sz="0" w:space="0" w:color="auto"/>
          </w:divBdr>
        </w:div>
        <w:div w:id="571888688">
          <w:marLeft w:val="0"/>
          <w:marRight w:val="0"/>
          <w:marTop w:val="0"/>
          <w:marBottom w:val="0"/>
          <w:divBdr>
            <w:top w:val="none" w:sz="0" w:space="0" w:color="auto"/>
            <w:left w:val="none" w:sz="0" w:space="0" w:color="auto"/>
            <w:bottom w:val="none" w:sz="0" w:space="0" w:color="auto"/>
            <w:right w:val="none" w:sz="0" w:space="0" w:color="auto"/>
          </w:divBdr>
        </w:div>
        <w:div w:id="585847928">
          <w:marLeft w:val="0"/>
          <w:marRight w:val="0"/>
          <w:marTop w:val="0"/>
          <w:marBottom w:val="0"/>
          <w:divBdr>
            <w:top w:val="none" w:sz="0" w:space="0" w:color="auto"/>
            <w:left w:val="none" w:sz="0" w:space="0" w:color="auto"/>
            <w:bottom w:val="none" w:sz="0" w:space="0" w:color="auto"/>
            <w:right w:val="none" w:sz="0" w:space="0" w:color="auto"/>
          </w:divBdr>
        </w:div>
        <w:div w:id="691608895">
          <w:marLeft w:val="0"/>
          <w:marRight w:val="0"/>
          <w:marTop w:val="0"/>
          <w:marBottom w:val="0"/>
          <w:divBdr>
            <w:top w:val="none" w:sz="0" w:space="0" w:color="auto"/>
            <w:left w:val="none" w:sz="0" w:space="0" w:color="auto"/>
            <w:bottom w:val="none" w:sz="0" w:space="0" w:color="auto"/>
            <w:right w:val="none" w:sz="0" w:space="0" w:color="auto"/>
          </w:divBdr>
        </w:div>
        <w:div w:id="703482015">
          <w:marLeft w:val="0"/>
          <w:marRight w:val="0"/>
          <w:marTop w:val="0"/>
          <w:marBottom w:val="0"/>
          <w:divBdr>
            <w:top w:val="none" w:sz="0" w:space="0" w:color="auto"/>
            <w:left w:val="none" w:sz="0" w:space="0" w:color="auto"/>
            <w:bottom w:val="none" w:sz="0" w:space="0" w:color="auto"/>
            <w:right w:val="none" w:sz="0" w:space="0" w:color="auto"/>
          </w:divBdr>
        </w:div>
        <w:div w:id="783812579">
          <w:marLeft w:val="0"/>
          <w:marRight w:val="0"/>
          <w:marTop w:val="0"/>
          <w:marBottom w:val="0"/>
          <w:divBdr>
            <w:top w:val="none" w:sz="0" w:space="0" w:color="auto"/>
            <w:left w:val="none" w:sz="0" w:space="0" w:color="auto"/>
            <w:bottom w:val="none" w:sz="0" w:space="0" w:color="auto"/>
            <w:right w:val="none" w:sz="0" w:space="0" w:color="auto"/>
          </w:divBdr>
        </w:div>
        <w:div w:id="804585990">
          <w:marLeft w:val="0"/>
          <w:marRight w:val="0"/>
          <w:marTop w:val="0"/>
          <w:marBottom w:val="0"/>
          <w:divBdr>
            <w:top w:val="none" w:sz="0" w:space="0" w:color="auto"/>
            <w:left w:val="none" w:sz="0" w:space="0" w:color="auto"/>
            <w:bottom w:val="none" w:sz="0" w:space="0" w:color="auto"/>
            <w:right w:val="none" w:sz="0" w:space="0" w:color="auto"/>
          </w:divBdr>
        </w:div>
        <w:div w:id="1094086373">
          <w:marLeft w:val="0"/>
          <w:marRight w:val="0"/>
          <w:marTop w:val="0"/>
          <w:marBottom w:val="0"/>
          <w:divBdr>
            <w:top w:val="none" w:sz="0" w:space="0" w:color="auto"/>
            <w:left w:val="none" w:sz="0" w:space="0" w:color="auto"/>
            <w:bottom w:val="none" w:sz="0" w:space="0" w:color="auto"/>
            <w:right w:val="none" w:sz="0" w:space="0" w:color="auto"/>
          </w:divBdr>
        </w:div>
        <w:div w:id="1115833602">
          <w:marLeft w:val="0"/>
          <w:marRight w:val="0"/>
          <w:marTop w:val="0"/>
          <w:marBottom w:val="0"/>
          <w:divBdr>
            <w:top w:val="none" w:sz="0" w:space="0" w:color="auto"/>
            <w:left w:val="none" w:sz="0" w:space="0" w:color="auto"/>
            <w:bottom w:val="none" w:sz="0" w:space="0" w:color="auto"/>
            <w:right w:val="none" w:sz="0" w:space="0" w:color="auto"/>
          </w:divBdr>
        </w:div>
        <w:div w:id="1234465619">
          <w:marLeft w:val="0"/>
          <w:marRight w:val="0"/>
          <w:marTop w:val="0"/>
          <w:marBottom w:val="0"/>
          <w:divBdr>
            <w:top w:val="none" w:sz="0" w:space="0" w:color="auto"/>
            <w:left w:val="none" w:sz="0" w:space="0" w:color="auto"/>
            <w:bottom w:val="none" w:sz="0" w:space="0" w:color="auto"/>
            <w:right w:val="none" w:sz="0" w:space="0" w:color="auto"/>
          </w:divBdr>
        </w:div>
        <w:div w:id="1253664375">
          <w:marLeft w:val="0"/>
          <w:marRight w:val="0"/>
          <w:marTop w:val="0"/>
          <w:marBottom w:val="0"/>
          <w:divBdr>
            <w:top w:val="none" w:sz="0" w:space="0" w:color="auto"/>
            <w:left w:val="none" w:sz="0" w:space="0" w:color="auto"/>
            <w:bottom w:val="none" w:sz="0" w:space="0" w:color="auto"/>
            <w:right w:val="none" w:sz="0" w:space="0" w:color="auto"/>
          </w:divBdr>
        </w:div>
        <w:div w:id="1337733316">
          <w:marLeft w:val="0"/>
          <w:marRight w:val="0"/>
          <w:marTop w:val="0"/>
          <w:marBottom w:val="0"/>
          <w:divBdr>
            <w:top w:val="none" w:sz="0" w:space="0" w:color="auto"/>
            <w:left w:val="none" w:sz="0" w:space="0" w:color="auto"/>
            <w:bottom w:val="none" w:sz="0" w:space="0" w:color="auto"/>
            <w:right w:val="none" w:sz="0" w:space="0" w:color="auto"/>
          </w:divBdr>
        </w:div>
        <w:div w:id="1482652654">
          <w:marLeft w:val="0"/>
          <w:marRight w:val="0"/>
          <w:marTop w:val="0"/>
          <w:marBottom w:val="0"/>
          <w:divBdr>
            <w:top w:val="none" w:sz="0" w:space="0" w:color="auto"/>
            <w:left w:val="none" w:sz="0" w:space="0" w:color="auto"/>
            <w:bottom w:val="none" w:sz="0" w:space="0" w:color="auto"/>
            <w:right w:val="none" w:sz="0" w:space="0" w:color="auto"/>
          </w:divBdr>
        </w:div>
        <w:div w:id="1789006876">
          <w:marLeft w:val="0"/>
          <w:marRight w:val="0"/>
          <w:marTop w:val="0"/>
          <w:marBottom w:val="0"/>
          <w:divBdr>
            <w:top w:val="none" w:sz="0" w:space="0" w:color="auto"/>
            <w:left w:val="none" w:sz="0" w:space="0" w:color="auto"/>
            <w:bottom w:val="none" w:sz="0" w:space="0" w:color="auto"/>
            <w:right w:val="none" w:sz="0" w:space="0" w:color="auto"/>
          </w:divBdr>
        </w:div>
        <w:div w:id="1817143715">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43734897">
          <w:marLeft w:val="0"/>
          <w:marRight w:val="0"/>
          <w:marTop w:val="0"/>
          <w:marBottom w:val="0"/>
          <w:divBdr>
            <w:top w:val="none" w:sz="0" w:space="0" w:color="auto"/>
            <w:left w:val="none" w:sz="0" w:space="0" w:color="auto"/>
            <w:bottom w:val="none" w:sz="0" w:space="0" w:color="auto"/>
            <w:right w:val="none" w:sz="0" w:space="0" w:color="auto"/>
          </w:divBdr>
        </w:div>
        <w:div w:id="1860511508">
          <w:marLeft w:val="0"/>
          <w:marRight w:val="0"/>
          <w:marTop w:val="0"/>
          <w:marBottom w:val="0"/>
          <w:divBdr>
            <w:top w:val="none" w:sz="0" w:space="0" w:color="auto"/>
            <w:left w:val="none" w:sz="0" w:space="0" w:color="auto"/>
            <w:bottom w:val="none" w:sz="0" w:space="0" w:color="auto"/>
            <w:right w:val="none" w:sz="0" w:space="0" w:color="auto"/>
          </w:divBdr>
        </w:div>
        <w:div w:id="1963808790">
          <w:marLeft w:val="0"/>
          <w:marRight w:val="0"/>
          <w:marTop w:val="0"/>
          <w:marBottom w:val="0"/>
          <w:divBdr>
            <w:top w:val="none" w:sz="0" w:space="0" w:color="auto"/>
            <w:left w:val="none" w:sz="0" w:space="0" w:color="auto"/>
            <w:bottom w:val="none" w:sz="0" w:space="0" w:color="auto"/>
            <w:right w:val="none" w:sz="0" w:space="0" w:color="auto"/>
          </w:divBdr>
        </w:div>
        <w:div w:id="1991326702">
          <w:marLeft w:val="0"/>
          <w:marRight w:val="0"/>
          <w:marTop w:val="0"/>
          <w:marBottom w:val="0"/>
          <w:divBdr>
            <w:top w:val="none" w:sz="0" w:space="0" w:color="auto"/>
            <w:left w:val="none" w:sz="0" w:space="0" w:color="auto"/>
            <w:bottom w:val="none" w:sz="0" w:space="0" w:color="auto"/>
            <w:right w:val="none" w:sz="0" w:space="0" w:color="auto"/>
          </w:divBdr>
        </w:div>
        <w:div w:id="2022388432">
          <w:marLeft w:val="0"/>
          <w:marRight w:val="0"/>
          <w:marTop w:val="0"/>
          <w:marBottom w:val="0"/>
          <w:divBdr>
            <w:top w:val="none" w:sz="0" w:space="0" w:color="auto"/>
            <w:left w:val="none" w:sz="0" w:space="0" w:color="auto"/>
            <w:bottom w:val="none" w:sz="0" w:space="0" w:color="auto"/>
            <w:right w:val="none" w:sz="0" w:space="0" w:color="auto"/>
          </w:divBdr>
        </w:div>
        <w:div w:id="2023974989">
          <w:marLeft w:val="0"/>
          <w:marRight w:val="0"/>
          <w:marTop w:val="0"/>
          <w:marBottom w:val="0"/>
          <w:divBdr>
            <w:top w:val="none" w:sz="0" w:space="0" w:color="auto"/>
            <w:left w:val="none" w:sz="0" w:space="0" w:color="auto"/>
            <w:bottom w:val="none" w:sz="0" w:space="0" w:color="auto"/>
            <w:right w:val="none" w:sz="0" w:space="0" w:color="auto"/>
          </w:divBdr>
        </w:div>
        <w:div w:id="2078745589">
          <w:marLeft w:val="0"/>
          <w:marRight w:val="0"/>
          <w:marTop w:val="0"/>
          <w:marBottom w:val="0"/>
          <w:divBdr>
            <w:top w:val="none" w:sz="0" w:space="0" w:color="auto"/>
            <w:left w:val="none" w:sz="0" w:space="0" w:color="auto"/>
            <w:bottom w:val="none" w:sz="0" w:space="0" w:color="auto"/>
            <w:right w:val="none" w:sz="0" w:space="0" w:color="auto"/>
          </w:divBdr>
        </w:div>
        <w:div w:id="2104184065">
          <w:marLeft w:val="0"/>
          <w:marRight w:val="0"/>
          <w:marTop w:val="0"/>
          <w:marBottom w:val="0"/>
          <w:divBdr>
            <w:top w:val="none" w:sz="0" w:space="0" w:color="auto"/>
            <w:left w:val="none" w:sz="0" w:space="0" w:color="auto"/>
            <w:bottom w:val="none" w:sz="0" w:space="0" w:color="auto"/>
            <w:right w:val="none" w:sz="0" w:space="0" w:color="auto"/>
          </w:divBdr>
        </w:div>
        <w:div w:id="2118059578">
          <w:marLeft w:val="0"/>
          <w:marRight w:val="0"/>
          <w:marTop w:val="0"/>
          <w:marBottom w:val="0"/>
          <w:divBdr>
            <w:top w:val="none" w:sz="0" w:space="0" w:color="auto"/>
            <w:left w:val="none" w:sz="0" w:space="0" w:color="auto"/>
            <w:bottom w:val="none" w:sz="0" w:space="0" w:color="auto"/>
            <w:right w:val="none" w:sz="0" w:space="0" w:color="auto"/>
          </w:divBdr>
        </w:div>
        <w:div w:id="2128960835">
          <w:marLeft w:val="0"/>
          <w:marRight w:val="0"/>
          <w:marTop w:val="0"/>
          <w:marBottom w:val="0"/>
          <w:divBdr>
            <w:top w:val="none" w:sz="0" w:space="0" w:color="auto"/>
            <w:left w:val="none" w:sz="0" w:space="0" w:color="auto"/>
            <w:bottom w:val="none" w:sz="0" w:space="0" w:color="auto"/>
            <w:right w:val="none" w:sz="0" w:space="0" w:color="auto"/>
          </w:divBdr>
        </w:div>
      </w:divsChild>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7331034">
      <w:bodyDiv w:val="1"/>
      <w:marLeft w:val="0"/>
      <w:marRight w:val="0"/>
      <w:marTop w:val="0"/>
      <w:marBottom w:val="0"/>
      <w:divBdr>
        <w:top w:val="none" w:sz="0" w:space="0" w:color="auto"/>
        <w:left w:val="none" w:sz="0" w:space="0" w:color="auto"/>
        <w:bottom w:val="none" w:sz="0" w:space="0" w:color="auto"/>
        <w:right w:val="none" w:sz="0" w:space="0" w:color="auto"/>
      </w:divBdr>
    </w:div>
    <w:div w:id="1569341430">
      <w:bodyDiv w:val="1"/>
      <w:marLeft w:val="0"/>
      <w:marRight w:val="0"/>
      <w:marTop w:val="0"/>
      <w:marBottom w:val="0"/>
      <w:divBdr>
        <w:top w:val="none" w:sz="0" w:space="0" w:color="auto"/>
        <w:left w:val="none" w:sz="0" w:space="0" w:color="auto"/>
        <w:bottom w:val="none" w:sz="0" w:space="0" w:color="auto"/>
        <w:right w:val="none" w:sz="0" w:space="0" w:color="auto"/>
      </w:divBdr>
    </w:div>
    <w:div w:id="1591743025">
      <w:bodyDiv w:val="1"/>
      <w:marLeft w:val="0"/>
      <w:marRight w:val="0"/>
      <w:marTop w:val="0"/>
      <w:marBottom w:val="0"/>
      <w:divBdr>
        <w:top w:val="none" w:sz="0" w:space="0" w:color="auto"/>
        <w:left w:val="none" w:sz="0" w:space="0" w:color="auto"/>
        <w:bottom w:val="none" w:sz="0" w:space="0" w:color="auto"/>
        <w:right w:val="none" w:sz="0" w:space="0" w:color="auto"/>
      </w:divBdr>
    </w:div>
    <w:div w:id="1645695720">
      <w:bodyDiv w:val="1"/>
      <w:marLeft w:val="0"/>
      <w:marRight w:val="0"/>
      <w:marTop w:val="0"/>
      <w:marBottom w:val="0"/>
      <w:divBdr>
        <w:top w:val="none" w:sz="0" w:space="0" w:color="auto"/>
        <w:left w:val="none" w:sz="0" w:space="0" w:color="auto"/>
        <w:bottom w:val="none" w:sz="0" w:space="0" w:color="auto"/>
        <w:right w:val="none" w:sz="0" w:space="0" w:color="auto"/>
      </w:divBdr>
    </w:div>
    <w:div w:id="1655059305">
      <w:bodyDiv w:val="1"/>
      <w:marLeft w:val="0"/>
      <w:marRight w:val="0"/>
      <w:marTop w:val="0"/>
      <w:marBottom w:val="0"/>
      <w:divBdr>
        <w:top w:val="none" w:sz="0" w:space="0" w:color="auto"/>
        <w:left w:val="none" w:sz="0" w:space="0" w:color="auto"/>
        <w:bottom w:val="none" w:sz="0" w:space="0" w:color="auto"/>
        <w:right w:val="none" w:sz="0" w:space="0" w:color="auto"/>
      </w:divBdr>
      <w:divsChild>
        <w:div w:id="52896549">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97071339">
          <w:marLeft w:val="0"/>
          <w:marRight w:val="0"/>
          <w:marTop w:val="0"/>
          <w:marBottom w:val="0"/>
          <w:divBdr>
            <w:top w:val="none" w:sz="0" w:space="0" w:color="auto"/>
            <w:left w:val="none" w:sz="0" w:space="0" w:color="auto"/>
            <w:bottom w:val="none" w:sz="0" w:space="0" w:color="auto"/>
            <w:right w:val="none" w:sz="0" w:space="0" w:color="auto"/>
          </w:divBdr>
        </w:div>
        <w:div w:id="111554415">
          <w:marLeft w:val="0"/>
          <w:marRight w:val="0"/>
          <w:marTop w:val="0"/>
          <w:marBottom w:val="0"/>
          <w:divBdr>
            <w:top w:val="none" w:sz="0" w:space="0" w:color="auto"/>
            <w:left w:val="none" w:sz="0" w:space="0" w:color="auto"/>
            <w:bottom w:val="none" w:sz="0" w:space="0" w:color="auto"/>
            <w:right w:val="none" w:sz="0" w:space="0" w:color="auto"/>
          </w:divBdr>
        </w:div>
        <w:div w:id="117450816">
          <w:marLeft w:val="0"/>
          <w:marRight w:val="0"/>
          <w:marTop w:val="0"/>
          <w:marBottom w:val="0"/>
          <w:divBdr>
            <w:top w:val="none" w:sz="0" w:space="0" w:color="auto"/>
            <w:left w:val="none" w:sz="0" w:space="0" w:color="auto"/>
            <w:bottom w:val="none" w:sz="0" w:space="0" w:color="auto"/>
            <w:right w:val="none" w:sz="0" w:space="0" w:color="auto"/>
          </w:divBdr>
        </w:div>
        <w:div w:id="178354688">
          <w:marLeft w:val="0"/>
          <w:marRight w:val="0"/>
          <w:marTop w:val="0"/>
          <w:marBottom w:val="0"/>
          <w:divBdr>
            <w:top w:val="none" w:sz="0" w:space="0" w:color="auto"/>
            <w:left w:val="none" w:sz="0" w:space="0" w:color="auto"/>
            <w:bottom w:val="none" w:sz="0" w:space="0" w:color="auto"/>
            <w:right w:val="none" w:sz="0" w:space="0" w:color="auto"/>
          </w:divBdr>
        </w:div>
        <w:div w:id="187763450">
          <w:marLeft w:val="0"/>
          <w:marRight w:val="0"/>
          <w:marTop w:val="0"/>
          <w:marBottom w:val="0"/>
          <w:divBdr>
            <w:top w:val="none" w:sz="0" w:space="0" w:color="auto"/>
            <w:left w:val="none" w:sz="0" w:space="0" w:color="auto"/>
            <w:bottom w:val="none" w:sz="0" w:space="0" w:color="auto"/>
            <w:right w:val="none" w:sz="0" w:space="0" w:color="auto"/>
          </w:divBdr>
        </w:div>
        <w:div w:id="206995224">
          <w:marLeft w:val="0"/>
          <w:marRight w:val="0"/>
          <w:marTop w:val="0"/>
          <w:marBottom w:val="0"/>
          <w:divBdr>
            <w:top w:val="none" w:sz="0" w:space="0" w:color="auto"/>
            <w:left w:val="none" w:sz="0" w:space="0" w:color="auto"/>
            <w:bottom w:val="none" w:sz="0" w:space="0" w:color="auto"/>
            <w:right w:val="none" w:sz="0" w:space="0" w:color="auto"/>
          </w:divBdr>
        </w:div>
        <w:div w:id="211694084">
          <w:marLeft w:val="0"/>
          <w:marRight w:val="0"/>
          <w:marTop w:val="0"/>
          <w:marBottom w:val="0"/>
          <w:divBdr>
            <w:top w:val="none" w:sz="0" w:space="0" w:color="auto"/>
            <w:left w:val="none" w:sz="0" w:space="0" w:color="auto"/>
            <w:bottom w:val="none" w:sz="0" w:space="0" w:color="auto"/>
            <w:right w:val="none" w:sz="0" w:space="0" w:color="auto"/>
          </w:divBdr>
        </w:div>
        <w:div w:id="437530537">
          <w:marLeft w:val="0"/>
          <w:marRight w:val="0"/>
          <w:marTop w:val="0"/>
          <w:marBottom w:val="0"/>
          <w:divBdr>
            <w:top w:val="none" w:sz="0" w:space="0" w:color="auto"/>
            <w:left w:val="none" w:sz="0" w:space="0" w:color="auto"/>
            <w:bottom w:val="none" w:sz="0" w:space="0" w:color="auto"/>
            <w:right w:val="none" w:sz="0" w:space="0" w:color="auto"/>
          </w:divBdr>
        </w:div>
        <w:div w:id="499200586">
          <w:marLeft w:val="0"/>
          <w:marRight w:val="0"/>
          <w:marTop w:val="0"/>
          <w:marBottom w:val="0"/>
          <w:divBdr>
            <w:top w:val="none" w:sz="0" w:space="0" w:color="auto"/>
            <w:left w:val="none" w:sz="0" w:space="0" w:color="auto"/>
            <w:bottom w:val="none" w:sz="0" w:space="0" w:color="auto"/>
            <w:right w:val="none" w:sz="0" w:space="0" w:color="auto"/>
          </w:divBdr>
        </w:div>
        <w:div w:id="518395895">
          <w:marLeft w:val="0"/>
          <w:marRight w:val="0"/>
          <w:marTop w:val="0"/>
          <w:marBottom w:val="0"/>
          <w:divBdr>
            <w:top w:val="none" w:sz="0" w:space="0" w:color="auto"/>
            <w:left w:val="none" w:sz="0" w:space="0" w:color="auto"/>
            <w:bottom w:val="none" w:sz="0" w:space="0" w:color="auto"/>
            <w:right w:val="none" w:sz="0" w:space="0" w:color="auto"/>
          </w:divBdr>
        </w:div>
        <w:div w:id="580019650">
          <w:marLeft w:val="0"/>
          <w:marRight w:val="0"/>
          <w:marTop w:val="0"/>
          <w:marBottom w:val="0"/>
          <w:divBdr>
            <w:top w:val="none" w:sz="0" w:space="0" w:color="auto"/>
            <w:left w:val="none" w:sz="0" w:space="0" w:color="auto"/>
            <w:bottom w:val="none" w:sz="0" w:space="0" w:color="auto"/>
            <w:right w:val="none" w:sz="0" w:space="0" w:color="auto"/>
          </w:divBdr>
        </w:div>
        <w:div w:id="610236367">
          <w:marLeft w:val="0"/>
          <w:marRight w:val="0"/>
          <w:marTop w:val="0"/>
          <w:marBottom w:val="0"/>
          <w:divBdr>
            <w:top w:val="none" w:sz="0" w:space="0" w:color="auto"/>
            <w:left w:val="none" w:sz="0" w:space="0" w:color="auto"/>
            <w:bottom w:val="none" w:sz="0" w:space="0" w:color="auto"/>
            <w:right w:val="none" w:sz="0" w:space="0" w:color="auto"/>
          </w:divBdr>
        </w:div>
        <w:div w:id="730810956">
          <w:marLeft w:val="0"/>
          <w:marRight w:val="0"/>
          <w:marTop w:val="0"/>
          <w:marBottom w:val="0"/>
          <w:divBdr>
            <w:top w:val="none" w:sz="0" w:space="0" w:color="auto"/>
            <w:left w:val="none" w:sz="0" w:space="0" w:color="auto"/>
            <w:bottom w:val="none" w:sz="0" w:space="0" w:color="auto"/>
            <w:right w:val="none" w:sz="0" w:space="0" w:color="auto"/>
          </w:divBdr>
        </w:div>
        <w:div w:id="753554129">
          <w:marLeft w:val="0"/>
          <w:marRight w:val="0"/>
          <w:marTop w:val="0"/>
          <w:marBottom w:val="0"/>
          <w:divBdr>
            <w:top w:val="none" w:sz="0" w:space="0" w:color="auto"/>
            <w:left w:val="none" w:sz="0" w:space="0" w:color="auto"/>
            <w:bottom w:val="none" w:sz="0" w:space="0" w:color="auto"/>
            <w:right w:val="none" w:sz="0" w:space="0" w:color="auto"/>
          </w:divBdr>
        </w:div>
        <w:div w:id="759760617">
          <w:marLeft w:val="0"/>
          <w:marRight w:val="0"/>
          <w:marTop w:val="0"/>
          <w:marBottom w:val="0"/>
          <w:divBdr>
            <w:top w:val="none" w:sz="0" w:space="0" w:color="auto"/>
            <w:left w:val="none" w:sz="0" w:space="0" w:color="auto"/>
            <w:bottom w:val="none" w:sz="0" w:space="0" w:color="auto"/>
            <w:right w:val="none" w:sz="0" w:space="0" w:color="auto"/>
          </w:divBdr>
        </w:div>
        <w:div w:id="778376316">
          <w:marLeft w:val="0"/>
          <w:marRight w:val="0"/>
          <w:marTop w:val="0"/>
          <w:marBottom w:val="0"/>
          <w:divBdr>
            <w:top w:val="none" w:sz="0" w:space="0" w:color="auto"/>
            <w:left w:val="none" w:sz="0" w:space="0" w:color="auto"/>
            <w:bottom w:val="none" w:sz="0" w:space="0" w:color="auto"/>
            <w:right w:val="none" w:sz="0" w:space="0" w:color="auto"/>
          </w:divBdr>
        </w:div>
        <w:div w:id="1081177809">
          <w:marLeft w:val="0"/>
          <w:marRight w:val="0"/>
          <w:marTop w:val="0"/>
          <w:marBottom w:val="0"/>
          <w:divBdr>
            <w:top w:val="none" w:sz="0" w:space="0" w:color="auto"/>
            <w:left w:val="none" w:sz="0" w:space="0" w:color="auto"/>
            <w:bottom w:val="none" w:sz="0" w:space="0" w:color="auto"/>
            <w:right w:val="none" w:sz="0" w:space="0" w:color="auto"/>
          </w:divBdr>
        </w:div>
        <w:div w:id="1111436487">
          <w:marLeft w:val="0"/>
          <w:marRight w:val="0"/>
          <w:marTop w:val="0"/>
          <w:marBottom w:val="0"/>
          <w:divBdr>
            <w:top w:val="none" w:sz="0" w:space="0" w:color="auto"/>
            <w:left w:val="none" w:sz="0" w:space="0" w:color="auto"/>
            <w:bottom w:val="none" w:sz="0" w:space="0" w:color="auto"/>
            <w:right w:val="none" w:sz="0" w:space="0" w:color="auto"/>
          </w:divBdr>
        </w:div>
        <w:div w:id="1132402006">
          <w:marLeft w:val="0"/>
          <w:marRight w:val="0"/>
          <w:marTop w:val="0"/>
          <w:marBottom w:val="0"/>
          <w:divBdr>
            <w:top w:val="none" w:sz="0" w:space="0" w:color="auto"/>
            <w:left w:val="none" w:sz="0" w:space="0" w:color="auto"/>
            <w:bottom w:val="none" w:sz="0" w:space="0" w:color="auto"/>
            <w:right w:val="none" w:sz="0" w:space="0" w:color="auto"/>
          </w:divBdr>
        </w:div>
        <w:div w:id="1144658161">
          <w:marLeft w:val="0"/>
          <w:marRight w:val="0"/>
          <w:marTop w:val="0"/>
          <w:marBottom w:val="0"/>
          <w:divBdr>
            <w:top w:val="none" w:sz="0" w:space="0" w:color="auto"/>
            <w:left w:val="none" w:sz="0" w:space="0" w:color="auto"/>
            <w:bottom w:val="none" w:sz="0" w:space="0" w:color="auto"/>
            <w:right w:val="none" w:sz="0" w:space="0" w:color="auto"/>
          </w:divBdr>
        </w:div>
        <w:div w:id="1154175984">
          <w:marLeft w:val="0"/>
          <w:marRight w:val="0"/>
          <w:marTop w:val="0"/>
          <w:marBottom w:val="0"/>
          <w:divBdr>
            <w:top w:val="none" w:sz="0" w:space="0" w:color="auto"/>
            <w:left w:val="none" w:sz="0" w:space="0" w:color="auto"/>
            <w:bottom w:val="none" w:sz="0" w:space="0" w:color="auto"/>
            <w:right w:val="none" w:sz="0" w:space="0" w:color="auto"/>
          </w:divBdr>
        </w:div>
        <w:div w:id="1174733730">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0"/>
          <w:marBottom w:val="0"/>
          <w:divBdr>
            <w:top w:val="none" w:sz="0" w:space="0" w:color="auto"/>
            <w:left w:val="none" w:sz="0" w:space="0" w:color="auto"/>
            <w:bottom w:val="none" w:sz="0" w:space="0" w:color="auto"/>
            <w:right w:val="none" w:sz="0" w:space="0" w:color="auto"/>
          </w:divBdr>
        </w:div>
        <w:div w:id="1282373056">
          <w:marLeft w:val="0"/>
          <w:marRight w:val="0"/>
          <w:marTop w:val="0"/>
          <w:marBottom w:val="0"/>
          <w:divBdr>
            <w:top w:val="none" w:sz="0" w:space="0" w:color="auto"/>
            <w:left w:val="none" w:sz="0" w:space="0" w:color="auto"/>
            <w:bottom w:val="none" w:sz="0" w:space="0" w:color="auto"/>
            <w:right w:val="none" w:sz="0" w:space="0" w:color="auto"/>
          </w:divBdr>
        </w:div>
        <w:div w:id="1358048619">
          <w:marLeft w:val="0"/>
          <w:marRight w:val="0"/>
          <w:marTop w:val="0"/>
          <w:marBottom w:val="0"/>
          <w:divBdr>
            <w:top w:val="none" w:sz="0" w:space="0" w:color="auto"/>
            <w:left w:val="none" w:sz="0" w:space="0" w:color="auto"/>
            <w:bottom w:val="none" w:sz="0" w:space="0" w:color="auto"/>
            <w:right w:val="none" w:sz="0" w:space="0" w:color="auto"/>
          </w:divBdr>
        </w:div>
        <w:div w:id="1382169306">
          <w:marLeft w:val="0"/>
          <w:marRight w:val="0"/>
          <w:marTop w:val="0"/>
          <w:marBottom w:val="0"/>
          <w:divBdr>
            <w:top w:val="none" w:sz="0" w:space="0" w:color="auto"/>
            <w:left w:val="none" w:sz="0" w:space="0" w:color="auto"/>
            <w:bottom w:val="none" w:sz="0" w:space="0" w:color="auto"/>
            <w:right w:val="none" w:sz="0" w:space="0" w:color="auto"/>
          </w:divBdr>
        </w:div>
        <w:div w:id="1430734596">
          <w:marLeft w:val="0"/>
          <w:marRight w:val="0"/>
          <w:marTop w:val="0"/>
          <w:marBottom w:val="0"/>
          <w:divBdr>
            <w:top w:val="none" w:sz="0" w:space="0" w:color="auto"/>
            <w:left w:val="none" w:sz="0" w:space="0" w:color="auto"/>
            <w:bottom w:val="none" w:sz="0" w:space="0" w:color="auto"/>
            <w:right w:val="none" w:sz="0" w:space="0" w:color="auto"/>
          </w:divBdr>
        </w:div>
        <w:div w:id="1473208518">
          <w:marLeft w:val="0"/>
          <w:marRight w:val="0"/>
          <w:marTop w:val="0"/>
          <w:marBottom w:val="0"/>
          <w:divBdr>
            <w:top w:val="none" w:sz="0" w:space="0" w:color="auto"/>
            <w:left w:val="none" w:sz="0" w:space="0" w:color="auto"/>
            <w:bottom w:val="none" w:sz="0" w:space="0" w:color="auto"/>
            <w:right w:val="none" w:sz="0" w:space="0" w:color="auto"/>
          </w:divBdr>
        </w:div>
        <w:div w:id="1515916655">
          <w:marLeft w:val="0"/>
          <w:marRight w:val="0"/>
          <w:marTop w:val="0"/>
          <w:marBottom w:val="0"/>
          <w:divBdr>
            <w:top w:val="none" w:sz="0" w:space="0" w:color="auto"/>
            <w:left w:val="none" w:sz="0" w:space="0" w:color="auto"/>
            <w:bottom w:val="none" w:sz="0" w:space="0" w:color="auto"/>
            <w:right w:val="none" w:sz="0" w:space="0" w:color="auto"/>
          </w:divBdr>
        </w:div>
        <w:div w:id="1548033050">
          <w:marLeft w:val="0"/>
          <w:marRight w:val="0"/>
          <w:marTop w:val="0"/>
          <w:marBottom w:val="0"/>
          <w:divBdr>
            <w:top w:val="none" w:sz="0" w:space="0" w:color="auto"/>
            <w:left w:val="none" w:sz="0" w:space="0" w:color="auto"/>
            <w:bottom w:val="none" w:sz="0" w:space="0" w:color="auto"/>
            <w:right w:val="none" w:sz="0" w:space="0" w:color="auto"/>
          </w:divBdr>
        </w:div>
        <w:div w:id="1588536852">
          <w:marLeft w:val="0"/>
          <w:marRight w:val="0"/>
          <w:marTop w:val="0"/>
          <w:marBottom w:val="0"/>
          <w:divBdr>
            <w:top w:val="none" w:sz="0" w:space="0" w:color="auto"/>
            <w:left w:val="none" w:sz="0" w:space="0" w:color="auto"/>
            <w:bottom w:val="none" w:sz="0" w:space="0" w:color="auto"/>
            <w:right w:val="none" w:sz="0" w:space="0" w:color="auto"/>
          </w:divBdr>
        </w:div>
        <w:div w:id="1595552077">
          <w:marLeft w:val="0"/>
          <w:marRight w:val="0"/>
          <w:marTop w:val="0"/>
          <w:marBottom w:val="0"/>
          <w:divBdr>
            <w:top w:val="none" w:sz="0" w:space="0" w:color="auto"/>
            <w:left w:val="none" w:sz="0" w:space="0" w:color="auto"/>
            <w:bottom w:val="none" w:sz="0" w:space="0" w:color="auto"/>
            <w:right w:val="none" w:sz="0" w:space="0" w:color="auto"/>
          </w:divBdr>
        </w:div>
        <w:div w:id="1619340281">
          <w:marLeft w:val="0"/>
          <w:marRight w:val="0"/>
          <w:marTop w:val="0"/>
          <w:marBottom w:val="0"/>
          <w:divBdr>
            <w:top w:val="none" w:sz="0" w:space="0" w:color="auto"/>
            <w:left w:val="none" w:sz="0" w:space="0" w:color="auto"/>
            <w:bottom w:val="none" w:sz="0" w:space="0" w:color="auto"/>
            <w:right w:val="none" w:sz="0" w:space="0" w:color="auto"/>
          </w:divBdr>
        </w:div>
        <w:div w:id="1628512723">
          <w:marLeft w:val="0"/>
          <w:marRight w:val="0"/>
          <w:marTop w:val="0"/>
          <w:marBottom w:val="0"/>
          <w:divBdr>
            <w:top w:val="none" w:sz="0" w:space="0" w:color="auto"/>
            <w:left w:val="none" w:sz="0" w:space="0" w:color="auto"/>
            <w:bottom w:val="none" w:sz="0" w:space="0" w:color="auto"/>
            <w:right w:val="none" w:sz="0" w:space="0" w:color="auto"/>
          </w:divBdr>
        </w:div>
        <w:div w:id="1661539830">
          <w:marLeft w:val="0"/>
          <w:marRight w:val="0"/>
          <w:marTop w:val="0"/>
          <w:marBottom w:val="0"/>
          <w:divBdr>
            <w:top w:val="none" w:sz="0" w:space="0" w:color="auto"/>
            <w:left w:val="none" w:sz="0" w:space="0" w:color="auto"/>
            <w:bottom w:val="none" w:sz="0" w:space="0" w:color="auto"/>
            <w:right w:val="none" w:sz="0" w:space="0" w:color="auto"/>
          </w:divBdr>
        </w:div>
        <w:div w:id="1680963512">
          <w:marLeft w:val="0"/>
          <w:marRight w:val="0"/>
          <w:marTop w:val="0"/>
          <w:marBottom w:val="0"/>
          <w:divBdr>
            <w:top w:val="none" w:sz="0" w:space="0" w:color="auto"/>
            <w:left w:val="none" w:sz="0" w:space="0" w:color="auto"/>
            <w:bottom w:val="none" w:sz="0" w:space="0" w:color="auto"/>
            <w:right w:val="none" w:sz="0" w:space="0" w:color="auto"/>
          </w:divBdr>
        </w:div>
        <w:div w:id="1693141327">
          <w:marLeft w:val="0"/>
          <w:marRight w:val="0"/>
          <w:marTop w:val="0"/>
          <w:marBottom w:val="0"/>
          <w:divBdr>
            <w:top w:val="none" w:sz="0" w:space="0" w:color="auto"/>
            <w:left w:val="none" w:sz="0" w:space="0" w:color="auto"/>
            <w:bottom w:val="none" w:sz="0" w:space="0" w:color="auto"/>
            <w:right w:val="none" w:sz="0" w:space="0" w:color="auto"/>
          </w:divBdr>
        </w:div>
        <w:div w:id="1727337302">
          <w:marLeft w:val="0"/>
          <w:marRight w:val="0"/>
          <w:marTop w:val="0"/>
          <w:marBottom w:val="0"/>
          <w:divBdr>
            <w:top w:val="none" w:sz="0" w:space="0" w:color="auto"/>
            <w:left w:val="none" w:sz="0" w:space="0" w:color="auto"/>
            <w:bottom w:val="none" w:sz="0" w:space="0" w:color="auto"/>
            <w:right w:val="none" w:sz="0" w:space="0" w:color="auto"/>
          </w:divBdr>
        </w:div>
        <w:div w:id="1742484109">
          <w:marLeft w:val="0"/>
          <w:marRight w:val="0"/>
          <w:marTop w:val="0"/>
          <w:marBottom w:val="0"/>
          <w:divBdr>
            <w:top w:val="none" w:sz="0" w:space="0" w:color="auto"/>
            <w:left w:val="none" w:sz="0" w:space="0" w:color="auto"/>
            <w:bottom w:val="none" w:sz="0" w:space="0" w:color="auto"/>
            <w:right w:val="none" w:sz="0" w:space="0" w:color="auto"/>
          </w:divBdr>
        </w:div>
        <w:div w:id="1757703486">
          <w:marLeft w:val="0"/>
          <w:marRight w:val="0"/>
          <w:marTop w:val="0"/>
          <w:marBottom w:val="0"/>
          <w:divBdr>
            <w:top w:val="none" w:sz="0" w:space="0" w:color="auto"/>
            <w:left w:val="none" w:sz="0" w:space="0" w:color="auto"/>
            <w:bottom w:val="none" w:sz="0" w:space="0" w:color="auto"/>
            <w:right w:val="none" w:sz="0" w:space="0" w:color="auto"/>
          </w:divBdr>
        </w:div>
        <w:div w:id="1780103247">
          <w:marLeft w:val="0"/>
          <w:marRight w:val="0"/>
          <w:marTop w:val="0"/>
          <w:marBottom w:val="0"/>
          <w:divBdr>
            <w:top w:val="none" w:sz="0" w:space="0" w:color="auto"/>
            <w:left w:val="none" w:sz="0" w:space="0" w:color="auto"/>
            <w:bottom w:val="none" w:sz="0" w:space="0" w:color="auto"/>
            <w:right w:val="none" w:sz="0" w:space="0" w:color="auto"/>
          </w:divBdr>
        </w:div>
        <w:div w:id="1862350691">
          <w:marLeft w:val="0"/>
          <w:marRight w:val="0"/>
          <w:marTop w:val="0"/>
          <w:marBottom w:val="0"/>
          <w:divBdr>
            <w:top w:val="none" w:sz="0" w:space="0" w:color="auto"/>
            <w:left w:val="none" w:sz="0" w:space="0" w:color="auto"/>
            <w:bottom w:val="none" w:sz="0" w:space="0" w:color="auto"/>
            <w:right w:val="none" w:sz="0" w:space="0" w:color="auto"/>
          </w:divBdr>
        </w:div>
        <w:div w:id="1894391195">
          <w:marLeft w:val="0"/>
          <w:marRight w:val="0"/>
          <w:marTop w:val="0"/>
          <w:marBottom w:val="0"/>
          <w:divBdr>
            <w:top w:val="none" w:sz="0" w:space="0" w:color="auto"/>
            <w:left w:val="none" w:sz="0" w:space="0" w:color="auto"/>
            <w:bottom w:val="none" w:sz="0" w:space="0" w:color="auto"/>
            <w:right w:val="none" w:sz="0" w:space="0" w:color="auto"/>
          </w:divBdr>
        </w:div>
        <w:div w:id="1900625086">
          <w:marLeft w:val="0"/>
          <w:marRight w:val="0"/>
          <w:marTop w:val="0"/>
          <w:marBottom w:val="0"/>
          <w:divBdr>
            <w:top w:val="none" w:sz="0" w:space="0" w:color="auto"/>
            <w:left w:val="none" w:sz="0" w:space="0" w:color="auto"/>
            <w:bottom w:val="none" w:sz="0" w:space="0" w:color="auto"/>
            <w:right w:val="none" w:sz="0" w:space="0" w:color="auto"/>
          </w:divBdr>
        </w:div>
        <w:div w:id="1937445390">
          <w:marLeft w:val="0"/>
          <w:marRight w:val="0"/>
          <w:marTop w:val="0"/>
          <w:marBottom w:val="0"/>
          <w:divBdr>
            <w:top w:val="none" w:sz="0" w:space="0" w:color="auto"/>
            <w:left w:val="none" w:sz="0" w:space="0" w:color="auto"/>
            <w:bottom w:val="none" w:sz="0" w:space="0" w:color="auto"/>
            <w:right w:val="none" w:sz="0" w:space="0" w:color="auto"/>
          </w:divBdr>
        </w:div>
        <w:div w:id="1963222441">
          <w:marLeft w:val="0"/>
          <w:marRight w:val="0"/>
          <w:marTop w:val="0"/>
          <w:marBottom w:val="0"/>
          <w:divBdr>
            <w:top w:val="none" w:sz="0" w:space="0" w:color="auto"/>
            <w:left w:val="none" w:sz="0" w:space="0" w:color="auto"/>
            <w:bottom w:val="none" w:sz="0" w:space="0" w:color="auto"/>
            <w:right w:val="none" w:sz="0" w:space="0" w:color="auto"/>
          </w:divBdr>
        </w:div>
        <w:div w:id="2000310270">
          <w:marLeft w:val="0"/>
          <w:marRight w:val="0"/>
          <w:marTop w:val="0"/>
          <w:marBottom w:val="0"/>
          <w:divBdr>
            <w:top w:val="none" w:sz="0" w:space="0" w:color="auto"/>
            <w:left w:val="none" w:sz="0" w:space="0" w:color="auto"/>
            <w:bottom w:val="none" w:sz="0" w:space="0" w:color="auto"/>
            <w:right w:val="none" w:sz="0" w:space="0" w:color="auto"/>
          </w:divBdr>
        </w:div>
        <w:div w:id="2007826734">
          <w:marLeft w:val="0"/>
          <w:marRight w:val="0"/>
          <w:marTop w:val="0"/>
          <w:marBottom w:val="0"/>
          <w:divBdr>
            <w:top w:val="none" w:sz="0" w:space="0" w:color="auto"/>
            <w:left w:val="none" w:sz="0" w:space="0" w:color="auto"/>
            <w:bottom w:val="none" w:sz="0" w:space="0" w:color="auto"/>
            <w:right w:val="none" w:sz="0" w:space="0" w:color="auto"/>
          </w:divBdr>
        </w:div>
        <w:div w:id="2019498394">
          <w:marLeft w:val="0"/>
          <w:marRight w:val="0"/>
          <w:marTop w:val="0"/>
          <w:marBottom w:val="0"/>
          <w:divBdr>
            <w:top w:val="none" w:sz="0" w:space="0" w:color="auto"/>
            <w:left w:val="none" w:sz="0" w:space="0" w:color="auto"/>
            <w:bottom w:val="none" w:sz="0" w:space="0" w:color="auto"/>
            <w:right w:val="none" w:sz="0" w:space="0" w:color="auto"/>
          </w:divBdr>
        </w:div>
        <w:div w:id="2041854713">
          <w:marLeft w:val="0"/>
          <w:marRight w:val="0"/>
          <w:marTop w:val="0"/>
          <w:marBottom w:val="0"/>
          <w:divBdr>
            <w:top w:val="none" w:sz="0" w:space="0" w:color="auto"/>
            <w:left w:val="none" w:sz="0" w:space="0" w:color="auto"/>
            <w:bottom w:val="none" w:sz="0" w:space="0" w:color="auto"/>
            <w:right w:val="none" w:sz="0" w:space="0" w:color="auto"/>
          </w:divBdr>
        </w:div>
      </w:divsChild>
    </w:div>
    <w:div w:id="1725133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4">
          <w:marLeft w:val="0"/>
          <w:marRight w:val="0"/>
          <w:marTop w:val="0"/>
          <w:marBottom w:val="0"/>
          <w:divBdr>
            <w:top w:val="none" w:sz="0" w:space="0" w:color="auto"/>
            <w:left w:val="none" w:sz="0" w:space="0" w:color="auto"/>
            <w:bottom w:val="none" w:sz="0" w:space="0" w:color="auto"/>
            <w:right w:val="none" w:sz="0" w:space="0" w:color="auto"/>
          </w:divBdr>
          <w:divsChild>
            <w:div w:id="120462481">
              <w:marLeft w:val="0"/>
              <w:marRight w:val="0"/>
              <w:marTop w:val="0"/>
              <w:marBottom w:val="0"/>
              <w:divBdr>
                <w:top w:val="none" w:sz="0" w:space="0" w:color="auto"/>
                <w:left w:val="none" w:sz="0" w:space="0" w:color="auto"/>
                <w:bottom w:val="none" w:sz="0" w:space="0" w:color="auto"/>
                <w:right w:val="none" w:sz="0" w:space="0" w:color="auto"/>
              </w:divBdr>
            </w:div>
            <w:div w:id="160857582">
              <w:marLeft w:val="0"/>
              <w:marRight w:val="0"/>
              <w:marTop w:val="0"/>
              <w:marBottom w:val="0"/>
              <w:divBdr>
                <w:top w:val="none" w:sz="0" w:space="0" w:color="auto"/>
                <w:left w:val="none" w:sz="0" w:space="0" w:color="auto"/>
                <w:bottom w:val="none" w:sz="0" w:space="0" w:color="auto"/>
                <w:right w:val="none" w:sz="0" w:space="0" w:color="auto"/>
              </w:divBdr>
            </w:div>
            <w:div w:id="1226377803">
              <w:marLeft w:val="0"/>
              <w:marRight w:val="0"/>
              <w:marTop w:val="0"/>
              <w:marBottom w:val="0"/>
              <w:divBdr>
                <w:top w:val="none" w:sz="0" w:space="0" w:color="auto"/>
                <w:left w:val="none" w:sz="0" w:space="0" w:color="auto"/>
                <w:bottom w:val="none" w:sz="0" w:space="0" w:color="auto"/>
                <w:right w:val="none" w:sz="0" w:space="0" w:color="auto"/>
              </w:divBdr>
            </w:div>
            <w:div w:id="184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330">
      <w:bodyDiv w:val="1"/>
      <w:marLeft w:val="0"/>
      <w:marRight w:val="0"/>
      <w:marTop w:val="0"/>
      <w:marBottom w:val="0"/>
      <w:divBdr>
        <w:top w:val="none" w:sz="0" w:space="0" w:color="auto"/>
        <w:left w:val="none" w:sz="0" w:space="0" w:color="auto"/>
        <w:bottom w:val="none" w:sz="0" w:space="0" w:color="auto"/>
        <w:right w:val="none" w:sz="0" w:space="0" w:color="auto"/>
      </w:divBdr>
      <w:divsChild>
        <w:div w:id="1669395">
          <w:marLeft w:val="0"/>
          <w:marRight w:val="0"/>
          <w:marTop w:val="0"/>
          <w:marBottom w:val="0"/>
          <w:divBdr>
            <w:top w:val="none" w:sz="0" w:space="0" w:color="auto"/>
            <w:left w:val="none" w:sz="0" w:space="0" w:color="auto"/>
            <w:bottom w:val="none" w:sz="0" w:space="0" w:color="auto"/>
            <w:right w:val="none" w:sz="0" w:space="0" w:color="auto"/>
          </w:divBdr>
        </w:div>
        <w:div w:id="56441941">
          <w:marLeft w:val="0"/>
          <w:marRight w:val="0"/>
          <w:marTop w:val="0"/>
          <w:marBottom w:val="0"/>
          <w:divBdr>
            <w:top w:val="none" w:sz="0" w:space="0" w:color="auto"/>
            <w:left w:val="none" w:sz="0" w:space="0" w:color="auto"/>
            <w:bottom w:val="none" w:sz="0" w:space="0" w:color="auto"/>
            <w:right w:val="none" w:sz="0" w:space="0" w:color="auto"/>
          </w:divBdr>
        </w:div>
        <w:div w:id="177813311">
          <w:marLeft w:val="0"/>
          <w:marRight w:val="0"/>
          <w:marTop w:val="0"/>
          <w:marBottom w:val="0"/>
          <w:divBdr>
            <w:top w:val="none" w:sz="0" w:space="0" w:color="auto"/>
            <w:left w:val="none" w:sz="0" w:space="0" w:color="auto"/>
            <w:bottom w:val="none" w:sz="0" w:space="0" w:color="auto"/>
            <w:right w:val="none" w:sz="0" w:space="0" w:color="auto"/>
          </w:divBdr>
        </w:div>
        <w:div w:id="379745514">
          <w:marLeft w:val="0"/>
          <w:marRight w:val="0"/>
          <w:marTop w:val="0"/>
          <w:marBottom w:val="0"/>
          <w:divBdr>
            <w:top w:val="none" w:sz="0" w:space="0" w:color="auto"/>
            <w:left w:val="none" w:sz="0" w:space="0" w:color="auto"/>
            <w:bottom w:val="none" w:sz="0" w:space="0" w:color="auto"/>
            <w:right w:val="none" w:sz="0" w:space="0" w:color="auto"/>
          </w:divBdr>
        </w:div>
        <w:div w:id="615677522">
          <w:marLeft w:val="0"/>
          <w:marRight w:val="0"/>
          <w:marTop w:val="0"/>
          <w:marBottom w:val="0"/>
          <w:divBdr>
            <w:top w:val="none" w:sz="0" w:space="0" w:color="auto"/>
            <w:left w:val="none" w:sz="0" w:space="0" w:color="auto"/>
            <w:bottom w:val="none" w:sz="0" w:space="0" w:color="auto"/>
            <w:right w:val="none" w:sz="0" w:space="0" w:color="auto"/>
          </w:divBdr>
        </w:div>
        <w:div w:id="806095038">
          <w:marLeft w:val="0"/>
          <w:marRight w:val="0"/>
          <w:marTop w:val="0"/>
          <w:marBottom w:val="0"/>
          <w:divBdr>
            <w:top w:val="none" w:sz="0" w:space="0" w:color="auto"/>
            <w:left w:val="none" w:sz="0" w:space="0" w:color="auto"/>
            <w:bottom w:val="none" w:sz="0" w:space="0" w:color="auto"/>
            <w:right w:val="none" w:sz="0" w:space="0" w:color="auto"/>
          </w:divBdr>
        </w:div>
        <w:div w:id="1241404558">
          <w:marLeft w:val="0"/>
          <w:marRight w:val="0"/>
          <w:marTop w:val="0"/>
          <w:marBottom w:val="0"/>
          <w:divBdr>
            <w:top w:val="none" w:sz="0" w:space="0" w:color="auto"/>
            <w:left w:val="none" w:sz="0" w:space="0" w:color="auto"/>
            <w:bottom w:val="none" w:sz="0" w:space="0" w:color="auto"/>
            <w:right w:val="none" w:sz="0" w:space="0" w:color="auto"/>
          </w:divBdr>
        </w:div>
        <w:div w:id="1590237983">
          <w:marLeft w:val="0"/>
          <w:marRight w:val="0"/>
          <w:marTop w:val="0"/>
          <w:marBottom w:val="0"/>
          <w:divBdr>
            <w:top w:val="none" w:sz="0" w:space="0" w:color="auto"/>
            <w:left w:val="none" w:sz="0" w:space="0" w:color="auto"/>
            <w:bottom w:val="none" w:sz="0" w:space="0" w:color="auto"/>
            <w:right w:val="none" w:sz="0" w:space="0" w:color="auto"/>
          </w:divBdr>
        </w:div>
        <w:div w:id="1931354380">
          <w:marLeft w:val="0"/>
          <w:marRight w:val="0"/>
          <w:marTop w:val="0"/>
          <w:marBottom w:val="0"/>
          <w:divBdr>
            <w:top w:val="none" w:sz="0" w:space="0" w:color="auto"/>
            <w:left w:val="none" w:sz="0" w:space="0" w:color="auto"/>
            <w:bottom w:val="none" w:sz="0" w:space="0" w:color="auto"/>
            <w:right w:val="none" w:sz="0" w:space="0" w:color="auto"/>
          </w:divBdr>
        </w:div>
        <w:div w:id="1972322816">
          <w:marLeft w:val="0"/>
          <w:marRight w:val="0"/>
          <w:marTop w:val="0"/>
          <w:marBottom w:val="0"/>
          <w:divBdr>
            <w:top w:val="none" w:sz="0" w:space="0" w:color="auto"/>
            <w:left w:val="none" w:sz="0" w:space="0" w:color="auto"/>
            <w:bottom w:val="none" w:sz="0" w:space="0" w:color="auto"/>
            <w:right w:val="none" w:sz="0" w:space="0" w:color="auto"/>
          </w:divBdr>
        </w:div>
      </w:divsChild>
    </w:div>
    <w:div w:id="1757509624">
      <w:bodyDiv w:val="1"/>
      <w:marLeft w:val="0"/>
      <w:marRight w:val="0"/>
      <w:marTop w:val="0"/>
      <w:marBottom w:val="0"/>
      <w:divBdr>
        <w:top w:val="none" w:sz="0" w:space="0" w:color="auto"/>
        <w:left w:val="none" w:sz="0" w:space="0" w:color="auto"/>
        <w:bottom w:val="none" w:sz="0" w:space="0" w:color="auto"/>
        <w:right w:val="none" w:sz="0" w:space="0" w:color="auto"/>
      </w:divBdr>
      <w:divsChild>
        <w:div w:id="350844058">
          <w:marLeft w:val="0"/>
          <w:marRight w:val="0"/>
          <w:marTop w:val="0"/>
          <w:marBottom w:val="0"/>
          <w:divBdr>
            <w:top w:val="none" w:sz="0" w:space="0" w:color="auto"/>
            <w:left w:val="none" w:sz="0" w:space="0" w:color="auto"/>
            <w:bottom w:val="none" w:sz="0" w:space="0" w:color="auto"/>
            <w:right w:val="none" w:sz="0" w:space="0" w:color="auto"/>
          </w:divBdr>
        </w:div>
        <w:div w:id="957644508">
          <w:marLeft w:val="0"/>
          <w:marRight w:val="0"/>
          <w:marTop w:val="0"/>
          <w:marBottom w:val="0"/>
          <w:divBdr>
            <w:top w:val="none" w:sz="0" w:space="0" w:color="auto"/>
            <w:left w:val="none" w:sz="0" w:space="0" w:color="auto"/>
            <w:bottom w:val="none" w:sz="0" w:space="0" w:color="auto"/>
            <w:right w:val="none" w:sz="0" w:space="0" w:color="auto"/>
          </w:divBdr>
        </w:div>
        <w:div w:id="1544488234">
          <w:marLeft w:val="0"/>
          <w:marRight w:val="0"/>
          <w:marTop w:val="0"/>
          <w:marBottom w:val="0"/>
          <w:divBdr>
            <w:top w:val="none" w:sz="0" w:space="0" w:color="auto"/>
            <w:left w:val="none" w:sz="0" w:space="0" w:color="auto"/>
            <w:bottom w:val="none" w:sz="0" w:space="0" w:color="auto"/>
            <w:right w:val="none" w:sz="0" w:space="0" w:color="auto"/>
          </w:divBdr>
        </w:div>
        <w:div w:id="1574194726">
          <w:marLeft w:val="0"/>
          <w:marRight w:val="0"/>
          <w:marTop w:val="0"/>
          <w:marBottom w:val="0"/>
          <w:divBdr>
            <w:top w:val="none" w:sz="0" w:space="0" w:color="auto"/>
            <w:left w:val="none" w:sz="0" w:space="0" w:color="auto"/>
            <w:bottom w:val="none" w:sz="0" w:space="0" w:color="auto"/>
            <w:right w:val="none" w:sz="0" w:space="0" w:color="auto"/>
          </w:divBdr>
        </w:div>
        <w:div w:id="1583678970">
          <w:marLeft w:val="0"/>
          <w:marRight w:val="0"/>
          <w:marTop w:val="0"/>
          <w:marBottom w:val="0"/>
          <w:divBdr>
            <w:top w:val="none" w:sz="0" w:space="0" w:color="auto"/>
            <w:left w:val="none" w:sz="0" w:space="0" w:color="auto"/>
            <w:bottom w:val="none" w:sz="0" w:space="0" w:color="auto"/>
            <w:right w:val="none" w:sz="0" w:space="0" w:color="auto"/>
          </w:divBdr>
        </w:div>
      </w:divsChild>
    </w:div>
    <w:div w:id="1763725357">
      <w:bodyDiv w:val="1"/>
      <w:marLeft w:val="0"/>
      <w:marRight w:val="0"/>
      <w:marTop w:val="0"/>
      <w:marBottom w:val="0"/>
      <w:divBdr>
        <w:top w:val="none" w:sz="0" w:space="0" w:color="auto"/>
        <w:left w:val="none" w:sz="0" w:space="0" w:color="auto"/>
        <w:bottom w:val="none" w:sz="0" w:space="0" w:color="auto"/>
        <w:right w:val="none" w:sz="0" w:space="0" w:color="auto"/>
      </w:divBdr>
    </w:div>
    <w:div w:id="1829789642">
      <w:bodyDiv w:val="1"/>
      <w:marLeft w:val="0"/>
      <w:marRight w:val="0"/>
      <w:marTop w:val="0"/>
      <w:marBottom w:val="0"/>
      <w:divBdr>
        <w:top w:val="none" w:sz="0" w:space="0" w:color="auto"/>
        <w:left w:val="none" w:sz="0" w:space="0" w:color="auto"/>
        <w:bottom w:val="none" w:sz="0" w:space="0" w:color="auto"/>
        <w:right w:val="none" w:sz="0" w:space="0" w:color="auto"/>
      </w:divBdr>
      <w:divsChild>
        <w:div w:id="47807806">
          <w:marLeft w:val="0"/>
          <w:marRight w:val="0"/>
          <w:marTop w:val="0"/>
          <w:marBottom w:val="0"/>
          <w:divBdr>
            <w:top w:val="none" w:sz="0" w:space="0" w:color="auto"/>
            <w:left w:val="none" w:sz="0" w:space="0" w:color="auto"/>
            <w:bottom w:val="none" w:sz="0" w:space="0" w:color="auto"/>
            <w:right w:val="none" w:sz="0" w:space="0" w:color="auto"/>
          </w:divBdr>
        </w:div>
        <w:div w:id="113253792">
          <w:marLeft w:val="0"/>
          <w:marRight w:val="0"/>
          <w:marTop w:val="0"/>
          <w:marBottom w:val="0"/>
          <w:divBdr>
            <w:top w:val="none" w:sz="0" w:space="0" w:color="auto"/>
            <w:left w:val="none" w:sz="0" w:space="0" w:color="auto"/>
            <w:bottom w:val="none" w:sz="0" w:space="0" w:color="auto"/>
            <w:right w:val="none" w:sz="0" w:space="0" w:color="auto"/>
          </w:divBdr>
        </w:div>
        <w:div w:id="222106460">
          <w:marLeft w:val="0"/>
          <w:marRight w:val="0"/>
          <w:marTop w:val="0"/>
          <w:marBottom w:val="0"/>
          <w:divBdr>
            <w:top w:val="none" w:sz="0" w:space="0" w:color="auto"/>
            <w:left w:val="none" w:sz="0" w:space="0" w:color="auto"/>
            <w:bottom w:val="none" w:sz="0" w:space="0" w:color="auto"/>
            <w:right w:val="none" w:sz="0" w:space="0" w:color="auto"/>
          </w:divBdr>
        </w:div>
        <w:div w:id="298076541">
          <w:marLeft w:val="0"/>
          <w:marRight w:val="0"/>
          <w:marTop w:val="0"/>
          <w:marBottom w:val="0"/>
          <w:divBdr>
            <w:top w:val="none" w:sz="0" w:space="0" w:color="auto"/>
            <w:left w:val="none" w:sz="0" w:space="0" w:color="auto"/>
            <w:bottom w:val="none" w:sz="0" w:space="0" w:color="auto"/>
            <w:right w:val="none" w:sz="0" w:space="0" w:color="auto"/>
          </w:divBdr>
        </w:div>
        <w:div w:id="489247557">
          <w:marLeft w:val="0"/>
          <w:marRight w:val="0"/>
          <w:marTop w:val="0"/>
          <w:marBottom w:val="0"/>
          <w:divBdr>
            <w:top w:val="none" w:sz="0" w:space="0" w:color="auto"/>
            <w:left w:val="none" w:sz="0" w:space="0" w:color="auto"/>
            <w:bottom w:val="none" w:sz="0" w:space="0" w:color="auto"/>
            <w:right w:val="none" w:sz="0" w:space="0" w:color="auto"/>
          </w:divBdr>
        </w:div>
        <w:div w:id="649287427">
          <w:marLeft w:val="0"/>
          <w:marRight w:val="0"/>
          <w:marTop w:val="0"/>
          <w:marBottom w:val="0"/>
          <w:divBdr>
            <w:top w:val="none" w:sz="0" w:space="0" w:color="auto"/>
            <w:left w:val="none" w:sz="0" w:space="0" w:color="auto"/>
            <w:bottom w:val="none" w:sz="0" w:space="0" w:color="auto"/>
            <w:right w:val="none" w:sz="0" w:space="0" w:color="auto"/>
          </w:divBdr>
        </w:div>
        <w:div w:id="709039465">
          <w:marLeft w:val="0"/>
          <w:marRight w:val="0"/>
          <w:marTop w:val="0"/>
          <w:marBottom w:val="0"/>
          <w:divBdr>
            <w:top w:val="none" w:sz="0" w:space="0" w:color="auto"/>
            <w:left w:val="none" w:sz="0" w:space="0" w:color="auto"/>
            <w:bottom w:val="none" w:sz="0" w:space="0" w:color="auto"/>
            <w:right w:val="none" w:sz="0" w:space="0" w:color="auto"/>
          </w:divBdr>
        </w:div>
        <w:div w:id="724330739">
          <w:marLeft w:val="0"/>
          <w:marRight w:val="0"/>
          <w:marTop w:val="0"/>
          <w:marBottom w:val="0"/>
          <w:divBdr>
            <w:top w:val="none" w:sz="0" w:space="0" w:color="auto"/>
            <w:left w:val="none" w:sz="0" w:space="0" w:color="auto"/>
            <w:bottom w:val="none" w:sz="0" w:space="0" w:color="auto"/>
            <w:right w:val="none" w:sz="0" w:space="0" w:color="auto"/>
          </w:divBdr>
        </w:div>
        <w:div w:id="744106899">
          <w:marLeft w:val="0"/>
          <w:marRight w:val="0"/>
          <w:marTop w:val="0"/>
          <w:marBottom w:val="0"/>
          <w:divBdr>
            <w:top w:val="none" w:sz="0" w:space="0" w:color="auto"/>
            <w:left w:val="none" w:sz="0" w:space="0" w:color="auto"/>
            <w:bottom w:val="none" w:sz="0" w:space="0" w:color="auto"/>
            <w:right w:val="none" w:sz="0" w:space="0" w:color="auto"/>
          </w:divBdr>
        </w:div>
        <w:div w:id="822820769">
          <w:marLeft w:val="0"/>
          <w:marRight w:val="0"/>
          <w:marTop w:val="0"/>
          <w:marBottom w:val="0"/>
          <w:divBdr>
            <w:top w:val="none" w:sz="0" w:space="0" w:color="auto"/>
            <w:left w:val="none" w:sz="0" w:space="0" w:color="auto"/>
            <w:bottom w:val="none" w:sz="0" w:space="0" w:color="auto"/>
            <w:right w:val="none" w:sz="0" w:space="0" w:color="auto"/>
          </w:divBdr>
        </w:div>
        <w:div w:id="831607330">
          <w:marLeft w:val="0"/>
          <w:marRight w:val="0"/>
          <w:marTop w:val="0"/>
          <w:marBottom w:val="0"/>
          <w:divBdr>
            <w:top w:val="none" w:sz="0" w:space="0" w:color="auto"/>
            <w:left w:val="none" w:sz="0" w:space="0" w:color="auto"/>
            <w:bottom w:val="none" w:sz="0" w:space="0" w:color="auto"/>
            <w:right w:val="none" w:sz="0" w:space="0" w:color="auto"/>
          </w:divBdr>
        </w:div>
        <w:div w:id="839929530">
          <w:marLeft w:val="0"/>
          <w:marRight w:val="0"/>
          <w:marTop w:val="0"/>
          <w:marBottom w:val="0"/>
          <w:divBdr>
            <w:top w:val="none" w:sz="0" w:space="0" w:color="auto"/>
            <w:left w:val="none" w:sz="0" w:space="0" w:color="auto"/>
            <w:bottom w:val="none" w:sz="0" w:space="0" w:color="auto"/>
            <w:right w:val="none" w:sz="0" w:space="0" w:color="auto"/>
          </w:divBdr>
        </w:div>
        <w:div w:id="1049378407">
          <w:marLeft w:val="0"/>
          <w:marRight w:val="0"/>
          <w:marTop w:val="0"/>
          <w:marBottom w:val="0"/>
          <w:divBdr>
            <w:top w:val="none" w:sz="0" w:space="0" w:color="auto"/>
            <w:left w:val="none" w:sz="0" w:space="0" w:color="auto"/>
            <w:bottom w:val="none" w:sz="0" w:space="0" w:color="auto"/>
            <w:right w:val="none" w:sz="0" w:space="0" w:color="auto"/>
          </w:divBdr>
        </w:div>
        <w:div w:id="1080639570">
          <w:marLeft w:val="0"/>
          <w:marRight w:val="0"/>
          <w:marTop w:val="0"/>
          <w:marBottom w:val="0"/>
          <w:divBdr>
            <w:top w:val="none" w:sz="0" w:space="0" w:color="auto"/>
            <w:left w:val="none" w:sz="0" w:space="0" w:color="auto"/>
            <w:bottom w:val="none" w:sz="0" w:space="0" w:color="auto"/>
            <w:right w:val="none" w:sz="0" w:space="0" w:color="auto"/>
          </w:divBdr>
        </w:div>
        <w:div w:id="1133668927">
          <w:marLeft w:val="0"/>
          <w:marRight w:val="0"/>
          <w:marTop w:val="0"/>
          <w:marBottom w:val="0"/>
          <w:divBdr>
            <w:top w:val="none" w:sz="0" w:space="0" w:color="auto"/>
            <w:left w:val="none" w:sz="0" w:space="0" w:color="auto"/>
            <w:bottom w:val="none" w:sz="0" w:space="0" w:color="auto"/>
            <w:right w:val="none" w:sz="0" w:space="0" w:color="auto"/>
          </w:divBdr>
        </w:div>
        <w:div w:id="1135103462">
          <w:marLeft w:val="0"/>
          <w:marRight w:val="0"/>
          <w:marTop w:val="0"/>
          <w:marBottom w:val="0"/>
          <w:divBdr>
            <w:top w:val="none" w:sz="0" w:space="0" w:color="auto"/>
            <w:left w:val="none" w:sz="0" w:space="0" w:color="auto"/>
            <w:bottom w:val="none" w:sz="0" w:space="0" w:color="auto"/>
            <w:right w:val="none" w:sz="0" w:space="0" w:color="auto"/>
          </w:divBdr>
        </w:div>
        <w:div w:id="1139106506">
          <w:marLeft w:val="0"/>
          <w:marRight w:val="0"/>
          <w:marTop w:val="0"/>
          <w:marBottom w:val="0"/>
          <w:divBdr>
            <w:top w:val="none" w:sz="0" w:space="0" w:color="auto"/>
            <w:left w:val="none" w:sz="0" w:space="0" w:color="auto"/>
            <w:bottom w:val="none" w:sz="0" w:space="0" w:color="auto"/>
            <w:right w:val="none" w:sz="0" w:space="0" w:color="auto"/>
          </w:divBdr>
        </w:div>
        <w:div w:id="1205944591">
          <w:marLeft w:val="0"/>
          <w:marRight w:val="0"/>
          <w:marTop w:val="0"/>
          <w:marBottom w:val="0"/>
          <w:divBdr>
            <w:top w:val="none" w:sz="0" w:space="0" w:color="auto"/>
            <w:left w:val="none" w:sz="0" w:space="0" w:color="auto"/>
            <w:bottom w:val="none" w:sz="0" w:space="0" w:color="auto"/>
            <w:right w:val="none" w:sz="0" w:space="0" w:color="auto"/>
          </w:divBdr>
        </w:div>
        <w:div w:id="1227956436">
          <w:marLeft w:val="0"/>
          <w:marRight w:val="0"/>
          <w:marTop w:val="0"/>
          <w:marBottom w:val="0"/>
          <w:divBdr>
            <w:top w:val="none" w:sz="0" w:space="0" w:color="auto"/>
            <w:left w:val="none" w:sz="0" w:space="0" w:color="auto"/>
            <w:bottom w:val="none" w:sz="0" w:space="0" w:color="auto"/>
            <w:right w:val="none" w:sz="0" w:space="0" w:color="auto"/>
          </w:divBdr>
        </w:div>
        <w:div w:id="1552035441">
          <w:marLeft w:val="0"/>
          <w:marRight w:val="0"/>
          <w:marTop w:val="0"/>
          <w:marBottom w:val="0"/>
          <w:divBdr>
            <w:top w:val="none" w:sz="0" w:space="0" w:color="auto"/>
            <w:left w:val="none" w:sz="0" w:space="0" w:color="auto"/>
            <w:bottom w:val="none" w:sz="0" w:space="0" w:color="auto"/>
            <w:right w:val="none" w:sz="0" w:space="0" w:color="auto"/>
          </w:divBdr>
        </w:div>
        <w:div w:id="1811706076">
          <w:marLeft w:val="0"/>
          <w:marRight w:val="0"/>
          <w:marTop w:val="0"/>
          <w:marBottom w:val="0"/>
          <w:divBdr>
            <w:top w:val="none" w:sz="0" w:space="0" w:color="auto"/>
            <w:left w:val="none" w:sz="0" w:space="0" w:color="auto"/>
            <w:bottom w:val="none" w:sz="0" w:space="0" w:color="auto"/>
            <w:right w:val="none" w:sz="0" w:space="0" w:color="auto"/>
          </w:divBdr>
        </w:div>
        <w:div w:id="2110662810">
          <w:marLeft w:val="0"/>
          <w:marRight w:val="0"/>
          <w:marTop w:val="0"/>
          <w:marBottom w:val="0"/>
          <w:divBdr>
            <w:top w:val="none" w:sz="0" w:space="0" w:color="auto"/>
            <w:left w:val="none" w:sz="0" w:space="0" w:color="auto"/>
            <w:bottom w:val="none" w:sz="0" w:space="0" w:color="auto"/>
            <w:right w:val="none" w:sz="0" w:space="0" w:color="auto"/>
          </w:divBdr>
        </w:div>
        <w:div w:id="2125683633">
          <w:marLeft w:val="0"/>
          <w:marRight w:val="0"/>
          <w:marTop w:val="0"/>
          <w:marBottom w:val="0"/>
          <w:divBdr>
            <w:top w:val="none" w:sz="0" w:space="0" w:color="auto"/>
            <w:left w:val="none" w:sz="0" w:space="0" w:color="auto"/>
            <w:bottom w:val="none" w:sz="0" w:space="0" w:color="auto"/>
            <w:right w:val="none" w:sz="0" w:space="0" w:color="auto"/>
          </w:divBdr>
        </w:div>
      </w:divsChild>
    </w:div>
    <w:div w:id="1847863027">
      <w:bodyDiv w:val="1"/>
      <w:marLeft w:val="0"/>
      <w:marRight w:val="0"/>
      <w:marTop w:val="0"/>
      <w:marBottom w:val="0"/>
      <w:divBdr>
        <w:top w:val="none" w:sz="0" w:space="0" w:color="auto"/>
        <w:left w:val="none" w:sz="0" w:space="0" w:color="auto"/>
        <w:bottom w:val="none" w:sz="0" w:space="0" w:color="auto"/>
        <w:right w:val="none" w:sz="0" w:space="0" w:color="auto"/>
      </w:divBdr>
    </w:div>
    <w:div w:id="1935279832">
      <w:bodyDiv w:val="1"/>
      <w:marLeft w:val="0"/>
      <w:marRight w:val="0"/>
      <w:marTop w:val="0"/>
      <w:marBottom w:val="0"/>
      <w:divBdr>
        <w:top w:val="none" w:sz="0" w:space="0" w:color="auto"/>
        <w:left w:val="none" w:sz="0" w:space="0" w:color="auto"/>
        <w:bottom w:val="none" w:sz="0" w:space="0" w:color="auto"/>
        <w:right w:val="none" w:sz="0" w:space="0" w:color="auto"/>
      </w:divBdr>
      <w:divsChild>
        <w:div w:id="838695063">
          <w:marLeft w:val="0"/>
          <w:marRight w:val="0"/>
          <w:marTop w:val="0"/>
          <w:marBottom w:val="0"/>
          <w:divBdr>
            <w:top w:val="none" w:sz="0" w:space="0" w:color="auto"/>
            <w:left w:val="none" w:sz="0" w:space="0" w:color="auto"/>
            <w:bottom w:val="none" w:sz="0" w:space="0" w:color="auto"/>
            <w:right w:val="none" w:sz="0" w:space="0" w:color="auto"/>
          </w:divBdr>
          <w:divsChild>
            <w:div w:id="904266490">
              <w:marLeft w:val="0"/>
              <w:marRight w:val="0"/>
              <w:marTop w:val="0"/>
              <w:marBottom w:val="0"/>
              <w:divBdr>
                <w:top w:val="none" w:sz="0" w:space="0" w:color="auto"/>
                <w:left w:val="none" w:sz="0" w:space="0" w:color="auto"/>
                <w:bottom w:val="none" w:sz="0" w:space="0" w:color="auto"/>
                <w:right w:val="none" w:sz="0" w:space="0" w:color="auto"/>
              </w:divBdr>
              <w:divsChild>
                <w:div w:id="102506468">
                  <w:marLeft w:val="0"/>
                  <w:marRight w:val="0"/>
                  <w:marTop w:val="0"/>
                  <w:marBottom w:val="0"/>
                  <w:divBdr>
                    <w:top w:val="none" w:sz="0" w:space="0" w:color="auto"/>
                    <w:left w:val="none" w:sz="0" w:space="0" w:color="auto"/>
                    <w:bottom w:val="none" w:sz="0" w:space="0" w:color="auto"/>
                    <w:right w:val="none" w:sz="0" w:space="0" w:color="auto"/>
                  </w:divBdr>
                </w:div>
                <w:div w:id="150103628">
                  <w:marLeft w:val="0"/>
                  <w:marRight w:val="0"/>
                  <w:marTop w:val="0"/>
                  <w:marBottom w:val="0"/>
                  <w:divBdr>
                    <w:top w:val="none" w:sz="0" w:space="0" w:color="auto"/>
                    <w:left w:val="none" w:sz="0" w:space="0" w:color="auto"/>
                    <w:bottom w:val="none" w:sz="0" w:space="0" w:color="auto"/>
                    <w:right w:val="none" w:sz="0" w:space="0" w:color="auto"/>
                  </w:divBdr>
                </w:div>
                <w:div w:id="204148688">
                  <w:marLeft w:val="0"/>
                  <w:marRight w:val="0"/>
                  <w:marTop w:val="0"/>
                  <w:marBottom w:val="0"/>
                  <w:divBdr>
                    <w:top w:val="none" w:sz="0" w:space="0" w:color="auto"/>
                    <w:left w:val="none" w:sz="0" w:space="0" w:color="auto"/>
                    <w:bottom w:val="none" w:sz="0" w:space="0" w:color="auto"/>
                    <w:right w:val="none" w:sz="0" w:space="0" w:color="auto"/>
                  </w:divBdr>
                </w:div>
                <w:div w:id="218831759">
                  <w:marLeft w:val="0"/>
                  <w:marRight w:val="0"/>
                  <w:marTop w:val="0"/>
                  <w:marBottom w:val="0"/>
                  <w:divBdr>
                    <w:top w:val="none" w:sz="0" w:space="0" w:color="auto"/>
                    <w:left w:val="none" w:sz="0" w:space="0" w:color="auto"/>
                    <w:bottom w:val="none" w:sz="0" w:space="0" w:color="auto"/>
                    <w:right w:val="none" w:sz="0" w:space="0" w:color="auto"/>
                  </w:divBdr>
                </w:div>
                <w:div w:id="283973853">
                  <w:marLeft w:val="0"/>
                  <w:marRight w:val="0"/>
                  <w:marTop w:val="0"/>
                  <w:marBottom w:val="0"/>
                  <w:divBdr>
                    <w:top w:val="none" w:sz="0" w:space="0" w:color="auto"/>
                    <w:left w:val="none" w:sz="0" w:space="0" w:color="auto"/>
                    <w:bottom w:val="none" w:sz="0" w:space="0" w:color="auto"/>
                    <w:right w:val="none" w:sz="0" w:space="0" w:color="auto"/>
                  </w:divBdr>
                </w:div>
                <w:div w:id="308482467">
                  <w:marLeft w:val="0"/>
                  <w:marRight w:val="0"/>
                  <w:marTop w:val="0"/>
                  <w:marBottom w:val="0"/>
                  <w:divBdr>
                    <w:top w:val="none" w:sz="0" w:space="0" w:color="auto"/>
                    <w:left w:val="none" w:sz="0" w:space="0" w:color="auto"/>
                    <w:bottom w:val="none" w:sz="0" w:space="0" w:color="auto"/>
                    <w:right w:val="none" w:sz="0" w:space="0" w:color="auto"/>
                  </w:divBdr>
                </w:div>
                <w:div w:id="407266535">
                  <w:marLeft w:val="0"/>
                  <w:marRight w:val="0"/>
                  <w:marTop w:val="0"/>
                  <w:marBottom w:val="0"/>
                  <w:divBdr>
                    <w:top w:val="none" w:sz="0" w:space="0" w:color="auto"/>
                    <w:left w:val="none" w:sz="0" w:space="0" w:color="auto"/>
                    <w:bottom w:val="none" w:sz="0" w:space="0" w:color="auto"/>
                    <w:right w:val="none" w:sz="0" w:space="0" w:color="auto"/>
                  </w:divBdr>
                </w:div>
                <w:div w:id="503983409">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753018197">
                  <w:marLeft w:val="0"/>
                  <w:marRight w:val="0"/>
                  <w:marTop w:val="0"/>
                  <w:marBottom w:val="0"/>
                  <w:divBdr>
                    <w:top w:val="none" w:sz="0" w:space="0" w:color="auto"/>
                    <w:left w:val="none" w:sz="0" w:space="0" w:color="auto"/>
                    <w:bottom w:val="none" w:sz="0" w:space="0" w:color="auto"/>
                    <w:right w:val="none" w:sz="0" w:space="0" w:color="auto"/>
                  </w:divBdr>
                </w:div>
                <w:div w:id="761225990">
                  <w:marLeft w:val="0"/>
                  <w:marRight w:val="0"/>
                  <w:marTop w:val="0"/>
                  <w:marBottom w:val="0"/>
                  <w:divBdr>
                    <w:top w:val="none" w:sz="0" w:space="0" w:color="auto"/>
                    <w:left w:val="none" w:sz="0" w:space="0" w:color="auto"/>
                    <w:bottom w:val="none" w:sz="0" w:space="0" w:color="auto"/>
                    <w:right w:val="none" w:sz="0" w:space="0" w:color="auto"/>
                  </w:divBdr>
                </w:div>
                <w:div w:id="771171964">
                  <w:marLeft w:val="0"/>
                  <w:marRight w:val="0"/>
                  <w:marTop w:val="0"/>
                  <w:marBottom w:val="0"/>
                  <w:divBdr>
                    <w:top w:val="none" w:sz="0" w:space="0" w:color="auto"/>
                    <w:left w:val="none" w:sz="0" w:space="0" w:color="auto"/>
                    <w:bottom w:val="none" w:sz="0" w:space="0" w:color="auto"/>
                    <w:right w:val="none" w:sz="0" w:space="0" w:color="auto"/>
                  </w:divBdr>
                </w:div>
                <w:div w:id="844318441">
                  <w:marLeft w:val="0"/>
                  <w:marRight w:val="0"/>
                  <w:marTop w:val="0"/>
                  <w:marBottom w:val="0"/>
                  <w:divBdr>
                    <w:top w:val="none" w:sz="0" w:space="0" w:color="auto"/>
                    <w:left w:val="none" w:sz="0" w:space="0" w:color="auto"/>
                    <w:bottom w:val="none" w:sz="0" w:space="0" w:color="auto"/>
                    <w:right w:val="none" w:sz="0" w:space="0" w:color="auto"/>
                  </w:divBdr>
                </w:div>
                <w:div w:id="846671837">
                  <w:marLeft w:val="0"/>
                  <w:marRight w:val="0"/>
                  <w:marTop w:val="0"/>
                  <w:marBottom w:val="0"/>
                  <w:divBdr>
                    <w:top w:val="none" w:sz="0" w:space="0" w:color="auto"/>
                    <w:left w:val="none" w:sz="0" w:space="0" w:color="auto"/>
                    <w:bottom w:val="none" w:sz="0" w:space="0" w:color="auto"/>
                    <w:right w:val="none" w:sz="0" w:space="0" w:color="auto"/>
                  </w:divBdr>
                </w:div>
                <w:div w:id="922488716">
                  <w:marLeft w:val="0"/>
                  <w:marRight w:val="0"/>
                  <w:marTop w:val="0"/>
                  <w:marBottom w:val="0"/>
                  <w:divBdr>
                    <w:top w:val="none" w:sz="0" w:space="0" w:color="auto"/>
                    <w:left w:val="none" w:sz="0" w:space="0" w:color="auto"/>
                    <w:bottom w:val="none" w:sz="0" w:space="0" w:color="auto"/>
                    <w:right w:val="none" w:sz="0" w:space="0" w:color="auto"/>
                  </w:divBdr>
                </w:div>
                <w:div w:id="974798210">
                  <w:marLeft w:val="0"/>
                  <w:marRight w:val="0"/>
                  <w:marTop w:val="0"/>
                  <w:marBottom w:val="0"/>
                  <w:divBdr>
                    <w:top w:val="none" w:sz="0" w:space="0" w:color="auto"/>
                    <w:left w:val="none" w:sz="0" w:space="0" w:color="auto"/>
                    <w:bottom w:val="none" w:sz="0" w:space="0" w:color="auto"/>
                    <w:right w:val="none" w:sz="0" w:space="0" w:color="auto"/>
                  </w:divBdr>
                </w:div>
                <w:div w:id="1012342209">
                  <w:marLeft w:val="0"/>
                  <w:marRight w:val="0"/>
                  <w:marTop w:val="0"/>
                  <w:marBottom w:val="0"/>
                  <w:divBdr>
                    <w:top w:val="none" w:sz="0" w:space="0" w:color="auto"/>
                    <w:left w:val="none" w:sz="0" w:space="0" w:color="auto"/>
                    <w:bottom w:val="none" w:sz="0" w:space="0" w:color="auto"/>
                    <w:right w:val="none" w:sz="0" w:space="0" w:color="auto"/>
                  </w:divBdr>
                </w:div>
                <w:div w:id="1053963055">
                  <w:marLeft w:val="0"/>
                  <w:marRight w:val="0"/>
                  <w:marTop w:val="0"/>
                  <w:marBottom w:val="0"/>
                  <w:divBdr>
                    <w:top w:val="none" w:sz="0" w:space="0" w:color="auto"/>
                    <w:left w:val="none" w:sz="0" w:space="0" w:color="auto"/>
                    <w:bottom w:val="none" w:sz="0" w:space="0" w:color="auto"/>
                    <w:right w:val="none" w:sz="0" w:space="0" w:color="auto"/>
                  </w:divBdr>
                </w:div>
                <w:div w:id="1091661623">
                  <w:marLeft w:val="0"/>
                  <w:marRight w:val="0"/>
                  <w:marTop w:val="0"/>
                  <w:marBottom w:val="0"/>
                  <w:divBdr>
                    <w:top w:val="none" w:sz="0" w:space="0" w:color="auto"/>
                    <w:left w:val="none" w:sz="0" w:space="0" w:color="auto"/>
                    <w:bottom w:val="none" w:sz="0" w:space="0" w:color="auto"/>
                    <w:right w:val="none" w:sz="0" w:space="0" w:color="auto"/>
                  </w:divBdr>
                </w:div>
                <w:div w:id="1129520019">
                  <w:marLeft w:val="0"/>
                  <w:marRight w:val="0"/>
                  <w:marTop w:val="0"/>
                  <w:marBottom w:val="0"/>
                  <w:divBdr>
                    <w:top w:val="none" w:sz="0" w:space="0" w:color="auto"/>
                    <w:left w:val="none" w:sz="0" w:space="0" w:color="auto"/>
                    <w:bottom w:val="none" w:sz="0" w:space="0" w:color="auto"/>
                    <w:right w:val="none" w:sz="0" w:space="0" w:color="auto"/>
                  </w:divBdr>
                </w:div>
                <w:div w:id="1283029025">
                  <w:marLeft w:val="0"/>
                  <w:marRight w:val="0"/>
                  <w:marTop w:val="0"/>
                  <w:marBottom w:val="0"/>
                  <w:divBdr>
                    <w:top w:val="none" w:sz="0" w:space="0" w:color="auto"/>
                    <w:left w:val="none" w:sz="0" w:space="0" w:color="auto"/>
                    <w:bottom w:val="none" w:sz="0" w:space="0" w:color="auto"/>
                    <w:right w:val="none" w:sz="0" w:space="0" w:color="auto"/>
                  </w:divBdr>
                </w:div>
                <w:div w:id="1290404524">
                  <w:marLeft w:val="0"/>
                  <w:marRight w:val="0"/>
                  <w:marTop w:val="0"/>
                  <w:marBottom w:val="0"/>
                  <w:divBdr>
                    <w:top w:val="none" w:sz="0" w:space="0" w:color="auto"/>
                    <w:left w:val="none" w:sz="0" w:space="0" w:color="auto"/>
                    <w:bottom w:val="none" w:sz="0" w:space="0" w:color="auto"/>
                    <w:right w:val="none" w:sz="0" w:space="0" w:color="auto"/>
                  </w:divBdr>
                </w:div>
                <w:div w:id="1348948278">
                  <w:marLeft w:val="0"/>
                  <w:marRight w:val="0"/>
                  <w:marTop w:val="0"/>
                  <w:marBottom w:val="0"/>
                  <w:divBdr>
                    <w:top w:val="none" w:sz="0" w:space="0" w:color="auto"/>
                    <w:left w:val="none" w:sz="0" w:space="0" w:color="auto"/>
                    <w:bottom w:val="none" w:sz="0" w:space="0" w:color="auto"/>
                    <w:right w:val="none" w:sz="0" w:space="0" w:color="auto"/>
                  </w:divBdr>
                </w:div>
                <w:div w:id="1364746602">
                  <w:marLeft w:val="0"/>
                  <w:marRight w:val="0"/>
                  <w:marTop w:val="0"/>
                  <w:marBottom w:val="0"/>
                  <w:divBdr>
                    <w:top w:val="none" w:sz="0" w:space="0" w:color="auto"/>
                    <w:left w:val="none" w:sz="0" w:space="0" w:color="auto"/>
                    <w:bottom w:val="none" w:sz="0" w:space="0" w:color="auto"/>
                    <w:right w:val="none" w:sz="0" w:space="0" w:color="auto"/>
                  </w:divBdr>
                </w:div>
                <w:div w:id="1397245486">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582173635">
                  <w:marLeft w:val="0"/>
                  <w:marRight w:val="0"/>
                  <w:marTop w:val="0"/>
                  <w:marBottom w:val="0"/>
                  <w:divBdr>
                    <w:top w:val="none" w:sz="0" w:space="0" w:color="auto"/>
                    <w:left w:val="none" w:sz="0" w:space="0" w:color="auto"/>
                    <w:bottom w:val="none" w:sz="0" w:space="0" w:color="auto"/>
                    <w:right w:val="none" w:sz="0" w:space="0" w:color="auto"/>
                  </w:divBdr>
                </w:div>
                <w:div w:id="1604610875">
                  <w:marLeft w:val="0"/>
                  <w:marRight w:val="0"/>
                  <w:marTop w:val="0"/>
                  <w:marBottom w:val="0"/>
                  <w:divBdr>
                    <w:top w:val="none" w:sz="0" w:space="0" w:color="auto"/>
                    <w:left w:val="none" w:sz="0" w:space="0" w:color="auto"/>
                    <w:bottom w:val="none" w:sz="0" w:space="0" w:color="auto"/>
                    <w:right w:val="none" w:sz="0" w:space="0" w:color="auto"/>
                  </w:divBdr>
                </w:div>
                <w:div w:id="1816557457">
                  <w:marLeft w:val="0"/>
                  <w:marRight w:val="0"/>
                  <w:marTop w:val="0"/>
                  <w:marBottom w:val="0"/>
                  <w:divBdr>
                    <w:top w:val="none" w:sz="0" w:space="0" w:color="auto"/>
                    <w:left w:val="none" w:sz="0" w:space="0" w:color="auto"/>
                    <w:bottom w:val="none" w:sz="0" w:space="0" w:color="auto"/>
                    <w:right w:val="none" w:sz="0" w:space="0" w:color="auto"/>
                  </w:divBdr>
                </w:div>
                <w:div w:id="1868715056">
                  <w:marLeft w:val="0"/>
                  <w:marRight w:val="0"/>
                  <w:marTop w:val="0"/>
                  <w:marBottom w:val="0"/>
                  <w:divBdr>
                    <w:top w:val="none" w:sz="0" w:space="0" w:color="auto"/>
                    <w:left w:val="none" w:sz="0" w:space="0" w:color="auto"/>
                    <w:bottom w:val="none" w:sz="0" w:space="0" w:color="auto"/>
                    <w:right w:val="none" w:sz="0" w:space="0" w:color="auto"/>
                  </w:divBdr>
                </w:div>
                <w:div w:id="1939827847">
                  <w:marLeft w:val="0"/>
                  <w:marRight w:val="0"/>
                  <w:marTop w:val="0"/>
                  <w:marBottom w:val="0"/>
                  <w:divBdr>
                    <w:top w:val="none" w:sz="0" w:space="0" w:color="auto"/>
                    <w:left w:val="none" w:sz="0" w:space="0" w:color="auto"/>
                    <w:bottom w:val="none" w:sz="0" w:space="0" w:color="auto"/>
                    <w:right w:val="none" w:sz="0" w:space="0" w:color="auto"/>
                  </w:divBdr>
                </w:div>
                <w:div w:id="201603221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2085252950">
                  <w:marLeft w:val="0"/>
                  <w:marRight w:val="0"/>
                  <w:marTop w:val="0"/>
                  <w:marBottom w:val="0"/>
                  <w:divBdr>
                    <w:top w:val="none" w:sz="0" w:space="0" w:color="auto"/>
                    <w:left w:val="none" w:sz="0" w:space="0" w:color="auto"/>
                    <w:bottom w:val="none" w:sz="0" w:space="0" w:color="auto"/>
                    <w:right w:val="none" w:sz="0" w:space="0" w:color="auto"/>
                  </w:divBdr>
                </w:div>
                <w:div w:id="2121680696">
                  <w:marLeft w:val="0"/>
                  <w:marRight w:val="0"/>
                  <w:marTop w:val="0"/>
                  <w:marBottom w:val="0"/>
                  <w:divBdr>
                    <w:top w:val="none" w:sz="0" w:space="0" w:color="auto"/>
                    <w:left w:val="none" w:sz="0" w:space="0" w:color="auto"/>
                    <w:bottom w:val="none" w:sz="0" w:space="0" w:color="auto"/>
                    <w:right w:val="none" w:sz="0" w:space="0" w:color="auto"/>
                  </w:divBdr>
                </w:div>
                <w:div w:id="2131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758">
      <w:bodyDiv w:val="1"/>
      <w:marLeft w:val="0"/>
      <w:marRight w:val="0"/>
      <w:marTop w:val="0"/>
      <w:marBottom w:val="0"/>
      <w:divBdr>
        <w:top w:val="none" w:sz="0" w:space="0" w:color="auto"/>
        <w:left w:val="none" w:sz="0" w:space="0" w:color="auto"/>
        <w:bottom w:val="none" w:sz="0" w:space="0" w:color="auto"/>
        <w:right w:val="none" w:sz="0" w:space="0" w:color="auto"/>
      </w:divBdr>
      <w:divsChild>
        <w:div w:id="10425597">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623585368">
          <w:marLeft w:val="0"/>
          <w:marRight w:val="0"/>
          <w:marTop w:val="0"/>
          <w:marBottom w:val="0"/>
          <w:divBdr>
            <w:top w:val="none" w:sz="0" w:space="0" w:color="auto"/>
            <w:left w:val="none" w:sz="0" w:space="0" w:color="auto"/>
            <w:bottom w:val="none" w:sz="0" w:space="0" w:color="auto"/>
            <w:right w:val="none" w:sz="0" w:space="0" w:color="auto"/>
          </w:divBdr>
        </w:div>
        <w:div w:id="974261945">
          <w:marLeft w:val="0"/>
          <w:marRight w:val="0"/>
          <w:marTop w:val="0"/>
          <w:marBottom w:val="0"/>
          <w:divBdr>
            <w:top w:val="none" w:sz="0" w:space="0" w:color="auto"/>
            <w:left w:val="none" w:sz="0" w:space="0" w:color="auto"/>
            <w:bottom w:val="none" w:sz="0" w:space="0" w:color="auto"/>
            <w:right w:val="none" w:sz="0" w:space="0" w:color="auto"/>
          </w:divBdr>
        </w:div>
        <w:div w:id="1215266788">
          <w:marLeft w:val="0"/>
          <w:marRight w:val="0"/>
          <w:marTop w:val="0"/>
          <w:marBottom w:val="0"/>
          <w:divBdr>
            <w:top w:val="none" w:sz="0" w:space="0" w:color="auto"/>
            <w:left w:val="none" w:sz="0" w:space="0" w:color="auto"/>
            <w:bottom w:val="none" w:sz="0" w:space="0" w:color="auto"/>
            <w:right w:val="none" w:sz="0" w:space="0" w:color="auto"/>
          </w:divBdr>
        </w:div>
        <w:div w:id="1239711250">
          <w:marLeft w:val="0"/>
          <w:marRight w:val="0"/>
          <w:marTop w:val="0"/>
          <w:marBottom w:val="0"/>
          <w:divBdr>
            <w:top w:val="none" w:sz="0" w:space="0" w:color="auto"/>
            <w:left w:val="none" w:sz="0" w:space="0" w:color="auto"/>
            <w:bottom w:val="none" w:sz="0" w:space="0" w:color="auto"/>
            <w:right w:val="none" w:sz="0" w:space="0" w:color="auto"/>
          </w:divBdr>
        </w:div>
        <w:div w:id="1305087469">
          <w:marLeft w:val="0"/>
          <w:marRight w:val="0"/>
          <w:marTop w:val="0"/>
          <w:marBottom w:val="0"/>
          <w:divBdr>
            <w:top w:val="none" w:sz="0" w:space="0" w:color="auto"/>
            <w:left w:val="none" w:sz="0" w:space="0" w:color="auto"/>
            <w:bottom w:val="none" w:sz="0" w:space="0" w:color="auto"/>
            <w:right w:val="none" w:sz="0" w:space="0" w:color="auto"/>
          </w:divBdr>
        </w:div>
        <w:div w:id="1885478531">
          <w:marLeft w:val="0"/>
          <w:marRight w:val="0"/>
          <w:marTop w:val="0"/>
          <w:marBottom w:val="0"/>
          <w:divBdr>
            <w:top w:val="none" w:sz="0" w:space="0" w:color="auto"/>
            <w:left w:val="none" w:sz="0" w:space="0" w:color="auto"/>
            <w:bottom w:val="none" w:sz="0" w:space="0" w:color="auto"/>
            <w:right w:val="none" w:sz="0" w:space="0" w:color="auto"/>
          </w:divBdr>
        </w:div>
      </w:divsChild>
    </w:div>
    <w:div w:id="2015496354">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059083020">
      <w:bodyDiv w:val="1"/>
      <w:marLeft w:val="0"/>
      <w:marRight w:val="0"/>
      <w:marTop w:val="0"/>
      <w:marBottom w:val="0"/>
      <w:divBdr>
        <w:top w:val="none" w:sz="0" w:space="0" w:color="auto"/>
        <w:left w:val="none" w:sz="0" w:space="0" w:color="auto"/>
        <w:bottom w:val="none" w:sz="0" w:space="0" w:color="auto"/>
        <w:right w:val="none" w:sz="0" w:space="0" w:color="auto"/>
      </w:divBdr>
    </w:div>
    <w:div w:id="2103524504">
      <w:bodyDiv w:val="1"/>
      <w:marLeft w:val="0"/>
      <w:marRight w:val="0"/>
      <w:marTop w:val="0"/>
      <w:marBottom w:val="0"/>
      <w:divBdr>
        <w:top w:val="none" w:sz="0" w:space="0" w:color="auto"/>
        <w:left w:val="none" w:sz="0" w:space="0" w:color="auto"/>
        <w:bottom w:val="none" w:sz="0" w:space="0" w:color="auto"/>
        <w:right w:val="none" w:sz="0" w:space="0" w:color="auto"/>
      </w:divBdr>
    </w:div>
    <w:div w:id="2116633927">
      <w:bodyDiv w:val="1"/>
      <w:marLeft w:val="0"/>
      <w:marRight w:val="0"/>
      <w:marTop w:val="0"/>
      <w:marBottom w:val="0"/>
      <w:divBdr>
        <w:top w:val="none" w:sz="0" w:space="0" w:color="auto"/>
        <w:left w:val="none" w:sz="0" w:space="0" w:color="auto"/>
        <w:bottom w:val="none" w:sz="0" w:space="0" w:color="auto"/>
        <w:right w:val="none" w:sz="0" w:space="0" w:color="auto"/>
      </w:divBdr>
      <w:divsChild>
        <w:div w:id="195774283">
          <w:marLeft w:val="0"/>
          <w:marRight w:val="0"/>
          <w:marTop w:val="0"/>
          <w:marBottom w:val="0"/>
          <w:divBdr>
            <w:top w:val="none" w:sz="0" w:space="0" w:color="auto"/>
            <w:left w:val="none" w:sz="0" w:space="0" w:color="auto"/>
            <w:bottom w:val="none" w:sz="0" w:space="0" w:color="auto"/>
            <w:right w:val="none" w:sz="0" w:space="0" w:color="auto"/>
          </w:divBdr>
        </w:div>
        <w:div w:id="357589591">
          <w:marLeft w:val="0"/>
          <w:marRight w:val="0"/>
          <w:marTop w:val="0"/>
          <w:marBottom w:val="0"/>
          <w:divBdr>
            <w:top w:val="none" w:sz="0" w:space="0" w:color="auto"/>
            <w:left w:val="none" w:sz="0" w:space="0" w:color="auto"/>
            <w:bottom w:val="none" w:sz="0" w:space="0" w:color="auto"/>
            <w:right w:val="none" w:sz="0" w:space="0" w:color="auto"/>
          </w:divBdr>
        </w:div>
        <w:div w:id="703942063">
          <w:marLeft w:val="0"/>
          <w:marRight w:val="0"/>
          <w:marTop w:val="0"/>
          <w:marBottom w:val="0"/>
          <w:divBdr>
            <w:top w:val="none" w:sz="0" w:space="0" w:color="auto"/>
            <w:left w:val="none" w:sz="0" w:space="0" w:color="auto"/>
            <w:bottom w:val="none" w:sz="0" w:space="0" w:color="auto"/>
            <w:right w:val="none" w:sz="0" w:space="0" w:color="auto"/>
          </w:divBdr>
        </w:div>
        <w:div w:id="726299800">
          <w:marLeft w:val="0"/>
          <w:marRight w:val="0"/>
          <w:marTop w:val="0"/>
          <w:marBottom w:val="0"/>
          <w:divBdr>
            <w:top w:val="none" w:sz="0" w:space="0" w:color="auto"/>
            <w:left w:val="none" w:sz="0" w:space="0" w:color="auto"/>
            <w:bottom w:val="none" w:sz="0" w:space="0" w:color="auto"/>
            <w:right w:val="none" w:sz="0" w:space="0" w:color="auto"/>
          </w:divBdr>
        </w:div>
        <w:div w:id="742873878">
          <w:marLeft w:val="0"/>
          <w:marRight w:val="0"/>
          <w:marTop w:val="0"/>
          <w:marBottom w:val="0"/>
          <w:divBdr>
            <w:top w:val="none" w:sz="0" w:space="0" w:color="auto"/>
            <w:left w:val="none" w:sz="0" w:space="0" w:color="auto"/>
            <w:bottom w:val="none" w:sz="0" w:space="0" w:color="auto"/>
            <w:right w:val="none" w:sz="0" w:space="0" w:color="auto"/>
          </w:divBdr>
        </w:div>
        <w:div w:id="925773504">
          <w:marLeft w:val="0"/>
          <w:marRight w:val="0"/>
          <w:marTop w:val="0"/>
          <w:marBottom w:val="0"/>
          <w:divBdr>
            <w:top w:val="none" w:sz="0" w:space="0" w:color="auto"/>
            <w:left w:val="none" w:sz="0" w:space="0" w:color="auto"/>
            <w:bottom w:val="none" w:sz="0" w:space="0" w:color="auto"/>
            <w:right w:val="none" w:sz="0" w:space="0" w:color="auto"/>
          </w:divBdr>
        </w:div>
        <w:div w:id="1260336363">
          <w:marLeft w:val="0"/>
          <w:marRight w:val="0"/>
          <w:marTop w:val="0"/>
          <w:marBottom w:val="0"/>
          <w:divBdr>
            <w:top w:val="none" w:sz="0" w:space="0" w:color="auto"/>
            <w:left w:val="none" w:sz="0" w:space="0" w:color="auto"/>
            <w:bottom w:val="none" w:sz="0" w:space="0" w:color="auto"/>
            <w:right w:val="none" w:sz="0" w:space="0" w:color="auto"/>
          </w:divBdr>
        </w:div>
        <w:div w:id="1380082790">
          <w:marLeft w:val="0"/>
          <w:marRight w:val="0"/>
          <w:marTop w:val="0"/>
          <w:marBottom w:val="0"/>
          <w:divBdr>
            <w:top w:val="none" w:sz="0" w:space="0" w:color="auto"/>
            <w:left w:val="none" w:sz="0" w:space="0" w:color="auto"/>
            <w:bottom w:val="none" w:sz="0" w:space="0" w:color="auto"/>
            <w:right w:val="none" w:sz="0" w:space="0" w:color="auto"/>
          </w:divBdr>
        </w:div>
        <w:div w:id="1457678289">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963684767">
          <w:marLeft w:val="0"/>
          <w:marRight w:val="0"/>
          <w:marTop w:val="0"/>
          <w:marBottom w:val="0"/>
          <w:divBdr>
            <w:top w:val="none" w:sz="0" w:space="0" w:color="auto"/>
            <w:left w:val="none" w:sz="0" w:space="0" w:color="auto"/>
            <w:bottom w:val="none" w:sz="0" w:space="0" w:color="auto"/>
            <w:right w:val="none" w:sz="0" w:space="0" w:color="auto"/>
          </w:divBdr>
        </w:div>
      </w:divsChild>
    </w:div>
    <w:div w:id="2142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hyperlink" Target="http://www.edukacja.barycz.pl" TargetMode="External"/><Relationship Id="rId21" Type="http://schemas.openxmlformats.org/officeDocument/2006/relationships/chart" Target="charts/chart4.xml"/><Relationship Id="rId34" Type="http://schemas.openxmlformats.org/officeDocument/2006/relationships/hyperlink" Target="http://www.edukacjabarycz.pl" TargetMode="External"/><Relationship Id="rId42" Type="http://schemas.openxmlformats.org/officeDocument/2006/relationships/chart" Target="charts/chart17.xml"/><Relationship Id="rId47" Type="http://schemas.openxmlformats.org/officeDocument/2006/relationships/hyperlink" Target="http://www.dbpoleca.barycz.pl" TargetMode="External"/><Relationship Id="rId50" Type="http://schemas.openxmlformats.org/officeDocument/2006/relationships/header" Target="header1.xml"/><Relationship Id="rId55" Type="http://schemas.openxmlformats.org/officeDocument/2006/relationships/hyperlink" Target="http://www.projekty.barycz.pl/files/?id_plik=63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chart" Target="charts/chart11.xml"/><Relationship Id="rId11" Type="http://schemas.microsoft.com/office/2011/relationships/commentsExtended" Target="commentsExtended.xml"/><Relationship Id="rId24" Type="http://schemas.openxmlformats.org/officeDocument/2006/relationships/hyperlink" Target="http://www.db.poleca.barycz.pl" TargetMode="External"/><Relationship Id="rId32" Type="http://schemas.openxmlformats.org/officeDocument/2006/relationships/chart" Target="charts/chart13.xml"/><Relationship Id="rId37" Type="http://schemas.openxmlformats.org/officeDocument/2006/relationships/footer" Target="footer1.xml"/><Relationship Id="rId40" Type="http://schemas.openxmlformats.org/officeDocument/2006/relationships/hyperlink" Target="http://www.dbpoleca.barycz.pl" TargetMode="External"/><Relationship Id="rId45" Type="http://schemas.openxmlformats.org/officeDocument/2006/relationships/hyperlink" Target="http://www.dni" TargetMode="External"/><Relationship Id="rId53" Type="http://schemas.openxmlformats.org/officeDocument/2006/relationships/hyperlink" Target="http://www.projekty.barycz.pl/files/?id_plik=630"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hyperlink" Target="http://www.dzialaj.barycz.pl" TargetMode="External"/><Relationship Id="rId35" Type="http://schemas.openxmlformats.org/officeDocument/2006/relationships/chart" Target="charts/chart15.xml"/><Relationship Id="rId43" Type="http://schemas.openxmlformats.org/officeDocument/2006/relationships/chart" Target="charts/chart18.xml"/><Relationship Id="rId48" Type="http://schemas.openxmlformats.org/officeDocument/2006/relationships/hyperlink" Target="http://www.projektybarycz.p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chart" Target="charts/chart7.xml"/><Relationship Id="rId33" Type="http://schemas.openxmlformats.org/officeDocument/2006/relationships/chart" Target="charts/chart14.xml"/><Relationship Id="rId38" Type="http://schemas.openxmlformats.org/officeDocument/2006/relationships/footer" Target="footer2.xml"/><Relationship Id="rId46" Type="http://schemas.openxmlformats.org/officeDocument/2006/relationships/hyperlink" Target="http://www.dnikarpia.pl" TargetMode="External"/><Relationship Id="rId20" Type="http://schemas.openxmlformats.org/officeDocument/2006/relationships/chart" Target="charts/chart3.xml"/><Relationship Id="rId41" Type="http://schemas.openxmlformats.org/officeDocument/2006/relationships/chart" Target="charts/chart16.xml"/><Relationship Id="rId54" Type="http://schemas.openxmlformats.org/officeDocument/2006/relationships/hyperlink" Target="http://www.projekty.barycz.pl/files/?id_plik=6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hyperlink" Target="http://www.dnikarpia.barycz.pl" TargetMode="External"/><Relationship Id="rId49" Type="http://schemas.openxmlformats.org/officeDocument/2006/relationships/hyperlink" Target="http://www.nasza.barycz.pl" TargetMode="External"/><Relationship Id="rId57" Type="http://schemas.microsoft.com/office/2011/relationships/people" Target="people.xml"/><Relationship Id="rId10" Type="http://schemas.openxmlformats.org/officeDocument/2006/relationships/comments" Target="comments.xml"/><Relationship Id="rId31" Type="http://schemas.openxmlformats.org/officeDocument/2006/relationships/chart" Target="charts/chart12.xml"/><Relationship Id="rId44" Type="http://schemas.openxmlformats.org/officeDocument/2006/relationships/hyperlink" Target="http://www.dbpoleca.barycz.pl.-" TargetMode="External"/><Relationship Id="rId52" Type="http://schemas.openxmlformats.org/officeDocument/2006/relationships/hyperlink" Target="http://www.projekty.barycz.pl/files/?id_plik=6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Skład Rady</c:v>
                </c:pt>
              </c:strCache>
            </c:strRef>
          </c:tx>
          <c:spPr>
            <a:scene3d>
              <a:camera prst="orthographicFront"/>
              <a:lightRig rig="threePt" dir="t"/>
            </a:scene3d>
            <a:sp3d>
              <a:bevelT w="114300" prst="artDeco"/>
              <a:bevelB/>
            </a:sp3d>
          </c:spPr>
          <c:dPt>
            <c:idx val="0"/>
            <c:bubble3D val="0"/>
            <c:spPr>
              <a:solidFill>
                <a:schemeClr val="accent1"/>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1-CB53-41F9-8059-B086F93DC417}"/>
              </c:ext>
            </c:extLst>
          </c:dPt>
          <c:dPt>
            <c:idx val="1"/>
            <c:bubble3D val="0"/>
            <c:spPr>
              <a:solidFill>
                <a:schemeClr val="accent2"/>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3-CB53-41F9-8059-B086F93DC417}"/>
              </c:ext>
            </c:extLst>
          </c:dPt>
          <c:dPt>
            <c:idx val="2"/>
            <c:bubble3D val="0"/>
            <c:spPr>
              <a:solidFill>
                <a:schemeClr val="accent3"/>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5-CB53-41F9-8059-B086F93DC417}"/>
              </c:ext>
            </c:extLst>
          </c:dPt>
          <c:dLbls>
            <c:spPr>
              <a:noFill/>
              <a:ln w="2541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Sekror gospodarczy rybacki - 6 osób</c:v>
                </c:pt>
                <c:pt idx="1">
                  <c:v>Sektor społeczny - 5 osób</c:v>
                </c:pt>
                <c:pt idx="2">
                  <c:v>Sektor publiczny - 4 osoby</c:v>
                </c:pt>
              </c:strCache>
            </c:strRef>
          </c:cat>
          <c:val>
            <c:numRef>
              <c:f>Arkusz1!$B$2:$B$4</c:f>
              <c:numCache>
                <c:formatCode>0.00%</c:formatCode>
                <c:ptCount val="3"/>
                <c:pt idx="0" formatCode="0%">
                  <c:v>0.4</c:v>
                </c:pt>
                <c:pt idx="1">
                  <c:v>0.33329999999999999</c:v>
                </c:pt>
                <c:pt idx="2">
                  <c:v>0.26669999999999999</c:v>
                </c:pt>
              </c:numCache>
            </c:numRef>
          </c:val>
          <c:extLst>
            <c:ext xmlns:c16="http://schemas.microsoft.com/office/drawing/2014/chart" uri="{C3380CC4-5D6E-409C-BE32-E72D297353CC}">
              <c16:uniqueId val="{00000006-CB53-41F9-8059-B086F93DC417}"/>
            </c:ext>
          </c:extLst>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46109918719837439"/>
          <c:y val="0.25517132276273685"/>
          <c:w val="0.52177017187367714"/>
          <c:h val="0.50226656599431929"/>
        </c:manualLayout>
      </c:layout>
      <c:overlay val="0"/>
      <c:spPr>
        <a:noFill/>
        <a:ln w="25411">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10"/>
      <c:rAngAx val="0"/>
      <c:perspective val="0"/>
    </c:view3D>
    <c:floor>
      <c:thickness val="0"/>
    </c:floor>
    <c:sideWall>
      <c:thickness val="0"/>
    </c:sideWall>
    <c:backWall>
      <c:thickness val="0"/>
    </c:backWall>
    <c:plotArea>
      <c:layout>
        <c:manualLayout>
          <c:layoutTarget val="inner"/>
          <c:xMode val="edge"/>
          <c:yMode val="edge"/>
          <c:x val="7.7169657071554578E-4"/>
          <c:y val="2.6957471024086589E-3"/>
          <c:w val="0.99922839506172845"/>
          <c:h val="0.97792402265506284"/>
        </c:manualLayout>
      </c:layout>
      <c:pie3DChart>
        <c:varyColors val="1"/>
        <c:ser>
          <c:idx val="0"/>
          <c:order val="0"/>
          <c:tx>
            <c:strRef>
              <c:f>Arkusz1!$B$1</c:f>
              <c:strCache>
                <c:ptCount val="1"/>
                <c:pt idx="0">
                  <c:v>2014</c:v>
                </c:pt>
              </c:strCache>
            </c:strRef>
          </c:tx>
          <c:dPt>
            <c:idx val="0"/>
            <c:bubble3D val="0"/>
            <c:explosion val="26"/>
            <c:extLst>
              <c:ext xmlns:c16="http://schemas.microsoft.com/office/drawing/2014/chart" uri="{C3380CC4-5D6E-409C-BE32-E72D297353CC}">
                <c16:uniqueId val="{00000000-6341-4CE0-95CB-53868B9766BE}"/>
              </c:ext>
            </c:extLst>
          </c:dPt>
          <c:dPt>
            <c:idx val="1"/>
            <c:bubble3D val="0"/>
            <c:extLst>
              <c:ext xmlns:c16="http://schemas.microsoft.com/office/drawing/2014/chart" uri="{C3380CC4-5D6E-409C-BE32-E72D297353CC}">
                <c16:uniqueId val="{00000001-6341-4CE0-95CB-53868B9766BE}"/>
              </c:ext>
            </c:extLst>
          </c:dPt>
          <c:dLbls>
            <c:dLbl>
              <c:idx val="0"/>
              <c:layout>
                <c:manualLayout>
                  <c:x val="4.6958892912108613E-2"/>
                  <c:y val="-0.2185139246974659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341-4CE0-95CB-53868B9766BE}"/>
                </c:ext>
              </c:extLst>
            </c:dLbl>
            <c:dLbl>
              <c:idx val="1"/>
              <c:layout>
                <c:manualLayout>
                  <c:x val="4.4035540639387388E-2"/>
                  <c:y val="-7.5221238938053103E-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341-4CE0-95CB-53868B9766BE}"/>
                </c:ext>
              </c:extLst>
            </c:dLbl>
            <c:numFmt formatCode="#,##0" sourceLinked="0"/>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ludność w wieku produkcyjnym [93%]</c:v>
                </c:pt>
                <c:pt idx="1">
                  <c:v>bezrobotni zarejestrowani w UP [7%]</c:v>
                </c:pt>
              </c:strCache>
            </c:strRef>
          </c:cat>
          <c:val>
            <c:numRef>
              <c:f>Arkusz1!$B$2:$B$3</c:f>
              <c:numCache>
                <c:formatCode>General</c:formatCode>
                <c:ptCount val="2"/>
                <c:pt idx="0">
                  <c:v>62340</c:v>
                </c:pt>
                <c:pt idx="1">
                  <c:v>4395</c:v>
                </c:pt>
              </c:numCache>
            </c:numRef>
          </c:val>
          <c:extLst>
            <c:ext xmlns:c16="http://schemas.microsoft.com/office/drawing/2014/chart" uri="{C3380CC4-5D6E-409C-BE32-E72D297353CC}">
              <c16:uniqueId val="{00000002-6341-4CE0-95CB-53868B9766BE}"/>
            </c:ext>
          </c:extLst>
        </c:ser>
        <c:dLbls>
          <c:showLegendKey val="0"/>
          <c:showVal val="0"/>
          <c:showCatName val="0"/>
          <c:showSerName val="0"/>
          <c:showPercent val="0"/>
          <c:showBubbleSize val="0"/>
          <c:showLeaderLines val="1"/>
        </c:dLbls>
      </c:pie3DChart>
      <c:spPr>
        <a:noFill/>
        <a:ln w="25395">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6029995029814"/>
          <c:y val="0.15820667136798791"/>
          <c:w val="0.49058778124790886"/>
          <c:h val="0.70071295337630712"/>
        </c:manualLayout>
      </c:layout>
      <c:pieChart>
        <c:varyColors val="1"/>
        <c:ser>
          <c:idx val="0"/>
          <c:order val="0"/>
          <c:tx>
            <c:strRef>
              <c:f>Arkusz1!$B$1</c:f>
              <c:strCache>
                <c:ptCount val="1"/>
                <c:pt idx="0">
                  <c:v>ilość NGO wg KRS</c:v>
                </c:pt>
              </c:strCache>
            </c:strRef>
          </c:tx>
          <c:dPt>
            <c:idx val="0"/>
            <c:bubble3D val="0"/>
            <c:extLst>
              <c:ext xmlns:c16="http://schemas.microsoft.com/office/drawing/2014/chart" uri="{C3380CC4-5D6E-409C-BE32-E72D297353CC}">
                <c16:uniqueId val="{00000000-7579-4AAC-9459-0787EC2FD39F}"/>
              </c:ext>
            </c:extLst>
          </c:dPt>
          <c:dPt>
            <c:idx val="1"/>
            <c:bubble3D val="0"/>
            <c:extLst>
              <c:ext xmlns:c16="http://schemas.microsoft.com/office/drawing/2014/chart" uri="{C3380CC4-5D6E-409C-BE32-E72D297353CC}">
                <c16:uniqueId val="{00000001-7579-4AAC-9459-0787EC2FD39F}"/>
              </c:ext>
            </c:extLst>
          </c:dPt>
          <c:dPt>
            <c:idx val="2"/>
            <c:bubble3D val="0"/>
            <c:extLst>
              <c:ext xmlns:c16="http://schemas.microsoft.com/office/drawing/2014/chart" uri="{C3380CC4-5D6E-409C-BE32-E72D297353CC}">
                <c16:uniqueId val="{00000002-7579-4AAC-9459-0787EC2FD39F}"/>
              </c:ext>
            </c:extLst>
          </c:dPt>
          <c:dPt>
            <c:idx val="3"/>
            <c:bubble3D val="0"/>
            <c:extLst>
              <c:ext xmlns:c16="http://schemas.microsoft.com/office/drawing/2014/chart" uri="{C3380CC4-5D6E-409C-BE32-E72D297353CC}">
                <c16:uniqueId val="{00000003-7579-4AAC-9459-0787EC2FD39F}"/>
              </c:ext>
            </c:extLst>
          </c:dPt>
          <c:dPt>
            <c:idx val="4"/>
            <c:bubble3D val="0"/>
            <c:extLst>
              <c:ext xmlns:c16="http://schemas.microsoft.com/office/drawing/2014/chart" uri="{C3380CC4-5D6E-409C-BE32-E72D297353CC}">
                <c16:uniqueId val="{00000004-7579-4AAC-9459-0787EC2FD39F}"/>
              </c:ext>
            </c:extLst>
          </c:dPt>
          <c:dPt>
            <c:idx val="5"/>
            <c:bubble3D val="0"/>
            <c:extLst>
              <c:ext xmlns:c16="http://schemas.microsoft.com/office/drawing/2014/chart" uri="{C3380CC4-5D6E-409C-BE32-E72D297353CC}">
                <c16:uniqueId val="{00000005-7579-4AAC-9459-0787EC2FD39F}"/>
              </c:ext>
            </c:extLst>
          </c:dPt>
          <c:dPt>
            <c:idx val="6"/>
            <c:bubble3D val="0"/>
            <c:extLst>
              <c:ext xmlns:c16="http://schemas.microsoft.com/office/drawing/2014/chart" uri="{C3380CC4-5D6E-409C-BE32-E72D297353CC}">
                <c16:uniqueId val="{00000006-7579-4AAC-9459-0787EC2FD39F}"/>
              </c:ext>
            </c:extLst>
          </c:dPt>
          <c:dPt>
            <c:idx val="7"/>
            <c:bubble3D val="0"/>
            <c:extLst>
              <c:ext xmlns:c16="http://schemas.microsoft.com/office/drawing/2014/chart" uri="{C3380CC4-5D6E-409C-BE32-E72D297353CC}">
                <c16:uniqueId val="{00000007-7579-4AAC-9459-0787EC2FD39F}"/>
              </c:ext>
            </c:extLst>
          </c:dPt>
          <c:dLbls>
            <c:dLbl>
              <c:idx val="0"/>
              <c:layout>
                <c:manualLayout>
                  <c:x val="-2.0132952788820217E-2"/>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579-4AAC-9459-0787EC2FD39F}"/>
                </c:ext>
              </c:extLst>
            </c:dLbl>
            <c:dLbl>
              <c:idx val="1"/>
              <c:layout>
                <c:manualLayout>
                  <c:x val="0"/>
                  <c:y val="5.314881626705306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579-4AAC-9459-0787EC2FD39F}"/>
                </c:ext>
              </c:extLst>
            </c:dLbl>
            <c:dLbl>
              <c:idx val="2"/>
              <c:layout>
                <c:manualLayout>
                  <c:x val="2.0132952788820217E-2"/>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579-4AAC-9459-0787EC2FD39F}"/>
                </c:ext>
              </c:extLst>
            </c:dLbl>
            <c:dLbl>
              <c:idx val="3"/>
              <c:layout>
                <c:manualLayout>
                  <c:x val="0.27288276025498559"/>
                  <c:y val="-3.720518944669334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579-4AAC-9459-0787EC2FD39F}"/>
                </c:ext>
              </c:extLst>
            </c:dLbl>
            <c:dLbl>
              <c:idx val="4"/>
              <c:layout>
                <c:manualLayout>
                  <c:x val="-5.2057405529157177E-2"/>
                  <c:y val="-1.06303446615211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579-4AAC-9459-0787EC2FD39F}"/>
                </c:ext>
              </c:extLst>
            </c:dLbl>
            <c:dLbl>
              <c:idx val="5"/>
              <c:layout>
                <c:manualLayout>
                  <c:x val="0"/>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79-4AAC-9459-0787EC2FD39F}"/>
                </c:ext>
              </c:extLst>
            </c:dLbl>
            <c:dLbl>
              <c:idx val="6"/>
              <c:layout>
                <c:manualLayout>
                  <c:x val="-5.0332381972050533E-3"/>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7579-4AAC-9459-0787EC2FD39F}"/>
                </c:ext>
              </c:extLst>
            </c:dLbl>
            <c:dLbl>
              <c:idx val="7"/>
              <c:layout>
                <c:manualLayout>
                  <c:x val="5.0332381972050533E-3"/>
                  <c:y val="-1.594464488011593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579-4AAC-9459-0787EC2FD39F}"/>
                </c:ext>
              </c:extLst>
            </c:dLbl>
            <c:spPr>
              <a:noFill/>
              <a:ln w="25378">
                <a:noFill/>
              </a:ln>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Arkusz1!$A$2:$A$9</c:f>
              <c:strCache>
                <c:ptCount val="8"/>
                <c:pt idx="0">
                  <c:v>Cieszków</c:v>
                </c:pt>
                <c:pt idx="1">
                  <c:v>Krośnice</c:v>
                </c:pt>
                <c:pt idx="2">
                  <c:v>Milicz</c:v>
                </c:pt>
                <c:pt idx="3">
                  <c:v>Żmigród</c:v>
                </c:pt>
                <c:pt idx="4">
                  <c:v>Twardogóra</c:v>
                </c:pt>
                <c:pt idx="5">
                  <c:v>Przygodzice</c:v>
                </c:pt>
                <c:pt idx="6">
                  <c:v>Sośnie</c:v>
                </c:pt>
                <c:pt idx="7">
                  <c:v>Odolanów</c:v>
                </c:pt>
              </c:strCache>
            </c:strRef>
          </c:cat>
          <c:val>
            <c:numRef>
              <c:f>Arkusz1!$B$2:$B$9</c:f>
              <c:numCache>
                <c:formatCode>General</c:formatCode>
                <c:ptCount val="8"/>
                <c:pt idx="0">
                  <c:v>9</c:v>
                </c:pt>
                <c:pt idx="1">
                  <c:v>23</c:v>
                </c:pt>
                <c:pt idx="2">
                  <c:v>96</c:v>
                </c:pt>
                <c:pt idx="3">
                  <c:v>39</c:v>
                </c:pt>
                <c:pt idx="4">
                  <c:v>21</c:v>
                </c:pt>
                <c:pt idx="5">
                  <c:v>43</c:v>
                </c:pt>
                <c:pt idx="6">
                  <c:v>23</c:v>
                </c:pt>
                <c:pt idx="7">
                  <c:v>39</c:v>
                </c:pt>
              </c:numCache>
            </c:numRef>
          </c:val>
          <c:extLst>
            <c:ext xmlns:c16="http://schemas.microsoft.com/office/drawing/2014/chart" uri="{C3380CC4-5D6E-409C-BE32-E72D297353CC}">
              <c16:uniqueId val="{00000008-7579-4AAC-9459-0787EC2FD39F}"/>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75E-2"/>
          <c:y val="4.4057617797775318E-2"/>
          <c:w val="0.82953594342373871"/>
          <c:h val="0.8489375754636177"/>
        </c:manualLayout>
      </c:layout>
      <c:barChart>
        <c:barDir val="col"/>
        <c:grouping val="clustered"/>
        <c:varyColors val="0"/>
        <c:ser>
          <c:idx val="0"/>
          <c:order val="0"/>
          <c:tx>
            <c:strRef>
              <c:f>Arkusz1!$B$1</c:f>
              <c:strCache>
                <c:ptCount val="1"/>
                <c:pt idx="0">
                  <c:v>wiaty</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Arkusz1!$B$2:$B$9</c:f>
              <c:numCache>
                <c:formatCode>General</c:formatCode>
                <c:ptCount val="8"/>
                <c:pt idx="0">
                  <c:v>16</c:v>
                </c:pt>
                <c:pt idx="1">
                  <c:v>6</c:v>
                </c:pt>
                <c:pt idx="2">
                  <c:v>3</c:v>
                </c:pt>
                <c:pt idx="3">
                  <c:v>9</c:v>
                </c:pt>
                <c:pt idx="4">
                  <c:v>7</c:v>
                </c:pt>
                <c:pt idx="5">
                  <c:v>29</c:v>
                </c:pt>
                <c:pt idx="6">
                  <c:v>14</c:v>
                </c:pt>
                <c:pt idx="7">
                  <c:v>6</c:v>
                </c:pt>
              </c:numCache>
            </c:numRef>
          </c:val>
          <c:extLst>
            <c:ext xmlns:c16="http://schemas.microsoft.com/office/drawing/2014/chart" uri="{C3380CC4-5D6E-409C-BE32-E72D297353CC}">
              <c16:uniqueId val="{00000000-B6CA-474F-94BA-85A9D5348E12}"/>
            </c:ext>
          </c:extLst>
        </c:ser>
        <c:ser>
          <c:idx val="1"/>
          <c:order val="1"/>
          <c:tx>
            <c:strRef>
              <c:f>Arkusz1!$C$1</c:f>
              <c:strCache>
                <c:ptCount val="1"/>
                <c:pt idx="0">
                  <c:v>place zabaw</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Arkusz1!$C$2:$C$9</c:f>
              <c:numCache>
                <c:formatCode>General</c:formatCode>
                <c:ptCount val="8"/>
                <c:pt idx="0">
                  <c:v>18</c:v>
                </c:pt>
                <c:pt idx="1">
                  <c:v>13</c:v>
                </c:pt>
                <c:pt idx="2">
                  <c:v>9</c:v>
                </c:pt>
                <c:pt idx="3">
                  <c:v>15</c:v>
                </c:pt>
                <c:pt idx="4">
                  <c:v>12</c:v>
                </c:pt>
                <c:pt idx="5">
                  <c:v>36</c:v>
                </c:pt>
                <c:pt idx="6">
                  <c:v>14</c:v>
                </c:pt>
                <c:pt idx="7">
                  <c:v>32</c:v>
                </c:pt>
              </c:numCache>
            </c:numRef>
          </c:val>
          <c:extLst>
            <c:ext xmlns:c16="http://schemas.microsoft.com/office/drawing/2014/chart" uri="{C3380CC4-5D6E-409C-BE32-E72D297353CC}">
              <c16:uniqueId val="{00000001-B6CA-474F-94BA-85A9D5348E12}"/>
            </c:ext>
          </c:extLst>
        </c:ser>
        <c:ser>
          <c:idx val="2"/>
          <c:order val="2"/>
          <c:tx>
            <c:strRef>
              <c:f>Arkusz1!$D$1</c:f>
              <c:strCache>
                <c:ptCount val="1"/>
                <c:pt idx="0">
                  <c:v>boiska</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Arkusz1!$D$2:$D$9</c:f>
              <c:numCache>
                <c:formatCode>General</c:formatCode>
                <c:ptCount val="8"/>
                <c:pt idx="0">
                  <c:v>13</c:v>
                </c:pt>
                <c:pt idx="1">
                  <c:v>11</c:v>
                </c:pt>
                <c:pt idx="2">
                  <c:v>9</c:v>
                </c:pt>
                <c:pt idx="3">
                  <c:v>7</c:v>
                </c:pt>
                <c:pt idx="4">
                  <c:v>22</c:v>
                </c:pt>
                <c:pt idx="5">
                  <c:v>14</c:v>
                </c:pt>
                <c:pt idx="6">
                  <c:v>17</c:v>
                </c:pt>
                <c:pt idx="7">
                  <c:v>24</c:v>
                </c:pt>
              </c:numCache>
            </c:numRef>
          </c:val>
          <c:extLst>
            <c:ext xmlns:c16="http://schemas.microsoft.com/office/drawing/2014/chart" uri="{C3380CC4-5D6E-409C-BE32-E72D297353CC}">
              <c16:uniqueId val="{00000002-B6CA-474F-94BA-85A9D5348E12}"/>
            </c:ext>
          </c:extLst>
        </c:ser>
        <c:dLbls>
          <c:showLegendKey val="0"/>
          <c:showVal val="0"/>
          <c:showCatName val="0"/>
          <c:showSerName val="0"/>
          <c:showPercent val="0"/>
          <c:showBubbleSize val="0"/>
        </c:dLbls>
        <c:gapWidth val="150"/>
        <c:axId val="40270080"/>
        <c:axId val="40271872"/>
      </c:barChart>
      <c:catAx>
        <c:axId val="40270080"/>
        <c:scaling>
          <c:orientation val="minMax"/>
        </c:scaling>
        <c:delete val="0"/>
        <c:axPos val="b"/>
        <c:numFmt formatCode="General" sourceLinked="0"/>
        <c:majorTickMark val="out"/>
        <c:minorTickMark val="none"/>
        <c:tickLblPos val="nextTo"/>
        <c:crossAx val="40271872"/>
        <c:crosses val="autoZero"/>
        <c:auto val="1"/>
        <c:lblAlgn val="ctr"/>
        <c:lblOffset val="100"/>
        <c:noMultiLvlLbl val="0"/>
      </c:catAx>
      <c:valAx>
        <c:axId val="40271872"/>
        <c:scaling>
          <c:orientation val="minMax"/>
          <c:max val="36"/>
        </c:scaling>
        <c:delete val="0"/>
        <c:axPos val="l"/>
        <c:majorGridlines/>
        <c:numFmt formatCode="General" sourceLinked="1"/>
        <c:majorTickMark val="out"/>
        <c:minorTickMark val="none"/>
        <c:tickLblPos val="nextTo"/>
        <c:crossAx val="40270080"/>
        <c:crosses val="autoZero"/>
        <c:crossBetween val="between"/>
        <c:majorUnit val="4"/>
      </c:valAx>
    </c:plotArea>
    <c:legend>
      <c:legendPos val="r"/>
      <c:layout>
        <c:manualLayout>
          <c:xMode val="edge"/>
          <c:yMode val="edge"/>
          <c:x val="0.88721143190434526"/>
          <c:y val="3.5551297927521673E-2"/>
          <c:w val="0.11047369078865144"/>
          <c:h val="0.40971736099753109"/>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mężczyźni</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Arkusz1!$B$2:$B$3</c:f>
              <c:numCache>
                <c:formatCode>General</c:formatCode>
                <c:ptCount val="2"/>
                <c:pt idx="0">
                  <c:v>48093</c:v>
                </c:pt>
                <c:pt idx="1">
                  <c:v>48708</c:v>
                </c:pt>
              </c:numCache>
            </c:numRef>
          </c:val>
          <c:extLst>
            <c:ext xmlns:c16="http://schemas.microsoft.com/office/drawing/2014/chart" uri="{C3380CC4-5D6E-409C-BE32-E72D297353CC}">
              <c16:uniqueId val="{00000000-5086-4AEA-8729-56E73FAFA378}"/>
            </c:ext>
          </c:extLst>
        </c:ser>
        <c:ser>
          <c:idx val="1"/>
          <c:order val="1"/>
          <c:tx>
            <c:strRef>
              <c:f>Arkusz1!$C$1</c:f>
              <c:strCache>
                <c:ptCount val="1"/>
                <c:pt idx="0">
                  <c:v>kobiety</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Arkusz1!$C$2:$C$3</c:f>
              <c:numCache>
                <c:formatCode>General</c:formatCode>
                <c:ptCount val="2"/>
                <c:pt idx="0">
                  <c:v>48902</c:v>
                </c:pt>
                <c:pt idx="1">
                  <c:v>49445</c:v>
                </c:pt>
              </c:numCache>
            </c:numRef>
          </c:val>
          <c:extLst>
            <c:ext xmlns:c16="http://schemas.microsoft.com/office/drawing/2014/chart" uri="{C3380CC4-5D6E-409C-BE32-E72D297353CC}">
              <c16:uniqueId val="{00000001-5086-4AEA-8729-56E73FAFA378}"/>
            </c:ext>
          </c:extLst>
        </c:ser>
        <c:dLbls>
          <c:showLegendKey val="0"/>
          <c:showVal val="0"/>
          <c:showCatName val="0"/>
          <c:showSerName val="0"/>
          <c:showPercent val="0"/>
          <c:showBubbleSize val="0"/>
        </c:dLbls>
        <c:gapWidth val="150"/>
        <c:shape val="cylinder"/>
        <c:axId val="41957632"/>
        <c:axId val="41984000"/>
        <c:axId val="0"/>
      </c:bar3DChart>
      <c:catAx>
        <c:axId val="41957632"/>
        <c:scaling>
          <c:orientation val="minMax"/>
        </c:scaling>
        <c:delete val="0"/>
        <c:axPos val="b"/>
        <c:numFmt formatCode="General" sourceLinked="1"/>
        <c:majorTickMark val="out"/>
        <c:minorTickMark val="none"/>
        <c:tickLblPos val="nextTo"/>
        <c:crossAx val="41984000"/>
        <c:crosses val="autoZero"/>
        <c:auto val="1"/>
        <c:lblAlgn val="ctr"/>
        <c:lblOffset val="100"/>
        <c:noMultiLvlLbl val="0"/>
      </c:catAx>
      <c:valAx>
        <c:axId val="41984000"/>
        <c:scaling>
          <c:orientation val="minMax"/>
        </c:scaling>
        <c:delete val="0"/>
        <c:axPos val="l"/>
        <c:majorGridlines/>
        <c:numFmt formatCode="General" sourceLinked="1"/>
        <c:majorTickMark val="out"/>
        <c:minorTickMark val="none"/>
        <c:tickLblPos val="nextTo"/>
        <c:crossAx val="41957632"/>
        <c:crosses val="autoZero"/>
        <c:crossBetween val="between"/>
      </c:valAx>
      <c:spPr>
        <a:noFill/>
        <a:ln w="25367">
          <a:noFill/>
        </a:ln>
      </c:spPr>
    </c:plotArea>
    <c:legend>
      <c:legendPos val="r"/>
      <c:layout>
        <c:manualLayout>
          <c:xMode val="edge"/>
          <c:yMode val="edge"/>
          <c:x val="0.84156546674859845"/>
          <c:y val="0.37471335819864626"/>
          <c:w val="0.14454558878869728"/>
          <c:h val="0.202134733158355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2.8645087367516472E-2"/>
          <c:w val="0.64953984670740506"/>
          <c:h val="0.97135491263248352"/>
        </c:manualLayout>
      </c:layout>
      <c:pie3DChart>
        <c:varyColors val="1"/>
        <c:ser>
          <c:idx val="0"/>
          <c:order val="0"/>
          <c:tx>
            <c:strRef>
              <c:f>Arkusz1!$B$1</c:f>
              <c:strCache>
                <c:ptCount val="1"/>
                <c:pt idx="0">
                  <c:v>Kolumna1</c:v>
                </c:pt>
              </c:strCache>
            </c:strRef>
          </c:tx>
          <c:dPt>
            <c:idx val="0"/>
            <c:bubble3D val="0"/>
            <c:extLst>
              <c:ext xmlns:c16="http://schemas.microsoft.com/office/drawing/2014/chart" uri="{C3380CC4-5D6E-409C-BE32-E72D297353CC}">
                <c16:uniqueId val="{00000000-34D9-4349-A8BE-B437587063D9}"/>
              </c:ext>
            </c:extLst>
          </c:dPt>
          <c:dPt>
            <c:idx val="1"/>
            <c:bubble3D val="0"/>
            <c:extLst>
              <c:ext xmlns:c16="http://schemas.microsoft.com/office/drawing/2014/chart" uri="{C3380CC4-5D6E-409C-BE32-E72D297353CC}">
                <c16:uniqueId val="{00000001-34D9-4349-A8BE-B437587063D9}"/>
              </c:ext>
            </c:extLst>
          </c:dPt>
          <c:dLbls>
            <c:dLbl>
              <c:idx val="0"/>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D9-4349-A8BE-B437587063D9}"/>
                </c:ext>
              </c:extLst>
            </c:dLbl>
            <c:dLbl>
              <c:idx val="1"/>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9-4349-A8BE-B437587063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Arkusz1!$A$2:$A$3</c:f>
              <c:strCache>
                <c:ptCount val="2"/>
                <c:pt idx="0">
                  <c:v>szkoły nieuczestniczące w Projekcie</c:v>
                </c:pt>
                <c:pt idx="1">
                  <c:v>szkoły w Projekcie</c:v>
                </c:pt>
              </c:strCache>
            </c:strRef>
          </c:cat>
          <c:val>
            <c:numRef>
              <c:f>Arkusz1!$B$2:$B$3</c:f>
              <c:numCache>
                <c:formatCode>General</c:formatCode>
                <c:ptCount val="2"/>
                <c:pt idx="0">
                  <c:v>31</c:v>
                </c:pt>
                <c:pt idx="1">
                  <c:v>47</c:v>
                </c:pt>
              </c:numCache>
            </c:numRef>
          </c:val>
          <c:extLst>
            <c:ext xmlns:c16="http://schemas.microsoft.com/office/drawing/2014/chart" uri="{C3380CC4-5D6E-409C-BE32-E72D297353CC}">
              <c16:uniqueId val="{00000002-34D9-4349-A8BE-B437587063D9}"/>
            </c:ext>
          </c:extLst>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65450630618075401"/>
          <c:y val="0.14089089927588838"/>
          <c:w val="0.32886511973613919"/>
          <c:h val="0.5860791869101468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Kolumna2</c:v>
                </c:pt>
              </c:strCache>
            </c:strRef>
          </c:tx>
          <c:invertIfNegative val="0"/>
          <c:dPt>
            <c:idx val="0"/>
            <c:invertIfNegative val="0"/>
            <c:bubble3D val="0"/>
            <c:extLst>
              <c:ext xmlns:c16="http://schemas.microsoft.com/office/drawing/2014/chart" uri="{C3380CC4-5D6E-409C-BE32-E72D297353CC}">
                <c16:uniqueId val="{00000000-F994-48B1-A645-6E7E31A5FAC4}"/>
              </c:ext>
            </c:extLst>
          </c:dPt>
          <c:dLbls>
            <c:numFmt formatCode="#,##0" sourceLinked="0"/>
            <c:spPr>
              <a:noFill/>
              <a:ln w="2541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uczniowie ogółem</c:v>
                </c:pt>
                <c:pt idx="1">
                  <c:v>uczniowie uczestniczący w Programie</c:v>
                </c:pt>
              </c:strCache>
            </c:strRef>
          </c:cat>
          <c:val>
            <c:numRef>
              <c:f>Arkusz1!$B$2:$B$3</c:f>
              <c:numCache>
                <c:formatCode>#,##0</c:formatCode>
                <c:ptCount val="2"/>
                <c:pt idx="0">
                  <c:v>15272</c:v>
                </c:pt>
                <c:pt idx="1">
                  <c:v>10360</c:v>
                </c:pt>
              </c:numCache>
            </c:numRef>
          </c:val>
          <c:extLst>
            <c:ext xmlns:c16="http://schemas.microsoft.com/office/drawing/2014/chart" uri="{C3380CC4-5D6E-409C-BE32-E72D297353CC}">
              <c16:uniqueId val="{00000001-F994-48B1-A645-6E7E31A5FAC4}"/>
            </c:ext>
          </c:extLst>
        </c:ser>
        <c:dLbls>
          <c:showLegendKey val="0"/>
          <c:showVal val="0"/>
          <c:showCatName val="0"/>
          <c:showSerName val="0"/>
          <c:showPercent val="0"/>
          <c:showBubbleSize val="0"/>
        </c:dLbls>
        <c:gapWidth val="150"/>
        <c:axId val="61962880"/>
        <c:axId val="61972864"/>
      </c:barChart>
      <c:catAx>
        <c:axId val="61962880"/>
        <c:scaling>
          <c:orientation val="minMax"/>
        </c:scaling>
        <c:delete val="0"/>
        <c:axPos val="b"/>
        <c:numFmt formatCode="General" sourceLinked="1"/>
        <c:majorTickMark val="out"/>
        <c:minorTickMark val="none"/>
        <c:tickLblPos val="nextTo"/>
        <c:crossAx val="61972864"/>
        <c:crosses val="autoZero"/>
        <c:auto val="1"/>
        <c:lblAlgn val="ctr"/>
        <c:lblOffset val="100"/>
        <c:noMultiLvlLbl val="0"/>
      </c:catAx>
      <c:valAx>
        <c:axId val="61972864"/>
        <c:scaling>
          <c:orientation val="minMax"/>
          <c:max val="16000"/>
        </c:scaling>
        <c:delete val="0"/>
        <c:axPos val="l"/>
        <c:majorGridlines/>
        <c:numFmt formatCode="#,##0" sourceLinked="1"/>
        <c:majorTickMark val="out"/>
        <c:minorTickMark val="none"/>
        <c:tickLblPos val="nextTo"/>
        <c:crossAx val="61962880"/>
        <c:crosses val="autoZero"/>
        <c:crossBetween val="between"/>
        <c:majorUnit val="200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ilość wejść na stronę dbpoleca.barycz.pl</c:v>
                </c:pt>
              </c:strCache>
            </c:strRef>
          </c:tx>
          <c:dLbls>
            <c:numFmt formatCode="#,##0" sourceLinked="0"/>
            <c:spPr>
              <a:noFill/>
              <a:ln w="2541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formatCode="General">
                  <c:v>22913</c:v>
                </c:pt>
                <c:pt idx="1">
                  <c:v>24058.65</c:v>
                </c:pt>
                <c:pt idx="2">
                  <c:v>25261.5825</c:v>
                </c:pt>
                <c:pt idx="3">
                  <c:v>26524.661629999999</c:v>
                </c:pt>
                <c:pt idx="4">
                  <c:v>27850.89471</c:v>
                </c:pt>
                <c:pt idx="5">
                  <c:v>29243.439439999998</c:v>
                </c:pt>
                <c:pt idx="6">
                  <c:v>30705.611410000001</c:v>
                </c:pt>
                <c:pt idx="7">
                  <c:v>32240.89198</c:v>
                </c:pt>
              </c:numCache>
            </c:numRef>
          </c:val>
          <c:smooth val="0"/>
          <c:extLst>
            <c:ext xmlns:c16="http://schemas.microsoft.com/office/drawing/2014/chart" uri="{C3380CC4-5D6E-409C-BE32-E72D297353CC}">
              <c16:uniqueId val="{00000000-DEA3-4E78-89E9-28288A3D34E7}"/>
            </c:ext>
          </c:extLst>
        </c:ser>
        <c:dLbls>
          <c:showLegendKey val="0"/>
          <c:showVal val="0"/>
          <c:showCatName val="0"/>
          <c:showSerName val="0"/>
          <c:showPercent val="0"/>
          <c:showBubbleSize val="0"/>
        </c:dLbls>
        <c:marker val="1"/>
        <c:smooth val="0"/>
        <c:axId val="63926656"/>
        <c:axId val="63928192"/>
      </c:lineChart>
      <c:catAx>
        <c:axId val="63926656"/>
        <c:scaling>
          <c:orientation val="minMax"/>
        </c:scaling>
        <c:delete val="0"/>
        <c:axPos val="b"/>
        <c:numFmt formatCode="General" sourceLinked="1"/>
        <c:majorTickMark val="out"/>
        <c:minorTickMark val="none"/>
        <c:tickLblPos val="nextTo"/>
        <c:crossAx val="63928192"/>
        <c:crosses val="autoZero"/>
        <c:auto val="1"/>
        <c:lblAlgn val="ctr"/>
        <c:lblOffset val="100"/>
        <c:noMultiLvlLbl val="0"/>
      </c:catAx>
      <c:valAx>
        <c:axId val="63928192"/>
        <c:scaling>
          <c:orientation val="minMax"/>
          <c:max val="35000"/>
          <c:min val="22000"/>
        </c:scaling>
        <c:delete val="0"/>
        <c:axPos val="l"/>
        <c:majorGridlines/>
        <c:numFmt formatCode="#,##0" sourceLinked="0"/>
        <c:majorTickMark val="out"/>
        <c:minorTickMark val="none"/>
        <c:tickLblPos val="nextTo"/>
        <c:crossAx val="639266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277E-2"/>
          <c:w val="0.64203393846602508"/>
          <c:h val="0.85653105861767276"/>
        </c:manualLayout>
      </c:layout>
      <c:lineChart>
        <c:grouping val="standard"/>
        <c:varyColors val="0"/>
        <c:ser>
          <c:idx val="0"/>
          <c:order val="0"/>
          <c:tx>
            <c:strRef>
              <c:f>Arkusz1!$B$1</c:f>
              <c:strCache>
                <c:ptCount val="1"/>
                <c:pt idx="0">
                  <c:v>liczba osób korzystających z oferty noclegowej</c:v>
                </c:pt>
              </c:strCache>
            </c:strRef>
          </c:tx>
          <c:dLbls>
            <c:numFmt formatCode="#,##0" sourceLinked="0"/>
            <c:spPr>
              <a:noFill/>
              <a:ln w="25418">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c:v>17397</c:v>
                </c:pt>
                <c:pt idx="1">
                  <c:v>17744.939999999999</c:v>
                </c:pt>
                <c:pt idx="2">
                  <c:v>18099.838799999998</c:v>
                </c:pt>
                <c:pt idx="3">
                  <c:v>18461.835575999998</c:v>
                </c:pt>
                <c:pt idx="4">
                  <c:v>18831.072287519997</c:v>
                </c:pt>
                <c:pt idx="5">
                  <c:v>19207.693733270396</c:v>
                </c:pt>
                <c:pt idx="6">
                  <c:v>19591.847607935804</c:v>
                </c:pt>
                <c:pt idx="7">
                  <c:v>19983.68456009452</c:v>
                </c:pt>
              </c:numCache>
            </c:numRef>
          </c:val>
          <c:smooth val="0"/>
          <c:extLst>
            <c:ext xmlns:c16="http://schemas.microsoft.com/office/drawing/2014/chart" uri="{C3380CC4-5D6E-409C-BE32-E72D297353CC}">
              <c16:uniqueId val="{00000000-7092-4C8B-9C31-3F4A955A7962}"/>
            </c:ext>
          </c:extLst>
        </c:ser>
        <c:dLbls>
          <c:showLegendKey val="0"/>
          <c:showVal val="0"/>
          <c:showCatName val="0"/>
          <c:showSerName val="0"/>
          <c:showPercent val="0"/>
          <c:showBubbleSize val="0"/>
        </c:dLbls>
        <c:marker val="1"/>
        <c:smooth val="0"/>
        <c:axId val="63937152"/>
        <c:axId val="66580864"/>
      </c:lineChart>
      <c:catAx>
        <c:axId val="63937152"/>
        <c:scaling>
          <c:orientation val="minMax"/>
        </c:scaling>
        <c:delete val="0"/>
        <c:axPos val="b"/>
        <c:numFmt formatCode="General" sourceLinked="1"/>
        <c:majorTickMark val="out"/>
        <c:minorTickMark val="none"/>
        <c:tickLblPos val="nextTo"/>
        <c:crossAx val="66580864"/>
        <c:crosses val="autoZero"/>
        <c:auto val="1"/>
        <c:lblAlgn val="ctr"/>
        <c:lblOffset val="100"/>
        <c:noMultiLvlLbl val="0"/>
      </c:catAx>
      <c:valAx>
        <c:axId val="66580864"/>
        <c:scaling>
          <c:orientation val="minMax"/>
          <c:max val="20500"/>
          <c:min val="17000"/>
        </c:scaling>
        <c:delete val="0"/>
        <c:axPos val="l"/>
        <c:majorGridlines/>
        <c:numFmt formatCode="0" sourceLinked="1"/>
        <c:majorTickMark val="out"/>
        <c:minorTickMark val="none"/>
        <c:tickLblPos val="nextTo"/>
        <c:crossAx val="63937152"/>
        <c:crosses val="autoZero"/>
        <c:crossBetween val="between"/>
      </c:valAx>
    </c:plotArea>
    <c:legend>
      <c:legendPos val="r"/>
      <c:layout>
        <c:manualLayout>
          <c:xMode val="edge"/>
          <c:yMode val="edge"/>
          <c:x val="0.73723259508949346"/>
          <c:y val="0.44014733452436089"/>
          <c:w val="0.24887841360967"/>
          <c:h val="0.20700721233375236"/>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0021851133342E-2"/>
          <c:y val="4.4057617797775277E-2"/>
          <c:w val="0.66226161343358647"/>
          <c:h val="0.85653105861767276"/>
        </c:manualLayout>
      </c:layout>
      <c:lineChart>
        <c:grouping val="standard"/>
        <c:varyColors val="0"/>
        <c:ser>
          <c:idx val="0"/>
          <c:order val="0"/>
          <c:tx>
            <c:strRef>
              <c:f>Arkusz1!$B$1</c:f>
              <c:strCache>
                <c:ptCount val="1"/>
                <c:pt idx="0">
                  <c:v>liczba osób korzystających z oferty edukacji regionalnej i przyrodniczej</c:v>
                </c:pt>
              </c:strCache>
            </c:strRef>
          </c:tx>
          <c:dLbls>
            <c:numFmt formatCode="#,##0" sourceLinked="0"/>
            <c:spPr>
              <a:noFill/>
              <a:ln w="25372">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2015</c:v>
                </c:pt>
                <c:pt idx="1">
                  <c:v>2016</c:v>
                </c:pt>
                <c:pt idx="2">
                  <c:v>2017</c:v>
                </c:pt>
                <c:pt idx="3">
                  <c:v>2018</c:v>
                </c:pt>
                <c:pt idx="4">
                  <c:v>2018</c:v>
                </c:pt>
                <c:pt idx="5">
                  <c:v>2019</c:v>
                </c:pt>
                <c:pt idx="6">
                  <c:v>2020</c:v>
                </c:pt>
                <c:pt idx="7">
                  <c:v>2021</c:v>
                </c:pt>
                <c:pt idx="8">
                  <c:v>2022</c:v>
                </c:pt>
              </c:numCache>
            </c:numRef>
          </c:cat>
          <c:val>
            <c:numRef>
              <c:f>Arkusz1!$B$2:$B$10</c:f>
              <c:numCache>
                <c:formatCode>0</c:formatCode>
                <c:ptCount val="9"/>
                <c:pt idx="0">
                  <c:v>13508</c:v>
                </c:pt>
                <c:pt idx="1">
                  <c:v>14183.400000000001</c:v>
                </c:pt>
                <c:pt idx="2">
                  <c:v>14892.570000000002</c:v>
                </c:pt>
                <c:pt idx="3">
                  <c:v>15637.198500000002</c:v>
                </c:pt>
                <c:pt idx="4">
                  <c:v>16419.058425000003</c:v>
                </c:pt>
                <c:pt idx="5">
                  <c:v>17240.011346250005</c:v>
                </c:pt>
                <c:pt idx="6">
                  <c:v>18102.011913562506</c:v>
                </c:pt>
                <c:pt idx="7">
                  <c:v>19007.112509240633</c:v>
                </c:pt>
                <c:pt idx="8">
                  <c:v>19957.468134702664</c:v>
                </c:pt>
              </c:numCache>
            </c:numRef>
          </c:val>
          <c:smooth val="0"/>
          <c:extLst>
            <c:ext xmlns:c16="http://schemas.microsoft.com/office/drawing/2014/chart" uri="{C3380CC4-5D6E-409C-BE32-E72D297353CC}">
              <c16:uniqueId val="{00000000-D547-432D-80A7-36116E5C577B}"/>
            </c:ext>
          </c:extLst>
        </c:ser>
        <c:dLbls>
          <c:showLegendKey val="0"/>
          <c:showVal val="0"/>
          <c:showCatName val="0"/>
          <c:showSerName val="0"/>
          <c:showPercent val="0"/>
          <c:showBubbleSize val="0"/>
        </c:dLbls>
        <c:marker val="1"/>
        <c:smooth val="0"/>
        <c:axId val="66744704"/>
        <c:axId val="66746240"/>
      </c:lineChart>
      <c:catAx>
        <c:axId val="66744704"/>
        <c:scaling>
          <c:orientation val="minMax"/>
        </c:scaling>
        <c:delete val="0"/>
        <c:axPos val="b"/>
        <c:numFmt formatCode="General" sourceLinked="1"/>
        <c:majorTickMark val="out"/>
        <c:minorTickMark val="none"/>
        <c:tickLblPos val="nextTo"/>
        <c:crossAx val="66746240"/>
        <c:crosses val="autoZero"/>
        <c:auto val="1"/>
        <c:lblAlgn val="ctr"/>
        <c:lblOffset val="100"/>
        <c:noMultiLvlLbl val="0"/>
      </c:catAx>
      <c:valAx>
        <c:axId val="66746240"/>
        <c:scaling>
          <c:orientation val="minMax"/>
          <c:max val="20500"/>
          <c:min val="13000"/>
        </c:scaling>
        <c:delete val="0"/>
        <c:axPos val="l"/>
        <c:majorGridlines/>
        <c:numFmt formatCode="#,##0" sourceLinked="0"/>
        <c:majorTickMark val="out"/>
        <c:minorTickMark val="none"/>
        <c:tickLblPos val="nextTo"/>
        <c:crossAx val="66744704"/>
        <c:crosses val="autoZero"/>
        <c:crossBetween val="between"/>
      </c:valAx>
    </c:plotArea>
    <c:legend>
      <c:legendPos val="r"/>
      <c:layout>
        <c:manualLayout>
          <c:xMode val="edge"/>
          <c:yMode val="edge"/>
          <c:x val="0.72097649823231991"/>
          <c:y val="0.41617313173276654"/>
          <c:w val="0.27586994342564797"/>
          <c:h val="0.254955477191118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2007</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Arkusz1!$B$2:$B$3</c:f>
              <c:numCache>
                <c:formatCode>General</c:formatCode>
                <c:ptCount val="2"/>
                <c:pt idx="0">
                  <c:v>30330</c:v>
                </c:pt>
                <c:pt idx="1">
                  <c:v>66430</c:v>
                </c:pt>
              </c:numCache>
            </c:numRef>
          </c:val>
          <c:extLst>
            <c:ext xmlns:c16="http://schemas.microsoft.com/office/drawing/2014/chart" uri="{C3380CC4-5D6E-409C-BE32-E72D297353CC}">
              <c16:uniqueId val="{00000000-01AF-4B55-974A-BF6EFC6B03FE}"/>
            </c:ext>
          </c:extLst>
        </c:ser>
        <c:ser>
          <c:idx val="1"/>
          <c:order val="1"/>
          <c:tx>
            <c:strRef>
              <c:f>Arkusz1!$C$1</c:f>
              <c:strCache>
                <c:ptCount val="1"/>
                <c:pt idx="0">
                  <c:v>2014</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Arkusz1!$C$2:$C$3</c:f>
              <c:numCache>
                <c:formatCode>General</c:formatCode>
                <c:ptCount val="2"/>
                <c:pt idx="0">
                  <c:v>30084</c:v>
                </c:pt>
                <c:pt idx="1">
                  <c:v>68069</c:v>
                </c:pt>
              </c:numCache>
            </c:numRef>
          </c:val>
          <c:extLst>
            <c:ext xmlns:c16="http://schemas.microsoft.com/office/drawing/2014/chart" uri="{C3380CC4-5D6E-409C-BE32-E72D297353CC}">
              <c16:uniqueId val="{00000001-01AF-4B55-974A-BF6EFC6B03FE}"/>
            </c:ext>
          </c:extLst>
        </c:ser>
        <c:dLbls>
          <c:showLegendKey val="0"/>
          <c:showVal val="0"/>
          <c:showCatName val="0"/>
          <c:showSerName val="0"/>
          <c:showPercent val="0"/>
          <c:showBubbleSize val="0"/>
        </c:dLbls>
        <c:gapWidth val="150"/>
        <c:axId val="96782208"/>
        <c:axId val="101542144"/>
      </c:barChart>
      <c:catAx>
        <c:axId val="96782208"/>
        <c:scaling>
          <c:orientation val="minMax"/>
        </c:scaling>
        <c:delete val="0"/>
        <c:axPos val="l"/>
        <c:numFmt formatCode="General" sourceLinked="0"/>
        <c:majorTickMark val="out"/>
        <c:minorTickMark val="none"/>
        <c:tickLblPos val="nextTo"/>
        <c:crossAx val="101542144"/>
        <c:crosses val="autoZero"/>
        <c:auto val="1"/>
        <c:lblAlgn val="ctr"/>
        <c:lblOffset val="100"/>
        <c:noMultiLvlLbl val="0"/>
      </c:catAx>
      <c:valAx>
        <c:axId val="101542144"/>
        <c:scaling>
          <c:orientation val="minMax"/>
          <c:max val="70000"/>
          <c:min val="20000"/>
        </c:scaling>
        <c:delete val="0"/>
        <c:axPos val="b"/>
        <c:majorGridlines/>
        <c:numFmt formatCode="General" sourceLinked="0"/>
        <c:majorTickMark val="out"/>
        <c:minorTickMark val="none"/>
        <c:tickLblPos val="nextTo"/>
        <c:crossAx val="96782208"/>
        <c:crosses val="autoZero"/>
        <c:crossBetween val="between"/>
        <c:minorUnit val="200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458684813197632"/>
          <c:y val="4.2051918083738024E-2"/>
          <c:w val="0.69441889615261654"/>
          <c:h val="0.67911115396377608"/>
        </c:manualLayout>
      </c:layout>
      <c:bar3DChart>
        <c:barDir val="col"/>
        <c:grouping val="stacked"/>
        <c:varyColors val="0"/>
        <c:ser>
          <c:idx val="0"/>
          <c:order val="0"/>
          <c:tx>
            <c:strRef>
              <c:f>Arkusz1!$B$1</c:f>
              <c:strCache>
                <c:ptCount val="1"/>
                <c:pt idx="0">
                  <c:v>w. poprodukcyjny</c:v>
                </c:pt>
              </c:strCache>
            </c:strRef>
          </c:tx>
          <c:invertIfNegative val="0"/>
          <c:cat>
            <c:numRef>
              <c:f>Arkusz1!$A$2:$A$4</c:f>
              <c:numCache>
                <c:formatCode>General</c:formatCode>
                <c:ptCount val="3"/>
                <c:pt idx="0">
                  <c:v>2012</c:v>
                </c:pt>
                <c:pt idx="1">
                  <c:v>2013</c:v>
                </c:pt>
                <c:pt idx="2">
                  <c:v>2014</c:v>
                </c:pt>
              </c:numCache>
            </c:numRef>
          </c:cat>
          <c:val>
            <c:numRef>
              <c:f>Arkusz1!$B$2:$B$4</c:f>
              <c:numCache>
                <c:formatCode>#,##0</c:formatCode>
                <c:ptCount val="3"/>
                <c:pt idx="0">
                  <c:v>15149</c:v>
                </c:pt>
                <c:pt idx="1">
                  <c:v>15727</c:v>
                </c:pt>
                <c:pt idx="2">
                  <c:v>16378</c:v>
                </c:pt>
              </c:numCache>
            </c:numRef>
          </c:val>
          <c:extLst>
            <c:ext xmlns:c16="http://schemas.microsoft.com/office/drawing/2014/chart" uri="{C3380CC4-5D6E-409C-BE32-E72D297353CC}">
              <c16:uniqueId val="{00000000-43EF-4555-85CB-976ACB33AD6E}"/>
            </c:ext>
          </c:extLst>
        </c:ser>
        <c:ser>
          <c:idx val="1"/>
          <c:order val="1"/>
          <c:tx>
            <c:strRef>
              <c:f>Arkusz1!$C$1</c:f>
              <c:strCache>
                <c:ptCount val="1"/>
                <c:pt idx="0">
                  <c:v>w. produkcyjny</c:v>
                </c:pt>
              </c:strCache>
            </c:strRef>
          </c:tx>
          <c:invertIfNegative val="0"/>
          <c:cat>
            <c:numRef>
              <c:f>Arkusz1!$A$2:$A$4</c:f>
              <c:numCache>
                <c:formatCode>General</c:formatCode>
                <c:ptCount val="3"/>
                <c:pt idx="0">
                  <c:v>2012</c:v>
                </c:pt>
                <c:pt idx="1">
                  <c:v>2013</c:v>
                </c:pt>
                <c:pt idx="2">
                  <c:v>2014</c:v>
                </c:pt>
              </c:numCache>
            </c:numRef>
          </c:cat>
          <c:val>
            <c:numRef>
              <c:f>Arkusz1!$C$2:$C$4</c:f>
              <c:numCache>
                <c:formatCode>#,##0</c:formatCode>
                <c:ptCount val="3"/>
                <c:pt idx="0">
                  <c:v>63234</c:v>
                </c:pt>
                <c:pt idx="1">
                  <c:v>62750</c:v>
                </c:pt>
                <c:pt idx="2">
                  <c:v>62340</c:v>
                </c:pt>
              </c:numCache>
            </c:numRef>
          </c:val>
          <c:extLst>
            <c:ext xmlns:c16="http://schemas.microsoft.com/office/drawing/2014/chart" uri="{C3380CC4-5D6E-409C-BE32-E72D297353CC}">
              <c16:uniqueId val="{00000001-43EF-4555-85CB-976ACB33AD6E}"/>
            </c:ext>
          </c:extLst>
        </c:ser>
        <c:ser>
          <c:idx val="2"/>
          <c:order val="2"/>
          <c:tx>
            <c:strRef>
              <c:f>Arkusz1!$D$1</c:f>
              <c:strCache>
                <c:ptCount val="1"/>
                <c:pt idx="0">
                  <c:v>w. przedprodukcyjny</c:v>
                </c:pt>
              </c:strCache>
            </c:strRef>
          </c:tx>
          <c:invertIfNegative val="0"/>
          <c:cat>
            <c:numRef>
              <c:f>Arkusz1!$A$2:$A$4</c:f>
              <c:numCache>
                <c:formatCode>General</c:formatCode>
                <c:ptCount val="3"/>
                <c:pt idx="0">
                  <c:v>2012</c:v>
                </c:pt>
                <c:pt idx="1">
                  <c:v>2013</c:v>
                </c:pt>
                <c:pt idx="2">
                  <c:v>2014</c:v>
                </c:pt>
              </c:numCache>
            </c:numRef>
          </c:cat>
          <c:val>
            <c:numRef>
              <c:f>Arkusz1!$D$2:$D$4</c:f>
              <c:numCache>
                <c:formatCode>#,##0</c:formatCode>
                <c:ptCount val="3"/>
                <c:pt idx="0">
                  <c:v>19868</c:v>
                </c:pt>
                <c:pt idx="1">
                  <c:v>19620</c:v>
                </c:pt>
                <c:pt idx="2">
                  <c:v>19435</c:v>
                </c:pt>
              </c:numCache>
            </c:numRef>
          </c:val>
          <c:extLst>
            <c:ext xmlns:c16="http://schemas.microsoft.com/office/drawing/2014/chart" uri="{C3380CC4-5D6E-409C-BE32-E72D297353CC}">
              <c16:uniqueId val="{00000002-43EF-4555-85CB-976ACB33AD6E}"/>
            </c:ext>
          </c:extLst>
        </c:ser>
        <c:dLbls>
          <c:showLegendKey val="0"/>
          <c:showVal val="0"/>
          <c:showCatName val="0"/>
          <c:showSerName val="0"/>
          <c:showPercent val="0"/>
          <c:showBubbleSize val="0"/>
        </c:dLbls>
        <c:gapWidth val="95"/>
        <c:gapDepth val="95"/>
        <c:shape val="pyramid"/>
        <c:axId val="4493312"/>
        <c:axId val="4494848"/>
        <c:axId val="0"/>
      </c:bar3DChart>
      <c:catAx>
        <c:axId val="4493312"/>
        <c:scaling>
          <c:orientation val="minMax"/>
        </c:scaling>
        <c:delete val="0"/>
        <c:axPos val="b"/>
        <c:numFmt formatCode="General" sourceLinked="1"/>
        <c:majorTickMark val="none"/>
        <c:minorTickMark val="none"/>
        <c:tickLblPos val="nextTo"/>
        <c:crossAx val="4494848"/>
        <c:crosses val="autoZero"/>
        <c:auto val="1"/>
        <c:lblAlgn val="ctr"/>
        <c:lblOffset val="100"/>
        <c:noMultiLvlLbl val="0"/>
      </c:catAx>
      <c:valAx>
        <c:axId val="4494848"/>
        <c:scaling>
          <c:orientation val="minMax"/>
        </c:scaling>
        <c:delete val="0"/>
        <c:axPos val="l"/>
        <c:majorGridlines/>
        <c:numFmt formatCode="#,##0" sourceLinked="0"/>
        <c:majorTickMark val="none"/>
        <c:minorTickMark val="none"/>
        <c:tickLblPos val="nextTo"/>
        <c:crossAx val="4493312"/>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0714777157709"/>
          <c:y val="0"/>
          <c:w val="0.81855753467709735"/>
          <c:h val="0.93958075995217583"/>
        </c:manualLayout>
      </c:layout>
      <c:barChart>
        <c:barDir val="bar"/>
        <c:grouping val="clustered"/>
        <c:varyColors val="0"/>
        <c:ser>
          <c:idx val="0"/>
          <c:order val="0"/>
          <c:tx>
            <c:strRef>
              <c:f>Arkusz1!$B$1</c:f>
              <c:strCache>
                <c:ptCount val="1"/>
                <c:pt idx="0">
                  <c:v>2012</c:v>
                </c:pt>
              </c:strCache>
            </c:strRef>
          </c:tx>
          <c:invertIfNegative val="0"/>
          <c:dLbls>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Arkusz1!$B$2:$B$9</c:f>
              <c:numCache>
                <c:formatCode>General</c:formatCode>
                <c:ptCount val="8"/>
                <c:pt idx="0">
                  <c:v>965</c:v>
                </c:pt>
                <c:pt idx="1">
                  <c:v>980</c:v>
                </c:pt>
                <c:pt idx="2">
                  <c:v>398</c:v>
                </c:pt>
                <c:pt idx="3">
                  <c:v>336</c:v>
                </c:pt>
                <c:pt idx="4">
                  <c:v>520</c:v>
                </c:pt>
                <c:pt idx="5">
                  <c:v>2487</c:v>
                </c:pt>
                <c:pt idx="6">
                  <c:v>961</c:v>
                </c:pt>
                <c:pt idx="7">
                  <c:v>1210</c:v>
                </c:pt>
              </c:numCache>
            </c:numRef>
          </c:val>
          <c:extLst>
            <c:ext xmlns:c16="http://schemas.microsoft.com/office/drawing/2014/chart" uri="{C3380CC4-5D6E-409C-BE32-E72D297353CC}">
              <c16:uniqueId val="{00000000-5E2E-48BD-A1D5-0412A1415FD0}"/>
            </c:ext>
          </c:extLst>
        </c:ser>
        <c:ser>
          <c:idx val="1"/>
          <c:order val="1"/>
          <c:tx>
            <c:strRef>
              <c:f>Arkusz1!$C$1</c:f>
              <c:strCache>
                <c:ptCount val="1"/>
                <c:pt idx="0">
                  <c:v>2013</c:v>
                </c:pt>
              </c:strCache>
            </c:strRef>
          </c:tx>
          <c:invertIfNegative val="0"/>
          <c:dLbls>
            <c:numFmt formatCode="#,##0" sourceLinked="0"/>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Arkusz1!$C$2:$C$9</c:f>
              <c:numCache>
                <c:formatCode>General</c:formatCode>
                <c:ptCount val="8"/>
                <c:pt idx="0">
                  <c:v>1056</c:v>
                </c:pt>
                <c:pt idx="1">
                  <c:v>1056</c:v>
                </c:pt>
                <c:pt idx="2">
                  <c:v>405</c:v>
                </c:pt>
                <c:pt idx="3">
                  <c:v>360</c:v>
                </c:pt>
                <c:pt idx="4">
                  <c:v>571</c:v>
                </c:pt>
                <c:pt idx="5">
                  <c:v>2556</c:v>
                </c:pt>
                <c:pt idx="6">
                  <c:v>1006</c:v>
                </c:pt>
                <c:pt idx="7">
                  <c:v>1234</c:v>
                </c:pt>
              </c:numCache>
            </c:numRef>
          </c:val>
          <c:extLst>
            <c:ext xmlns:c16="http://schemas.microsoft.com/office/drawing/2014/chart" uri="{C3380CC4-5D6E-409C-BE32-E72D297353CC}">
              <c16:uniqueId val="{00000001-5E2E-48BD-A1D5-0412A1415FD0}"/>
            </c:ext>
          </c:extLst>
        </c:ser>
        <c:ser>
          <c:idx val="2"/>
          <c:order val="2"/>
          <c:tx>
            <c:strRef>
              <c:f>Arkusz1!$D$1</c:f>
              <c:strCache>
                <c:ptCount val="1"/>
                <c:pt idx="0">
                  <c:v>2014</c:v>
                </c:pt>
              </c:strCache>
            </c:strRef>
          </c:tx>
          <c:invertIfNegative val="0"/>
          <c:dLbls>
            <c:dLbl>
              <c:idx val="7"/>
              <c:layout>
                <c:manualLayout>
                  <c:x val="4.6948356807511738E-3"/>
                  <c:y val="0"/>
                </c:manualLayout>
              </c:layout>
              <c:numFmt formatCode="#,##0" sourceLinked="0"/>
              <c:spPr>
                <a:noFill/>
                <a:ln w="25372">
                  <a:noFill/>
                </a:ln>
              </c:spPr>
              <c:txPr>
                <a:bodyPr wrap="square" lIns="38100" tIns="19050" rIns="38100" bIns="19050" anchor="ctr">
                  <a:spAutoFit/>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E-48BD-A1D5-0412A1415FD0}"/>
                </c:ext>
              </c:extLst>
            </c:dLbl>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Arkusz1!$D$2:$D$9</c:f>
              <c:numCache>
                <c:formatCode>General</c:formatCode>
                <c:ptCount val="8"/>
                <c:pt idx="0">
                  <c:v>1017</c:v>
                </c:pt>
                <c:pt idx="1">
                  <c:v>1024</c:v>
                </c:pt>
                <c:pt idx="2">
                  <c:v>401</c:v>
                </c:pt>
                <c:pt idx="3">
                  <c:v>338</c:v>
                </c:pt>
                <c:pt idx="4">
                  <c:v>540</c:v>
                </c:pt>
                <c:pt idx="5">
                  <c:v>2490</c:v>
                </c:pt>
                <c:pt idx="6">
                  <c:v>986</c:v>
                </c:pt>
                <c:pt idx="7">
                  <c:v>1227</c:v>
                </c:pt>
              </c:numCache>
            </c:numRef>
          </c:val>
          <c:extLst>
            <c:ext xmlns:c16="http://schemas.microsoft.com/office/drawing/2014/chart" uri="{C3380CC4-5D6E-409C-BE32-E72D297353CC}">
              <c16:uniqueId val="{00000003-5E2E-48BD-A1D5-0412A1415FD0}"/>
            </c:ext>
          </c:extLst>
        </c:ser>
        <c:dLbls>
          <c:showLegendKey val="0"/>
          <c:showVal val="0"/>
          <c:showCatName val="0"/>
          <c:showSerName val="0"/>
          <c:showPercent val="0"/>
          <c:showBubbleSize val="0"/>
        </c:dLbls>
        <c:gapWidth val="150"/>
        <c:axId val="4516864"/>
        <c:axId val="4518656"/>
      </c:barChart>
      <c:catAx>
        <c:axId val="4516864"/>
        <c:scaling>
          <c:orientation val="minMax"/>
        </c:scaling>
        <c:delete val="0"/>
        <c:axPos val="l"/>
        <c:numFmt formatCode="General" sourceLinked="0"/>
        <c:majorTickMark val="out"/>
        <c:minorTickMark val="none"/>
        <c:tickLblPos val="nextTo"/>
        <c:crossAx val="4518656"/>
        <c:crosses val="autoZero"/>
        <c:auto val="1"/>
        <c:lblAlgn val="ctr"/>
        <c:lblOffset val="100"/>
        <c:noMultiLvlLbl val="0"/>
      </c:catAx>
      <c:valAx>
        <c:axId val="4518656"/>
        <c:scaling>
          <c:orientation val="minMax"/>
          <c:max val="2700"/>
          <c:min val="0"/>
        </c:scaling>
        <c:delete val="0"/>
        <c:axPos val="b"/>
        <c:majorGridlines/>
        <c:numFmt formatCode="General" sourceLinked="1"/>
        <c:majorTickMark val="out"/>
        <c:minorTickMark val="none"/>
        <c:tickLblPos val="nextTo"/>
        <c:crossAx val="4516864"/>
        <c:crosses val="autoZero"/>
        <c:crossBetween val="between"/>
        <c:majorUnit val="300"/>
      </c:valAx>
    </c:plotArea>
    <c:legend>
      <c:legendPos val="r"/>
      <c:layout>
        <c:manualLayout>
          <c:xMode val="edge"/>
          <c:yMode val="edge"/>
          <c:x val="0.85013480841776501"/>
          <c:y val="0.53573357678116318"/>
          <c:w val="8.5140217687842745E-2"/>
          <c:h val="0.263910761154855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305383616062631"/>
          <c:y val="1.4401541579454467E-2"/>
          <c:w val="0.54600441324234328"/>
          <c:h val="0.93881944067336409"/>
        </c:manualLayout>
      </c:layout>
      <c:barChart>
        <c:barDir val="bar"/>
        <c:grouping val="clustered"/>
        <c:varyColors val="0"/>
        <c:ser>
          <c:idx val="0"/>
          <c:order val="0"/>
          <c:tx>
            <c:strRef>
              <c:f>Arkusz1!$B$1</c:f>
              <c:strCache>
                <c:ptCount val="1"/>
                <c:pt idx="0">
                  <c:v>2014</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Arkusz1!$B$2:$B$20</c:f>
              <c:numCache>
                <c:formatCode>General</c:formatCode>
                <c:ptCount val="19"/>
                <c:pt idx="0">
                  <c:v>375</c:v>
                </c:pt>
                <c:pt idx="1">
                  <c:v>7</c:v>
                </c:pt>
                <c:pt idx="2">
                  <c:v>973</c:v>
                </c:pt>
                <c:pt idx="3">
                  <c:v>6</c:v>
                </c:pt>
                <c:pt idx="4">
                  <c:v>27</c:v>
                </c:pt>
                <c:pt idx="5">
                  <c:v>1186</c:v>
                </c:pt>
                <c:pt idx="6">
                  <c:v>2304</c:v>
                </c:pt>
                <c:pt idx="7">
                  <c:v>404</c:v>
                </c:pt>
                <c:pt idx="8">
                  <c:v>178</c:v>
                </c:pt>
                <c:pt idx="9">
                  <c:v>92</c:v>
                </c:pt>
                <c:pt idx="10">
                  <c:v>177</c:v>
                </c:pt>
                <c:pt idx="11">
                  <c:v>474</c:v>
                </c:pt>
                <c:pt idx="12">
                  <c:v>400</c:v>
                </c:pt>
                <c:pt idx="13">
                  <c:v>213</c:v>
                </c:pt>
                <c:pt idx="14">
                  <c:v>90</c:v>
                </c:pt>
                <c:pt idx="15">
                  <c:v>287</c:v>
                </c:pt>
                <c:pt idx="16">
                  <c:v>293</c:v>
                </c:pt>
                <c:pt idx="17">
                  <c:v>158</c:v>
                </c:pt>
                <c:pt idx="18">
                  <c:v>600</c:v>
                </c:pt>
              </c:numCache>
            </c:numRef>
          </c:val>
          <c:extLst>
            <c:ext xmlns:c16="http://schemas.microsoft.com/office/drawing/2014/chart" uri="{C3380CC4-5D6E-409C-BE32-E72D297353CC}">
              <c16:uniqueId val="{00000000-0D41-4722-9339-AC8F04581E7D}"/>
            </c:ext>
          </c:extLst>
        </c:ser>
        <c:ser>
          <c:idx val="1"/>
          <c:order val="1"/>
          <c:tx>
            <c:strRef>
              <c:f>Arkusz1!$C$1</c:f>
              <c:strCache>
                <c:ptCount val="1"/>
                <c:pt idx="0">
                  <c:v>2012</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Arkusz1!$C$2:$C$20</c:f>
              <c:numCache>
                <c:formatCode>0</c:formatCode>
                <c:ptCount val="19"/>
                <c:pt idx="0">
                  <c:v>449</c:v>
                </c:pt>
                <c:pt idx="1">
                  <c:v>7</c:v>
                </c:pt>
                <c:pt idx="2">
                  <c:v>931</c:v>
                </c:pt>
                <c:pt idx="3">
                  <c:v>5</c:v>
                </c:pt>
                <c:pt idx="4">
                  <c:v>28</c:v>
                </c:pt>
                <c:pt idx="5">
                  <c:v>1146</c:v>
                </c:pt>
                <c:pt idx="6">
                  <c:v>2183</c:v>
                </c:pt>
                <c:pt idx="7">
                  <c:v>348</c:v>
                </c:pt>
                <c:pt idx="8">
                  <c:v>187</c:v>
                </c:pt>
                <c:pt idx="9">
                  <c:v>78</c:v>
                </c:pt>
                <c:pt idx="10">
                  <c:v>183</c:v>
                </c:pt>
                <c:pt idx="11">
                  <c:v>477</c:v>
                </c:pt>
                <c:pt idx="12">
                  <c:v>357</c:v>
                </c:pt>
                <c:pt idx="13">
                  <c:v>172</c:v>
                </c:pt>
                <c:pt idx="14">
                  <c:v>88</c:v>
                </c:pt>
                <c:pt idx="15">
                  <c:v>286</c:v>
                </c:pt>
                <c:pt idx="16">
                  <c:v>274</c:v>
                </c:pt>
                <c:pt idx="17">
                  <c:v>153</c:v>
                </c:pt>
                <c:pt idx="18">
                  <c:v>505</c:v>
                </c:pt>
              </c:numCache>
            </c:numRef>
          </c:val>
          <c:extLst>
            <c:ext xmlns:c16="http://schemas.microsoft.com/office/drawing/2014/chart" uri="{C3380CC4-5D6E-409C-BE32-E72D297353CC}">
              <c16:uniqueId val="{00000001-0D41-4722-9339-AC8F04581E7D}"/>
            </c:ext>
          </c:extLst>
        </c:ser>
        <c:ser>
          <c:idx val="2"/>
          <c:order val="2"/>
          <c:tx>
            <c:strRef>
              <c:f>Arkusz1!$D$1</c:f>
              <c:strCache>
                <c:ptCount val="1"/>
                <c:pt idx="0">
                  <c:v>2009</c:v>
                </c:pt>
              </c:strCache>
            </c:strRef>
          </c:tx>
          <c:invertIfNegative val="0"/>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Arkusz1!$D$2:$D$20</c:f>
              <c:numCache>
                <c:formatCode>General</c:formatCode>
                <c:ptCount val="19"/>
                <c:pt idx="0">
                  <c:v>457</c:v>
                </c:pt>
                <c:pt idx="1">
                  <c:v>5</c:v>
                </c:pt>
                <c:pt idx="2">
                  <c:v>885</c:v>
                </c:pt>
                <c:pt idx="3">
                  <c:v>3</c:v>
                </c:pt>
                <c:pt idx="4">
                  <c:v>22</c:v>
                </c:pt>
                <c:pt idx="5">
                  <c:v>1041</c:v>
                </c:pt>
                <c:pt idx="6">
                  <c:v>2158</c:v>
                </c:pt>
                <c:pt idx="7">
                  <c:v>393</c:v>
                </c:pt>
                <c:pt idx="8">
                  <c:v>176</c:v>
                </c:pt>
                <c:pt idx="9">
                  <c:v>82</c:v>
                </c:pt>
                <c:pt idx="10">
                  <c:v>188</c:v>
                </c:pt>
                <c:pt idx="11">
                  <c:v>432</c:v>
                </c:pt>
                <c:pt idx="12">
                  <c:v>324</c:v>
                </c:pt>
                <c:pt idx="13">
                  <c:v>126</c:v>
                </c:pt>
                <c:pt idx="14">
                  <c:v>89</c:v>
                </c:pt>
                <c:pt idx="15">
                  <c:v>226</c:v>
                </c:pt>
                <c:pt idx="16">
                  <c:v>221</c:v>
                </c:pt>
                <c:pt idx="17">
                  <c:v>121</c:v>
                </c:pt>
                <c:pt idx="18">
                  <c:v>426</c:v>
                </c:pt>
              </c:numCache>
            </c:numRef>
          </c:val>
          <c:extLst>
            <c:ext xmlns:c16="http://schemas.microsoft.com/office/drawing/2014/chart" uri="{C3380CC4-5D6E-409C-BE32-E72D297353CC}">
              <c16:uniqueId val="{00000002-0D41-4722-9339-AC8F04581E7D}"/>
            </c:ext>
          </c:extLst>
        </c:ser>
        <c:dLbls>
          <c:showLegendKey val="0"/>
          <c:showVal val="0"/>
          <c:showCatName val="0"/>
          <c:showSerName val="0"/>
          <c:showPercent val="0"/>
          <c:showBubbleSize val="0"/>
        </c:dLbls>
        <c:gapWidth val="150"/>
        <c:axId val="8982912"/>
        <c:axId val="8984448"/>
      </c:barChart>
      <c:catAx>
        <c:axId val="8982912"/>
        <c:scaling>
          <c:orientation val="minMax"/>
        </c:scaling>
        <c:delete val="0"/>
        <c:axPos val="l"/>
        <c:numFmt formatCode="General" sourceLinked="0"/>
        <c:majorTickMark val="out"/>
        <c:minorTickMark val="none"/>
        <c:tickLblPos val="nextTo"/>
        <c:crossAx val="8984448"/>
        <c:crosses val="autoZero"/>
        <c:auto val="1"/>
        <c:lblAlgn val="ctr"/>
        <c:lblOffset val="100"/>
        <c:noMultiLvlLbl val="0"/>
      </c:catAx>
      <c:valAx>
        <c:axId val="8984448"/>
        <c:scaling>
          <c:orientation val="minMax"/>
          <c:max val="2500"/>
          <c:min val="0"/>
        </c:scaling>
        <c:delete val="0"/>
        <c:axPos val="b"/>
        <c:majorGridlines/>
        <c:numFmt formatCode="General" sourceLinked="1"/>
        <c:majorTickMark val="out"/>
        <c:minorTickMark val="none"/>
        <c:tickLblPos val="nextTo"/>
        <c:crossAx val="8982912"/>
        <c:crosses val="autoZero"/>
        <c:crossBetween val="between"/>
        <c:majorUnit val="1000"/>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'[DB_GMINY_DOCHÓD PODATKOWY GMIN NA 1-ego mieszkańca.xlsx]Wskaźnik G'!$E$5</c:f>
              <c:strCache>
                <c:ptCount val="1"/>
                <c:pt idx="0">
                  <c:v>Wskaźnik G 
 na 2013 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'[DB_GMINY_DOCHÓD PODATKOWY GMIN NA 1-ego mieszkańca.xlsx]Wskaźnik G'!$D$6:$D$15</c:f>
              <c:strCache>
                <c:ptCount val="10"/>
                <c:pt idx="0">
                  <c:v>MILICZ</c:v>
                </c:pt>
                <c:pt idx="1">
                  <c:v>CIESZKÓW</c:v>
                </c:pt>
                <c:pt idx="2">
                  <c:v>ŻMIGRÓD</c:v>
                </c:pt>
                <c:pt idx="3">
                  <c:v>KROŚNICE</c:v>
                </c:pt>
                <c:pt idx="4">
                  <c:v>TWARDOGÓRA</c:v>
                </c:pt>
                <c:pt idx="5">
                  <c:v>PRZYGODZICE</c:v>
                </c:pt>
                <c:pt idx="6">
                  <c:v>SOŚNIE</c:v>
                </c:pt>
                <c:pt idx="7">
                  <c:v>ODOLANÓW</c:v>
                </c:pt>
                <c:pt idx="8">
                  <c:v>Dolina Baryczy</c:v>
                </c:pt>
                <c:pt idx="9">
                  <c:v>woj.. Dolnośląskie</c:v>
                </c:pt>
              </c:strCache>
            </c:strRef>
          </c:cat>
          <c:val>
            <c:numRef>
              <c:f>'[DB_GMINY_DOCHÓD PODATKOWY GMIN NA 1-ego mieszkańca.xlsx]Wskaźnik G'!$E$6:$E$15</c:f>
              <c:numCache>
                <c:formatCode>_(* #,##0.00_);_(* \(#,##0.00\);_(* "-"??_);_(@_)</c:formatCode>
                <c:ptCount val="10"/>
                <c:pt idx="0">
                  <c:v>1065.8599999999999</c:v>
                </c:pt>
                <c:pt idx="1">
                  <c:v>629.70000000000005</c:v>
                </c:pt>
                <c:pt idx="2">
                  <c:v>866.22</c:v>
                </c:pt>
                <c:pt idx="3">
                  <c:v>1057.72</c:v>
                </c:pt>
                <c:pt idx="4">
                  <c:v>1122.48</c:v>
                </c:pt>
                <c:pt idx="5">
                  <c:v>709.29</c:v>
                </c:pt>
                <c:pt idx="6">
                  <c:v>735.76</c:v>
                </c:pt>
                <c:pt idx="7">
                  <c:v>1140.1199999999999</c:v>
                </c:pt>
                <c:pt idx="8">
                  <c:v>915.89374999999995</c:v>
                </c:pt>
                <c:pt idx="9" formatCode="#,##0.00">
                  <c:v>1196.6199999999999</c:v>
                </c:pt>
              </c:numCache>
            </c:numRef>
          </c:val>
          <c:extLst>
            <c:ext xmlns:c16="http://schemas.microsoft.com/office/drawing/2014/chart" uri="{C3380CC4-5D6E-409C-BE32-E72D297353CC}">
              <c16:uniqueId val="{00000000-1DDF-413A-B0BD-583FCDF974E3}"/>
            </c:ext>
          </c:extLst>
        </c:ser>
        <c:dLbls>
          <c:showLegendKey val="0"/>
          <c:showVal val="1"/>
          <c:showCatName val="0"/>
          <c:showSerName val="0"/>
          <c:showPercent val="0"/>
          <c:showBubbleSize val="0"/>
        </c:dLbls>
        <c:gapWidth val="75"/>
        <c:axId val="8991872"/>
        <c:axId val="9011200"/>
      </c:barChart>
      <c:catAx>
        <c:axId val="8991872"/>
        <c:scaling>
          <c:orientation val="minMax"/>
        </c:scaling>
        <c:delete val="0"/>
        <c:axPos val="b"/>
        <c:numFmt formatCode="General" sourceLinked="0"/>
        <c:majorTickMark val="none"/>
        <c:minorTickMark val="none"/>
        <c:tickLblPos val="nextTo"/>
        <c:crossAx val="9011200"/>
        <c:crosses val="autoZero"/>
        <c:auto val="1"/>
        <c:lblAlgn val="ctr"/>
        <c:lblOffset val="100"/>
        <c:noMultiLvlLbl val="0"/>
      </c:catAx>
      <c:valAx>
        <c:axId val="9011200"/>
        <c:scaling>
          <c:orientation val="minMax"/>
        </c:scaling>
        <c:delete val="0"/>
        <c:axPos val="l"/>
        <c:numFmt formatCode="_(* #,##0.00_);_(* \(#,##0.00\);_(* &quot;-&quot;??_);_(@_)" sourceLinked="1"/>
        <c:majorTickMark val="none"/>
        <c:minorTickMark val="none"/>
        <c:tickLblPos val="nextTo"/>
        <c:crossAx val="8991872"/>
        <c:crosses val="autoZero"/>
        <c:crossBetween val="between"/>
      </c:valAx>
    </c:plotArea>
    <c:legend>
      <c:legendPos val="b"/>
      <c:layout>
        <c:manualLayout>
          <c:xMode val="edge"/>
          <c:yMode val="edge"/>
          <c:x val="0.37261708127616211"/>
          <c:y val="0.86123375682334191"/>
          <c:w val="0.24563550190784472"/>
          <c:h val="0.1142263658760446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643117526975796E-2"/>
          <c:y val="4.3396513546555875E-2"/>
          <c:w val="0.69890110090405377"/>
          <c:h val="0.75682098369625617"/>
        </c:manualLayout>
      </c:layout>
      <c:bar3DChart>
        <c:barDir val="col"/>
        <c:grouping val="clustered"/>
        <c:varyColors val="0"/>
        <c:ser>
          <c:idx val="0"/>
          <c:order val="0"/>
          <c:tx>
            <c:strRef>
              <c:f>Arkusz1!$B$1</c:f>
              <c:strCache>
                <c:ptCount val="1"/>
                <c:pt idx="0">
                  <c:v>rolnicy czynni ubezpieczeni w KRUS</c:v>
                </c:pt>
              </c:strCache>
            </c:strRef>
          </c:tx>
          <c:invertIfNegative val="0"/>
          <c:dLbls>
            <c:numFmt formatCode="#,##0" sourceLinked="0"/>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Cieszków</c:v>
                </c:pt>
                <c:pt idx="1">
                  <c:v>Krośnice</c:v>
                </c:pt>
                <c:pt idx="2">
                  <c:v>Milicz</c:v>
                </c:pt>
                <c:pt idx="3">
                  <c:v>Twardogóra</c:v>
                </c:pt>
                <c:pt idx="4">
                  <c:v>Żmigród</c:v>
                </c:pt>
                <c:pt idx="5">
                  <c:v>Odolanów</c:v>
                </c:pt>
                <c:pt idx="6">
                  <c:v>Przygodzice</c:v>
                </c:pt>
                <c:pt idx="7">
                  <c:v>Sośnie</c:v>
                </c:pt>
              </c:strCache>
            </c:strRef>
          </c:cat>
          <c:val>
            <c:numRef>
              <c:f>Arkusz1!$B$2:$B$9</c:f>
              <c:numCache>
                <c:formatCode>#,##0</c:formatCode>
                <c:ptCount val="8"/>
                <c:pt idx="0">
                  <c:v>296</c:v>
                </c:pt>
                <c:pt idx="1">
                  <c:v>369</c:v>
                </c:pt>
                <c:pt idx="2">
                  <c:v>891</c:v>
                </c:pt>
                <c:pt idx="3">
                  <c:v>736</c:v>
                </c:pt>
                <c:pt idx="4">
                  <c:v>811</c:v>
                </c:pt>
                <c:pt idx="5">
                  <c:v>907</c:v>
                </c:pt>
                <c:pt idx="6">
                  <c:v>629</c:v>
                </c:pt>
                <c:pt idx="7">
                  <c:v>373</c:v>
                </c:pt>
              </c:numCache>
            </c:numRef>
          </c:val>
          <c:extLst>
            <c:ext xmlns:c16="http://schemas.microsoft.com/office/drawing/2014/chart" uri="{C3380CC4-5D6E-409C-BE32-E72D297353CC}">
              <c16:uniqueId val="{00000000-BCF3-4370-AE14-96BD3D0C0066}"/>
            </c:ext>
          </c:extLst>
        </c:ser>
        <c:dLbls>
          <c:showLegendKey val="0"/>
          <c:showVal val="0"/>
          <c:showCatName val="0"/>
          <c:showSerName val="0"/>
          <c:showPercent val="0"/>
          <c:showBubbleSize val="0"/>
        </c:dLbls>
        <c:gapWidth val="150"/>
        <c:shape val="box"/>
        <c:axId val="9036544"/>
        <c:axId val="9038080"/>
        <c:axId val="0"/>
      </c:bar3DChart>
      <c:catAx>
        <c:axId val="9036544"/>
        <c:scaling>
          <c:orientation val="minMax"/>
        </c:scaling>
        <c:delete val="0"/>
        <c:axPos val="b"/>
        <c:numFmt formatCode="General" sourceLinked="0"/>
        <c:majorTickMark val="out"/>
        <c:minorTickMark val="none"/>
        <c:tickLblPos val="nextTo"/>
        <c:crossAx val="9038080"/>
        <c:crosses val="autoZero"/>
        <c:auto val="1"/>
        <c:lblAlgn val="ctr"/>
        <c:lblOffset val="100"/>
        <c:noMultiLvlLbl val="0"/>
      </c:catAx>
      <c:valAx>
        <c:axId val="9038080"/>
        <c:scaling>
          <c:orientation val="minMax"/>
        </c:scaling>
        <c:delete val="0"/>
        <c:axPos val="l"/>
        <c:majorGridlines/>
        <c:numFmt formatCode="#,##0" sourceLinked="1"/>
        <c:majorTickMark val="out"/>
        <c:minorTickMark val="none"/>
        <c:tickLblPos val="nextTo"/>
        <c:crossAx val="9036544"/>
        <c:crosses val="autoZero"/>
        <c:crossBetween val="between"/>
      </c:valAx>
      <c:spPr>
        <a:noFill/>
        <a:ln w="25377">
          <a:noFill/>
        </a:ln>
      </c:spPr>
    </c:plotArea>
    <c:legend>
      <c:legendPos val="r"/>
      <c:layout>
        <c:manualLayout>
          <c:xMode val="edge"/>
          <c:yMode val="edge"/>
          <c:x val="0.76928503195051157"/>
          <c:y val="0.26834179060950714"/>
          <c:w val="0.228400248555503"/>
          <c:h val="0.1021059589773500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2365850102081"/>
          <c:y val="4.365079365079369E-2"/>
          <c:w val="0.65233632254301588"/>
          <c:h val="0.85693788276465443"/>
        </c:manualLayout>
      </c:layout>
      <c:barChart>
        <c:barDir val="bar"/>
        <c:grouping val="clustered"/>
        <c:varyColors val="0"/>
        <c:ser>
          <c:idx val="0"/>
          <c:order val="0"/>
          <c:tx>
            <c:strRef>
              <c:f>Arkusz1!$B$1</c:f>
              <c:strCache>
                <c:ptCount val="1"/>
                <c:pt idx="0">
                  <c:v>2014</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7.8</c:v>
                </c:pt>
                <c:pt idx="1">
                  <c:v>14.5</c:v>
                </c:pt>
                <c:pt idx="2">
                  <c:v>10.9</c:v>
                </c:pt>
                <c:pt idx="3">
                  <c:v>12</c:v>
                </c:pt>
              </c:numCache>
            </c:numRef>
          </c:val>
          <c:extLst>
            <c:ext xmlns:c16="http://schemas.microsoft.com/office/drawing/2014/chart" uri="{C3380CC4-5D6E-409C-BE32-E72D297353CC}">
              <c16:uniqueId val="{00000000-3068-4C91-903A-8CF031420546}"/>
            </c:ext>
          </c:extLst>
        </c:ser>
        <c:ser>
          <c:idx val="1"/>
          <c:order val="1"/>
          <c:tx>
            <c:strRef>
              <c:f>Arkusz1!$C$1</c:f>
              <c:strCache>
                <c:ptCount val="1"/>
                <c:pt idx="0">
                  <c:v>2007</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10.1</c:v>
                </c:pt>
                <c:pt idx="1">
                  <c:v>16.399999999999999</c:v>
                </c:pt>
                <c:pt idx="2">
                  <c:v>13.9</c:v>
                </c:pt>
                <c:pt idx="3">
                  <c:v>11.2</c:v>
                </c:pt>
              </c:numCache>
            </c:numRef>
          </c:val>
          <c:extLst>
            <c:ext xmlns:c16="http://schemas.microsoft.com/office/drawing/2014/chart" uri="{C3380CC4-5D6E-409C-BE32-E72D297353CC}">
              <c16:uniqueId val="{00000001-3068-4C91-903A-8CF031420546}"/>
            </c:ext>
          </c:extLst>
        </c:ser>
        <c:dLbls>
          <c:showLegendKey val="0"/>
          <c:showVal val="0"/>
          <c:showCatName val="0"/>
          <c:showSerName val="0"/>
          <c:showPercent val="0"/>
          <c:showBubbleSize val="0"/>
        </c:dLbls>
        <c:gapWidth val="150"/>
        <c:axId val="9183616"/>
        <c:axId val="9185152"/>
      </c:barChart>
      <c:catAx>
        <c:axId val="9183616"/>
        <c:scaling>
          <c:orientation val="minMax"/>
        </c:scaling>
        <c:delete val="0"/>
        <c:axPos val="l"/>
        <c:numFmt formatCode="General" sourceLinked="0"/>
        <c:majorTickMark val="out"/>
        <c:minorTickMark val="none"/>
        <c:tickLblPos val="nextTo"/>
        <c:crossAx val="9185152"/>
        <c:crosses val="autoZero"/>
        <c:auto val="1"/>
        <c:lblAlgn val="ctr"/>
        <c:lblOffset val="100"/>
        <c:noMultiLvlLbl val="0"/>
      </c:catAx>
      <c:valAx>
        <c:axId val="9185152"/>
        <c:scaling>
          <c:orientation val="minMax"/>
          <c:max val="18"/>
          <c:min val="0"/>
        </c:scaling>
        <c:delete val="0"/>
        <c:axPos val="b"/>
        <c:majorGridlines/>
        <c:numFmt formatCode="General" sourceLinked="1"/>
        <c:majorTickMark val="out"/>
        <c:minorTickMark val="none"/>
        <c:tickLblPos val="nextTo"/>
        <c:crossAx val="9183616"/>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6019</c:v>
                </c:pt>
                <c:pt idx="1">
                  <c:v>2045</c:v>
                </c:pt>
                <c:pt idx="2">
                  <c:v>3399</c:v>
                </c:pt>
                <c:pt idx="3">
                  <c:v>4068</c:v>
                </c:pt>
              </c:numCache>
            </c:numRef>
          </c:val>
          <c:extLst>
            <c:ext xmlns:c16="http://schemas.microsoft.com/office/drawing/2014/chart" uri="{C3380CC4-5D6E-409C-BE32-E72D297353CC}">
              <c16:uniqueId val="{00000000-18E7-4CE0-A49F-C8BC77F4C1B1}"/>
            </c:ext>
          </c:extLst>
        </c:ser>
        <c:ser>
          <c:idx val="1"/>
          <c:order val="1"/>
          <c:tx>
            <c:strRef>
              <c:f>Arkusz1!$C$1</c:f>
              <c:strCache>
                <c:ptCount val="1"/>
                <c:pt idx="0">
                  <c:v>2014</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5161</c:v>
                </c:pt>
                <c:pt idx="1">
                  <c:v>1893</c:v>
                </c:pt>
                <c:pt idx="2">
                  <c:v>3017</c:v>
                </c:pt>
                <c:pt idx="3">
                  <c:v>4426</c:v>
                </c:pt>
              </c:numCache>
            </c:numRef>
          </c:val>
          <c:extLst>
            <c:ext xmlns:c16="http://schemas.microsoft.com/office/drawing/2014/chart" uri="{C3380CC4-5D6E-409C-BE32-E72D297353CC}">
              <c16:uniqueId val="{00000001-18E7-4CE0-A49F-C8BC77F4C1B1}"/>
            </c:ext>
          </c:extLst>
        </c:ser>
        <c:dLbls>
          <c:showLegendKey val="0"/>
          <c:showVal val="0"/>
          <c:showCatName val="0"/>
          <c:showSerName val="0"/>
          <c:showPercent val="0"/>
          <c:showBubbleSize val="0"/>
        </c:dLbls>
        <c:gapWidth val="150"/>
        <c:axId val="9195520"/>
        <c:axId val="9197056"/>
      </c:barChart>
      <c:catAx>
        <c:axId val="9195520"/>
        <c:scaling>
          <c:orientation val="minMax"/>
        </c:scaling>
        <c:delete val="0"/>
        <c:axPos val="b"/>
        <c:numFmt formatCode="General" sourceLinked="0"/>
        <c:majorTickMark val="out"/>
        <c:minorTickMark val="none"/>
        <c:tickLblPos val="nextTo"/>
        <c:crossAx val="9197056"/>
        <c:crosses val="autoZero"/>
        <c:auto val="1"/>
        <c:lblAlgn val="ctr"/>
        <c:lblOffset val="100"/>
        <c:noMultiLvlLbl val="0"/>
      </c:catAx>
      <c:valAx>
        <c:axId val="9197056"/>
        <c:scaling>
          <c:orientation val="minMax"/>
          <c:max val="6200"/>
        </c:scaling>
        <c:delete val="0"/>
        <c:axPos val="l"/>
        <c:majorGridlines/>
        <c:numFmt formatCode="General" sourceLinked="1"/>
        <c:majorTickMark val="out"/>
        <c:minorTickMark val="none"/>
        <c:tickLblPos val="nextTo"/>
        <c:crossAx val="9195520"/>
        <c:crosses val="autoZero"/>
        <c:crossBetween val="between"/>
        <c:majorUnit val="1000"/>
      </c:valAx>
    </c:plotArea>
    <c:legend>
      <c:legendPos val="r"/>
      <c:layout>
        <c:manualLayout>
          <c:xMode val="edge"/>
          <c:yMode val="edge"/>
          <c:x val="0.87901735055395303"/>
          <c:y val="0.34094087636635784"/>
          <c:w val="0.10709371724574035"/>
          <c:h val="0.23081681054928371"/>
        </c:manualLayou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51364-A2B3-40FB-94C8-49E06399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125</Pages>
  <Words>47646</Words>
  <Characters>285879</Characters>
  <Application>Microsoft Office Word</Application>
  <DocSecurity>0</DocSecurity>
  <Lines>2382</Lines>
  <Paragraphs>665</Paragraphs>
  <ScaleCrop>false</ScaleCrop>
  <HeadingPairs>
    <vt:vector size="2" baseType="variant">
      <vt:variant>
        <vt:lpstr>Tytuł</vt:lpstr>
      </vt:variant>
      <vt:variant>
        <vt:i4>1</vt:i4>
      </vt:variant>
    </vt:vector>
  </HeadingPairs>
  <TitlesOfParts>
    <vt:vector size="1" baseType="lpstr">
      <vt:lpstr>Lokalna Strategia Rozwoju dla Doliny Baryczy</vt:lpstr>
    </vt:vector>
  </TitlesOfParts>
  <Company>PARTNERSTWO dla doliny baryczy</Company>
  <LinksUpToDate>false</LinksUpToDate>
  <CharactersWithSpaces>332860</CharactersWithSpaces>
  <SharedDoc>false</SharedDoc>
  <HLinks>
    <vt:vector size="720" baseType="variant">
      <vt:variant>
        <vt:i4>2097246</vt:i4>
      </vt:variant>
      <vt:variant>
        <vt:i4>894</vt:i4>
      </vt:variant>
      <vt:variant>
        <vt:i4>0</vt:i4>
      </vt:variant>
      <vt:variant>
        <vt:i4>5</vt:i4>
      </vt:variant>
      <vt:variant>
        <vt:lpwstr>http://www.projekty.barycz.pl/files/?id_plik=632</vt:lpwstr>
      </vt:variant>
      <vt:variant>
        <vt:lpwstr/>
      </vt:variant>
      <vt:variant>
        <vt:i4>2293854</vt:i4>
      </vt:variant>
      <vt:variant>
        <vt:i4>891</vt:i4>
      </vt:variant>
      <vt:variant>
        <vt:i4>0</vt:i4>
      </vt:variant>
      <vt:variant>
        <vt:i4>5</vt:i4>
      </vt:variant>
      <vt:variant>
        <vt:lpwstr>http://www.projekty.barycz.pl/files/?id_plik=631</vt:lpwstr>
      </vt:variant>
      <vt:variant>
        <vt:lpwstr/>
      </vt:variant>
      <vt:variant>
        <vt:i4>2228318</vt:i4>
      </vt:variant>
      <vt:variant>
        <vt:i4>888</vt:i4>
      </vt:variant>
      <vt:variant>
        <vt:i4>0</vt:i4>
      </vt:variant>
      <vt:variant>
        <vt:i4>5</vt:i4>
      </vt:variant>
      <vt:variant>
        <vt:lpwstr>http://www.projekty.barycz.pl/files/?id_plik=630</vt:lpwstr>
      </vt:variant>
      <vt:variant>
        <vt:lpwstr/>
      </vt:variant>
      <vt:variant>
        <vt:i4>2818143</vt:i4>
      </vt:variant>
      <vt:variant>
        <vt:i4>885</vt:i4>
      </vt:variant>
      <vt:variant>
        <vt:i4>0</vt:i4>
      </vt:variant>
      <vt:variant>
        <vt:i4>5</vt:i4>
      </vt:variant>
      <vt:variant>
        <vt:lpwstr>http://www.projekty.barycz.pl/files/?id_plik=629</vt:lpwstr>
      </vt:variant>
      <vt:variant>
        <vt:lpwstr/>
      </vt:variant>
      <vt:variant>
        <vt:i4>1048631</vt:i4>
      </vt:variant>
      <vt:variant>
        <vt:i4>878</vt:i4>
      </vt:variant>
      <vt:variant>
        <vt:i4>0</vt:i4>
      </vt:variant>
      <vt:variant>
        <vt:i4>5</vt:i4>
      </vt:variant>
      <vt:variant>
        <vt:lpwstr/>
      </vt:variant>
      <vt:variant>
        <vt:lpwstr>_Toc439181242</vt:lpwstr>
      </vt:variant>
      <vt:variant>
        <vt:i4>1048631</vt:i4>
      </vt:variant>
      <vt:variant>
        <vt:i4>872</vt:i4>
      </vt:variant>
      <vt:variant>
        <vt:i4>0</vt:i4>
      </vt:variant>
      <vt:variant>
        <vt:i4>5</vt:i4>
      </vt:variant>
      <vt:variant>
        <vt:lpwstr/>
      </vt:variant>
      <vt:variant>
        <vt:lpwstr>_Toc439181241</vt:lpwstr>
      </vt:variant>
      <vt:variant>
        <vt:i4>1048631</vt:i4>
      </vt:variant>
      <vt:variant>
        <vt:i4>866</vt:i4>
      </vt:variant>
      <vt:variant>
        <vt:i4>0</vt:i4>
      </vt:variant>
      <vt:variant>
        <vt:i4>5</vt:i4>
      </vt:variant>
      <vt:variant>
        <vt:lpwstr/>
      </vt:variant>
      <vt:variant>
        <vt:lpwstr>_Toc439181240</vt:lpwstr>
      </vt:variant>
      <vt:variant>
        <vt:i4>1507383</vt:i4>
      </vt:variant>
      <vt:variant>
        <vt:i4>860</vt:i4>
      </vt:variant>
      <vt:variant>
        <vt:i4>0</vt:i4>
      </vt:variant>
      <vt:variant>
        <vt:i4>5</vt:i4>
      </vt:variant>
      <vt:variant>
        <vt:lpwstr/>
      </vt:variant>
      <vt:variant>
        <vt:lpwstr>_Toc439181239</vt:lpwstr>
      </vt:variant>
      <vt:variant>
        <vt:i4>1507383</vt:i4>
      </vt:variant>
      <vt:variant>
        <vt:i4>854</vt:i4>
      </vt:variant>
      <vt:variant>
        <vt:i4>0</vt:i4>
      </vt:variant>
      <vt:variant>
        <vt:i4>5</vt:i4>
      </vt:variant>
      <vt:variant>
        <vt:lpwstr/>
      </vt:variant>
      <vt:variant>
        <vt:lpwstr>_Toc439181238</vt:lpwstr>
      </vt:variant>
      <vt:variant>
        <vt:i4>1507383</vt:i4>
      </vt:variant>
      <vt:variant>
        <vt:i4>848</vt:i4>
      </vt:variant>
      <vt:variant>
        <vt:i4>0</vt:i4>
      </vt:variant>
      <vt:variant>
        <vt:i4>5</vt:i4>
      </vt:variant>
      <vt:variant>
        <vt:lpwstr/>
      </vt:variant>
      <vt:variant>
        <vt:lpwstr>_Toc439181237</vt:lpwstr>
      </vt:variant>
      <vt:variant>
        <vt:i4>1507383</vt:i4>
      </vt:variant>
      <vt:variant>
        <vt:i4>842</vt:i4>
      </vt:variant>
      <vt:variant>
        <vt:i4>0</vt:i4>
      </vt:variant>
      <vt:variant>
        <vt:i4>5</vt:i4>
      </vt:variant>
      <vt:variant>
        <vt:lpwstr/>
      </vt:variant>
      <vt:variant>
        <vt:lpwstr>_Toc439181236</vt:lpwstr>
      </vt:variant>
      <vt:variant>
        <vt:i4>1507383</vt:i4>
      </vt:variant>
      <vt:variant>
        <vt:i4>836</vt:i4>
      </vt:variant>
      <vt:variant>
        <vt:i4>0</vt:i4>
      </vt:variant>
      <vt:variant>
        <vt:i4>5</vt:i4>
      </vt:variant>
      <vt:variant>
        <vt:lpwstr/>
      </vt:variant>
      <vt:variant>
        <vt:lpwstr>_Toc439181235</vt:lpwstr>
      </vt:variant>
      <vt:variant>
        <vt:i4>1507383</vt:i4>
      </vt:variant>
      <vt:variant>
        <vt:i4>830</vt:i4>
      </vt:variant>
      <vt:variant>
        <vt:i4>0</vt:i4>
      </vt:variant>
      <vt:variant>
        <vt:i4>5</vt:i4>
      </vt:variant>
      <vt:variant>
        <vt:lpwstr/>
      </vt:variant>
      <vt:variant>
        <vt:lpwstr>_Toc439181234</vt:lpwstr>
      </vt:variant>
      <vt:variant>
        <vt:i4>1507383</vt:i4>
      </vt:variant>
      <vt:variant>
        <vt:i4>824</vt:i4>
      </vt:variant>
      <vt:variant>
        <vt:i4>0</vt:i4>
      </vt:variant>
      <vt:variant>
        <vt:i4>5</vt:i4>
      </vt:variant>
      <vt:variant>
        <vt:lpwstr/>
      </vt:variant>
      <vt:variant>
        <vt:lpwstr>_Toc439181233</vt:lpwstr>
      </vt:variant>
      <vt:variant>
        <vt:i4>1507383</vt:i4>
      </vt:variant>
      <vt:variant>
        <vt:i4>818</vt:i4>
      </vt:variant>
      <vt:variant>
        <vt:i4>0</vt:i4>
      </vt:variant>
      <vt:variant>
        <vt:i4>5</vt:i4>
      </vt:variant>
      <vt:variant>
        <vt:lpwstr/>
      </vt:variant>
      <vt:variant>
        <vt:lpwstr>_Toc439181232</vt:lpwstr>
      </vt:variant>
      <vt:variant>
        <vt:i4>1507383</vt:i4>
      </vt:variant>
      <vt:variant>
        <vt:i4>812</vt:i4>
      </vt:variant>
      <vt:variant>
        <vt:i4>0</vt:i4>
      </vt:variant>
      <vt:variant>
        <vt:i4>5</vt:i4>
      </vt:variant>
      <vt:variant>
        <vt:lpwstr/>
      </vt:variant>
      <vt:variant>
        <vt:lpwstr>_Toc439181231</vt:lpwstr>
      </vt:variant>
      <vt:variant>
        <vt:i4>1507383</vt:i4>
      </vt:variant>
      <vt:variant>
        <vt:i4>806</vt:i4>
      </vt:variant>
      <vt:variant>
        <vt:i4>0</vt:i4>
      </vt:variant>
      <vt:variant>
        <vt:i4>5</vt:i4>
      </vt:variant>
      <vt:variant>
        <vt:lpwstr/>
      </vt:variant>
      <vt:variant>
        <vt:lpwstr>_Toc439181230</vt:lpwstr>
      </vt:variant>
      <vt:variant>
        <vt:i4>1441847</vt:i4>
      </vt:variant>
      <vt:variant>
        <vt:i4>800</vt:i4>
      </vt:variant>
      <vt:variant>
        <vt:i4>0</vt:i4>
      </vt:variant>
      <vt:variant>
        <vt:i4>5</vt:i4>
      </vt:variant>
      <vt:variant>
        <vt:lpwstr/>
      </vt:variant>
      <vt:variant>
        <vt:lpwstr>_Toc439181229</vt:lpwstr>
      </vt:variant>
      <vt:variant>
        <vt:i4>1441847</vt:i4>
      </vt:variant>
      <vt:variant>
        <vt:i4>794</vt:i4>
      </vt:variant>
      <vt:variant>
        <vt:i4>0</vt:i4>
      </vt:variant>
      <vt:variant>
        <vt:i4>5</vt:i4>
      </vt:variant>
      <vt:variant>
        <vt:lpwstr/>
      </vt:variant>
      <vt:variant>
        <vt:lpwstr>_Toc439181228</vt:lpwstr>
      </vt:variant>
      <vt:variant>
        <vt:i4>1441847</vt:i4>
      </vt:variant>
      <vt:variant>
        <vt:i4>788</vt:i4>
      </vt:variant>
      <vt:variant>
        <vt:i4>0</vt:i4>
      </vt:variant>
      <vt:variant>
        <vt:i4>5</vt:i4>
      </vt:variant>
      <vt:variant>
        <vt:lpwstr/>
      </vt:variant>
      <vt:variant>
        <vt:lpwstr>_Toc439181227</vt:lpwstr>
      </vt:variant>
      <vt:variant>
        <vt:i4>1441847</vt:i4>
      </vt:variant>
      <vt:variant>
        <vt:i4>782</vt:i4>
      </vt:variant>
      <vt:variant>
        <vt:i4>0</vt:i4>
      </vt:variant>
      <vt:variant>
        <vt:i4>5</vt:i4>
      </vt:variant>
      <vt:variant>
        <vt:lpwstr/>
      </vt:variant>
      <vt:variant>
        <vt:lpwstr>_Toc439181226</vt:lpwstr>
      </vt:variant>
      <vt:variant>
        <vt:i4>1441847</vt:i4>
      </vt:variant>
      <vt:variant>
        <vt:i4>776</vt:i4>
      </vt:variant>
      <vt:variant>
        <vt:i4>0</vt:i4>
      </vt:variant>
      <vt:variant>
        <vt:i4>5</vt:i4>
      </vt:variant>
      <vt:variant>
        <vt:lpwstr/>
      </vt:variant>
      <vt:variant>
        <vt:lpwstr>_Toc439181225</vt:lpwstr>
      </vt:variant>
      <vt:variant>
        <vt:i4>1441847</vt:i4>
      </vt:variant>
      <vt:variant>
        <vt:i4>770</vt:i4>
      </vt:variant>
      <vt:variant>
        <vt:i4>0</vt:i4>
      </vt:variant>
      <vt:variant>
        <vt:i4>5</vt:i4>
      </vt:variant>
      <vt:variant>
        <vt:lpwstr/>
      </vt:variant>
      <vt:variant>
        <vt:lpwstr>_Toc439181224</vt:lpwstr>
      </vt:variant>
      <vt:variant>
        <vt:i4>1900597</vt:i4>
      </vt:variant>
      <vt:variant>
        <vt:i4>761</vt:i4>
      </vt:variant>
      <vt:variant>
        <vt:i4>0</vt:i4>
      </vt:variant>
      <vt:variant>
        <vt:i4>5</vt:i4>
      </vt:variant>
      <vt:variant>
        <vt:lpwstr/>
      </vt:variant>
      <vt:variant>
        <vt:lpwstr>_Toc439181092</vt:lpwstr>
      </vt:variant>
      <vt:variant>
        <vt:i4>1900597</vt:i4>
      </vt:variant>
      <vt:variant>
        <vt:i4>755</vt:i4>
      </vt:variant>
      <vt:variant>
        <vt:i4>0</vt:i4>
      </vt:variant>
      <vt:variant>
        <vt:i4>5</vt:i4>
      </vt:variant>
      <vt:variant>
        <vt:lpwstr/>
      </vt:variant>
      <vt:variant>
        <vt:lpwstr>_Toc439181091</vt:lpwstr>
      </vt:variant>
      <vt:variant>
        <vt:i4>1900597</vt:i4>
      </vt:variant>
      <vt:variant>
        <vt:i4>749</vt:i4>
      </vt:variant>
      <vt:variant>
        <vt:i4>0</vt:i4>
      </vt:variant>
      <vt:variant>
        <vt:i4>5</vt:i4>
      </vt:variant>
      <vt:variant>
        <vt:lpwstr/>
      </vt:variant>
      <vt:variant>
        <vt:lpwstr>_Toc439181090</vt:lpwstr>
      </vt:variant>
      <vt:variant>
        <vt:i4>1835061</vt:i4>
      </vt:variant>
      <vt:variant>
        <vt:i4>743</vt:i4>
      </vt:variant>
      <vt:variant>
        <vt:i4>0</vt:i4>
      </vt:variant>
      <vt:variant>
        <vt:i4>5</vt:i4>
      </vt:variant>
      <vt:variant>
        <vt:lpwstr/>
      </vt:variant>
      <vt:variant>
        <vt:lpwstr>_Toc439181089</vt:lpwstr>
      </vt:variant>
      <vt:variant>
        <vt:i4>1835061</vt:i4>
      </vt:variant>
      <vt:variant>
        <vt:i4>737</vt:i4>
      </vt:variant>
      <vt:variant>
        <vt:i4>0</vt:i4>
      </vt:variant>
      <vt:variant>
        <vt:i4>5</vt:i4>
      </vt:variant>
      <vt:variant>
        <vt:lpwstr/>
      </vt:variant>
      <vt:variant>
        <vt:lpwstr>_Toc439181088</vt:lpwstr>
      </vt:variant>
      <vt:variant>
        <vt:i4>1835061</vt:i4>
      </vt:variant>
      <vt:variant>
        <vt:i4>731</vt:i4>
      </vt:variant>
      <vt:variant>
        <vt:i4>0</vt:i4>
      </vt:variant>
      <vt:variant>
        <vt:i4>5</vt:i4>
      </vt:variant>
      <vt:variant>
        <vt:lpwstr/>
      </vt:variant>
      <vt:variant>
        <vt:lpwstr>_Toc439181087</vt:lpwstr>
      </vt:variant>
      <vt:variant>
        <vt:i4>1835061</vt:i4>
      </vt:variant>
      <vt:variant>
        <vt:i4>725</vt:i4>
      </vt:variant>
      <vt:variant>
        <vt:i4>0</vt:i4>
      </vt:variant>
      <vt:variant>
        <vt:i4>5</vt:i4>
      </vt:variant>
      <vt:variant>
        <vt:lpwstr/>
      </vt:variant>
      <vt:variant>
        <vt:lpwstr>_Toc439181086</vt:lpwstr>
      </vt:variant>
      <vt:variant>
        <vt:i4>1835061</vt:i4>
      </vt:variant>
      <vt:variant>
        <vt:i4>719</vt:i4>
      </vt:variant>
      <vt:variant>
        <vt:i4>0</vt:i4>
      </vt:variant>
      <vt:variant>
        <vt:i4>5</vt:i4>
      </vt:variant>
      <vt:variant>
        <vt:lpwstr/>
      </vt:variant>
      <vt:variant>
        <vt:lpwstr>_Toc439181085</vt:lpwstr>
      </vt:variant>
      <vt:variant>
        <vt:i4>1835061</vt:i4>
      </vt:variant>
      <vt:variant>
        <vt:i4>713</vt:i4>
      </vt:variant>
      <vt:variant>
        <vt:i4>0</vt:i4>
      </vt:variant>
      <vt:variant>
        <vt:i4>5</vt:i4>
      </vt:variant>
      <vt:variant>
        <vt:lpwstr/>
      </vt:variant>
      <vt:variant>
        <vt:lpwstr>_Toc439181084</vt:lpwstr>
      </vt:variant>
      <vt:variant>
        <vt:i4>1835061</vt:i4>
      </vt:variant>
      <vt:variant>
        <vt:i4>707</vt:i4>
      </vt:variant>
      <vt:variant>
        <vt:i4>0</vt:i4>
      </vt:variant>
      <vt:variant>
        <vt:i4>5</vt:i4>
      </vt:variant>
      <vt:variant>
        <vt:lpwstr/>
      </vt:variant>
      <vt:variant>
        <vt:lpwstr>_Toc439181083</vt:lpwstr>
      </vt:variant>
      <vt:variant>
        <vt:i4>1835061</vt:i4>
      </vt:variant>
      <vt:variant>
        <vt:i4>701</vt:i4>
      </vt:variant>
      <vt:variant>
        <vt:i4>0</vt:i4>
      </vt:variant>
      <vt:variant>
        <vt:i4>5</vt:i4>
      </vt:variant>
      <vt:variant>
        <vt:lpwstr/>
      </vt:variant>
      <vt:variant>
        <vt:lpwstr>_Toc439181082</vt:lpwstr>
      </vt:variant>
      <vt:variant>
        <vt:i4>1835061</vt:i4>
      </vt:variant>
      <vt:variant>
        <vt:i4>695</vt:i4>
      </vt:variant>
      <vt:variant>
        <vt:i4>0</vt:i4>
      </vt:variant>
      <vt:variant>
        <vt:i4>5</vt:i4>
      </vt:variant>
      <vt:variant>
        <vt:lpwstr/>
      </vt:variant>
      <vt:variant>
        <vt:lpwstr>_Toc439181081</vt:lpwstr>
      </vt:variant>
      <vt:variant>
        <vt:i4>1835061</vt:i4>
      </vt:variant>
      <vt:variant>
        <vt:i4>689</vt:i4>
      </vt:variant>
      <vt:variant>
        <vt:i4>0</vt:i4>
      </vt:variant>
      <vt:variant>
        <vt:i4>5</vt:i4>
      </vt:variant>
      <vt:variant>
        <vt:lpwstr/>
      </vt:variant>
      <vt:variant>
        <vt:lpwstr>_Toc439181080</vt:lpwstr>
      </vt:variant>
      <vt:variant>
        <vt:i4>1245237</vt:i4>
      </vt:variant>
      <vt:variant>
        <vt:i4>680</vt:i4>
      </vt:variant>
      <vt:variant>
        <vt:i4>0</vt:i4>
      </vt:variant>
      <vt:variant>
        <vt:i4>5</vt:i4>
      </vt:variant>
      <vt:variant>
        <vt:lpwstr/>
      </vt:variant>
      <vt:variant>
        <vt:lpwstr>_Toc439181079</vt:lpwstr>
      </vt:variant>
      <vt:variant>
        <vt:i4>1245237</vt:i4>
      </vt:variant>
      <vt:variant>
        <vt:i4>674</vt:i4>
      </vt:variant>
      <vt:variant>
        <vt:i4>0</vt:i4>
      </vt:variant>
      <vt:variant>
        <vt:i4>5</vt:i4>
      </vt:variant>
      <vt:variant>
        <vt:lpwstr/>
      </vt:variant>
      <vt:variant>
        <vt:lpwstr>_Toc439181078</vt:lpwstr>
      </vt:variant>
      <vt:variant>
        <vt:i4>1245237</vt:i4>
      </vt:variant>
      <vt:variant>
        <vt:i4>668</vt:i4>
      </vt:variant>
      <vt:variant>
        <vt:i4>0</vt:i4>
      </vt:variant>
      <vt:variant>
        <vt:i4>5</vt:i4>
      </vt:variant>
      <vt:variant>
        <vt:lpwstr/>
      </vt:variant>
      <vt:variant>
        <vt:lpwstr>_Toc439181077</vt:lpwstr>
      </vt:variant>
      <vt:variant>
        <vt:i4>1245237</vt:i4>
      </vt:variant>
      <vt:variant>
        <vt:i4>662</vt:i4>
      </vt:variant>
      <vt:variant>
        <vt:i4>0</vt:i4>
      </vt:variant>
      <vt:variant>
        <vt:i4>5</vt:i4>
      </vt:variant>
      <vt:variant>
        <vt:lpwstr/>
      </vt:variant>
      <vt:variant>
        <vt:lpwstr>_Toc439181076</vt:lpwstr>
      </vt:variant>
      <vt:variant>
        <vt:i4>1245237</vt:i4>
      </vt:variant>
      <vt:variant>
        <vt:i4>656</vt:i4>
      </vt:variant>
      <vt:variant>
        <vt:i4>0</vt:i4>
      </vt:variant>
      <vt:variant>
        <vt:i4>5</vt:i4>
      </vt:variant>
      <vt:variant>
        <vt:lpwstr/>
      </vt:variant>
      <vt:variant>
        <vt:lpwstr>_Toc439181075</vt:lpwstr>
      </vt:variant>
      <vt:variant>
        <vt:i4>1245237</vt:i4>
      </vt:variant>
      <vt:variant>
        <vt:i4>650</vt:i4>
      </vt:variant>
      <vt:variant>
        <vt:i4>0</vt:i4>
      </vt:variant>
      <vt:variant>
        <vt:i4>5</vt:i4>
      </vt:variant>
      <vt:variant>
        <vt:lpwstr/>
      </vt:variant>
      <vt:variant>
        <vt:lpwstr>_Toc439181074</vt:lpwstr>
      </vt:variant>
      <vt:variant>
        <vt:i4>1245237</vt:i4>
      </vt:variant>
      <vt:variant>
        <vt:i4>644</vt:i4>
      </vt:variant>
      <vt:variant>
        <vt:i4>0</vt:i4>
      </vt:variant>
      <vt:variant>
        <vt:i4>5</vt:i4>
      </vt:variant>
      <vt:variant>
        <vt:lpwstr/>
      </vt:variant>
      <vt:variant>
        <vt:lpwstr>_Toc439181073</vt:lpwstr>
      </vt:variant>
      <vt:variant>
        <vt:i4>1245237</vt:i4>
      </vt:variant>
      <vt:variant>
        <vt:i4>638</vt:i4>
      </vt:variant>
      <vt:variant>
        <vt:i4>0</vt:i4>
      </vt:variant>
      <vt:variant>
        <vt:i4>5</vt:i4>
      </vt:variant>
      <vt:variant>
        <vt:lpwstr/>
      </vt:variant>
      <vt:variant>
        <vt:lpwstr>_Toc439181072</vt:lpwstr>
      </vt:variant>
      <vt:variant>
        <vt:i4>1245237</vt:i4>
      </vt:variant>
      <vt:variant>
        <vt:i4>632</vt:i4>
      </vt:variant>
      <vt:variant>
        <vt:i4>0</vt:i4>
      </vt:variant>
      <vt:variant>
        <vt:i4>5</vt:i4>
      </vt:variant>
      <vt:variant>
        <vt:lpwstr/>
      </vt:variant>
      <vt:variant>
        <vt:lpwstr>_Toc439181071</vt:lpwstr>
      </vt:variant>
      <vt:variant>
        <vt:i4>1245237</vt:i4>
      </vt:variant>
      <vt:variant>
        <vt:i4>626</vt:i4>
      </vt:variant>
      <vt:variant>
        <vt:i4>0</vt:i4>
      </vt:variant>
      <vt:variant>
        <vt:i4>5</vt:i4>
      </vt:variant>
      <vt:variant>
        <vt:lpwstr/>
      </vt:variant>
      <vt:variant>
        <vt:lpwstr>_Toc439181070</vt:lpwstr>
      </vt:variant>
      <vt:variant>
        <vt:i4>1179701</vt:i4>
      </vt:variant>
      <vt:variant>
        <vt:i4>620</vt:i4>
      </vt:variant>
      <vt:variant>
        <vt:i4>0</vt:i4>
      </vt:variant>
      <vt:variant>
        <vt:i4>5</vt:i4>
      </vt:variant>
      <vt:variant>
        <vt:lpwstr/>
      </vt:variant>
      <vt:variant>
        <vt:lpwstr>_Toc439181069</vt:lpwstr>
      </vt:variant>
      <vt:variant>
        <vt:i4>1179701</vt:i4>
      </vt:variant>
      <vt:variant>
        <vt:i4>614</vt:i4>
      </vt:variant>
      <vt:variant>
        <vt:i4>0</vt:i4>
      </vt:variant>
      <vt:variant>
        <vt:i4>5</vt:i4>
      </vt:variant>
      <vt:variant>
        <vt:lpwstr/>
      </vt:variant>
      <vt:variant>
        <vt:lpwstr>_Toc439181068</vt:lpwstr>
      </vt:variant>
      <vt:variant>
        <vt:i4>1179701</vt:i4>
      </vt:variant>
      <vt:variant>
        <vt:i4>608</vt:i4>
      </vt:variant>
      <vt:variant>
        <vt:i4>0</vt:i4>
      </vt:variant>
      <vt:variant>
        <vt:i4>5</vt:i4>
      </vt:variant>
      <vt:variant>
        <vt:lpwstr/>
      </vt:variant>
      <vt:variant>
        <vt:lpwstr>_Toc439181067</vt:lpwstr>
      </vt:variant>
      <vt:variant>
        <vt:i4>1179701</vt:i4>
      </vt:variant>
      <vt:variant>
        <vt:i4>602</vt:i4>
      </vt:variant>
      <vt:variant>
        <vt:i4>0</vt:i4>
      </vt:variant>
      <vt:variant>
        <vt:i4>5</vt:i4>
      </vt:variant>
      <vt:variant>
        <vt:lpwstr/>
      </vt:variant>
      <vt:variant>
        <vt:lpwstr>_Toc439181066</vt:lpwstr>
      </vt:variant>
      <vt:variant>
        <vt:i4>1179701</vt:i4>
      </vt:variant>
      <vt:variant>
        <vt:i4>596</vt:i4>
      </vt:variant>
      <vt:variant>
        <vt:i4>0</vt:i4>
      </vt:variant>
      <vt:variant>
        <vt:i4>5</vt:i4>
      </vt:variant>
      <vt:variant>
        <vt:lpwstr/>
      </vt:variant>
      <vt:variant>
        <vt:lpwstr>_Toc439181065</vt:lpwstr>
      </vt:variant>
      <vt:variant>
        <vt:i4>1179701</vt:i4>
      </vt:variant>
      <vt:variant>
        <vt:i4>590</vt:i4>
      </vt:variant>
      <vt:variant>
        <vt:i4>0</vt:i4>
      </vt:variant>
      <vt:variant>
        <vt:i4>5</vt:i4>
      </vt:variant>
      <vt:variant>
        <vt:lpwstr/>
      </vt:variant>
      <vt:variant>
        <vt:lpwstr>_Toc439181064</vt:lpwstr>
      </vt:variant>
      <vt:variant>
        <vt:i4>1179701</vt:i4>
      </vt:variant>
      <vt:variant>
        <vt:i4>584</vt:i4>
      </vt:variant>
      <vt:variant>
        <vt:i4>0</vt:i4>
      </vt:variant>
      <vt:variant>
        <vt:i4>5</vt:i4>
      </vt:variant>
      <vt:variant>
        <vt:lpwstr/>
      </vt:variant>
      <vt:variant>
        <vt:lpwstr>_Toc439181063</vt:lpwstr>
      </vt:variant>
      <vt:variant>
        <vt:i4>1179701</vt:i4>
      </vt:variant>
      <vt:variant>
        <vt:i4>578</vt:i4>
      </vt:variant>
      <vt:variant>
        <vt:i4>0</vt:i4>
      </vt:variant>
      <vt:variant>
        <vt:i4>5</vt:i4>
      </vt:variant>
      <vt:variant>
        <vt:lpwstr/>
      </vt:variant>
      <vt:variant>
        <vt:lpwstr>_Toc439181062</vt:lpwstr>
      </vt:variant>
      <vt:variant>
        <vt:i4>1179701</vt:i4>
      </vt:variant>
      <vt:variant>
        <vt:i4>572</vt:i4>
      </vt:variant>
      <vt:variant>
        <vt:i4>0</vt:i4>
      </vt:variant>
      <vt:variant>
        <vt:i4>5</vt:i4>
      </vt:variant>
      <vt:variant>
        <vt:lpwstr/>
      </vt:variant>
      <vt:variant>
        <vt:lpwstr>_Toc439181061</vt:lpwstr>
      </vt:variant>
      <vt:variant>
        <vt:i4>1179701</vt:i4>
      </vt:variant>
      <vt:variant>
        <vt:i4>566</vt:i4>
      </vt:variant>
      <vt:variant>
        <vt:i4>0</vt:i4>
      </vt:variant>
      <vt:variant>
        <vt:i4>5</vt:i4>
      </vt:variant>
      <vt:variant>
        <vt:lpwstr/>
      </vt:variant>
      <vt:variant>
        <vt:lpwstr>_Toc439181060</vt:lpwstr>
      </vt:variant>
      <vt:variant>
        <vt:i4>1114165</vt:i4>
      </vt:variant>
      <vt:variant>
        <vt:i4>560</vt:i4>
      </vt:variant>
      <vt:variant>
        <vt:i4>0</vt:i4>
      </vt:variant>
      <vt:variant>
        <vt:i4>5</vt:i4>
      </vt:variant>
      <vt:variant>
        <vt:lpwstr/>
      </vt:variant>
      <vt:variant>
        <vt:lpwstr>_Toc439181059</vt:lpwstr>
      </vt:variant>
      <vt:variant>
        <vt:i4>1114165</vt:i4>
      </vt:variant>
      <vt:variant>
        <vt:i4>554</vt:i4>
      </vt:variant>
      <vt:variant>
        <vt:i4>0</vt:i4>
      </vt:variant>
      <vt:variant>
        <vt:i4>5</vt:i4>
      </vt:variant>
      <vt:variant>
        <vt:lpwstr/>
      </vt:variant>
      <vt:variant>
        <vt:lpwstr>_Toc439181058</vt:lpwstr>
      </vt:variant>
      <vt:variant>
        <vt:i4>1114165</vt:i4>
      </vt:variant>
      <vt:variant>
        <vt:i4>548</vt:i4>
      </vt:variant>
      <vt:variant>
        <vt:i4>0</vt:i4>
      </vt:variant>
      <vt:variant>
        <vt:i4>5</vt:i4>
      </vt:variant>
      <vt:variant>
        <vt:lpwstr/>
      </vt:variant>
      <vt:variant>
        <vt:lpwstr>_Toc439181057</vt:lpwstr>
      </vt:variant>
      <vt:variant>
        <vt:i4>1114165</vt:i4>
      </vt:variant>
      <vt:variant>
        <vt:i4>542</vt:i4>
      </vt:variant>
      <vt:variant>
        <vt:i4>0</vt:i4>
      </vt:variant>
      <vt:variant>
        <vt:i4>5</vt:i4>
      </vt:variant>
      <vt:variant>
        <vt:lpwstr/>
      </vt:variant>
      <vt:variant>
        <vt:lpwstr>_Toc439181056</vt:lpwstr>
      </vt:variant>
      <vt:variant>
        <vt:i4>1114165</vt:i4>
      </vt:variant>
      <vt:variant>
        <vt:i4>536</vt:i4>
      </vt:variant>
      <vt:variant>
        <vt:i4>0</vt:i4>
      </vt:variant>
      <vt:variant>
        <vt:i4>5</vt:i4>
      </vt:variant>
      <vt:variant>
        <vt:lpwstr/>
      </vt:variant>
      <vt:variant>
        <vt:lpwstr>_Toc439181055</vt:lpwstr>
      </vt:variant>
      <vt:variant>
        <vt:i4>1114165</vt:i4>
      </vt:variant>
      <vt:variant>
        <vt:i4>530</vt:i4>
      </vt:variant>
      <vt:variant>
        <vt:i4>0</vt:i4>
      </vt:variant>
      <vt:variant>
        <vt:i4>5</vt:i4>
      </vt:variant>
      <vt:variant>
        <vt:lpwstr/>
      </vt:variant>
      <vt:variant>
        <vt:lpwstr>_Toc439181054</vt:lpwstr>
      </vt:variant>
      <vt:variant>
        <vt:i4>1114165</vt:i4>
      </vt:variant>
      <vt:variant>
        <vt:i4>524</vt:i4>
      </vt:variant>
      <vt:variant>
        <vt:i4>0</vt:i4>
      </vt:variant>
      <vt:variant>
        <vt:i4>5</vt:i4>
      </vt:variant>
      <vt:variant>
        <vt:lpwstr/>
      </vt:variant>
      <vt:variant>
        <vt:lpwstr>_Toc439181053</vt:lpwstr>
      </vt:variant>
      <vt:variant>
        <vt:i4>1114165</vt:i4>
      </vt:variant>
      <vt:variant>
        <vt:i4>518</vt:i4>
      </vt:variant>
      <vt:variant>
        <vt:i4>0</vt:i4>
      </vt:variant>
      <vt:variant>
        <vt:i4>5</vt:i4>
      </vt:variant>
      <vt:variant>
        <vt:lpwstr/>
      </vt:variant>
      <vt:variant>
        <vt:lpwstr>_Toc439181052</vt:lpwstr>
      </vt:variant>
      <vt:variant>
        <vt:i4>1114165</vt:i4>
      </vt:variant>
      <vt:variant>
        <vt:i4>512</vt:i4>
      </vt:variant>
      <vt:variant>
        <vt:i4>0</vt:i4>
      </vt:variant>
      <vt:variant>
        <vt:i4>5</vt:i4>
      </vt:variant>
      <vt:variant>
        <vt:lpwstr/>
      </vt:variant>
      <vt:variant>
        <vt:lpwstr>_Toc439181051</vt:lpwstr>
      </vt:variant>
      <vt:variant>
        <vt:i4>6684791</vt:i4>
      </vt:variant>
      <vt:variant>
        <vt:i4>507</vt:i4>
      </vt:variant>
      <vt:variant>
        <vt:i4>0</vt:i4>
      </vt:variant>
      <vt:variant>
        <vt:i4>5</vt:i4>
      </vt:variant>
      <vt:variant>
        <vt:lpwstr>http://www.nasza.barycz.pl/</vt:lpwstr>
      </vt:variant>
      <vt:variant>
        <vt:lpwstr/>
      </vt:variant>
      <vt:variant>
        <vt:i4>1114134</vt:i4>
      </vt:variant>
      <vt:variant>
        <vt:i4>492</vt:i4>
      </vt:variant>
      <vt:variant>
        <vt:i4>0</vt:i4>
      </vt:variant>
      <vt:variant>
        <vt:i4>5</vt:i4>
      </vt:variant>
      <vt:variant>
        <vt:lpwstr>http://www.dzialaj.barycz.pl/</vt:lpwstr>
      </vt:variant>
      <vt:variant>
        <vt:lpwstr/>
      </vt:variant>
      <vt:variant>
        <vt:i4>1310792</vt:i4>
      </vt:variant>
      <vt:variant>
        <vt:i4>489</vt:i4>
      </vt:variant>
      <vt:variant>
        <vt:i4>0</vt:i4>
      </vt:variant>
      <vt:variant>
        <vt:i4>5</vt:i4>
      </vt:variant>
      <vt:variant>
        <vt:lpwstr>http://www.projektybarycz.pl/</vt:lpwstr>
      </vt:variant>
      <vt:variant>
        <vt:lpwstr/>
      </vt:variant>
      <vt:variant>
        <vt:i4>2293841</vt:i4>
      </vt:variant>
      <vt:variant>
        <vt:i4>465</vt:i4>
      </vt:variant>
      <vt:variant>
        <vt:i4>0</vt:i4>
      </vt:variant>
      <vt:variant>
        <vt:i4>5</vt:i4>
      </vt:variant>
      <vt:variant>
        <vt:lpwstr/>
      </vt:variant>
      <vt:variant>
        <vt:lpwstr>_bookmark16</vt:lpwstr>
      </vt:variant>
      <vt:variant>
        <vt:i4>2293841</vt:i4>
      </vt:variant>
      <vt:variant>
        <vt:i4>462</vt:i4>
      </vt:variant>
      <vt:variant>
        <vt:i4>0</vt:i4>
      </vt:variant>
      <vt:variant>
        <vt:i4>5</vt:i4>
      </vt:variant>
      <vt:variant>
        <vt:lpwstr/>
      </vt:variant>
      <vt:variant>
        <vt:lpwstr>_bookmark15</vt:lpwstr>
      </vt:variant>
      <vt:variant>
        <vt:i4>2293841</vt:i4>
      </vt:variant>
      <vt:variant>
        <vt:i4>453</vt:i4>
      </vt:variant>
      <vt:variant>
        <vt:i4>0</vt:i4>
      </vt:variant>
      <vt:variant>
        <vt:i4>5</vt:i4>
      </vt:variant>
      <vt:variant>
        <vt:lpwstr/>
      </vt:variant>
      <vt:variant>
        <vt:lpwstr>_bookmark14</vt:lpwstr>
      </vt:variant>
      <vt:variant>
        <vt:i4>2293841</vt:i4>
      </vt:variant>
      <vt:variant>
        <vt:i4>450</vt:i4>
      </vt:variant>
      <vt:variant>
        <vt:i4>0</vt:i4>
      </vt:variant>
      <vt:variant>
        <vt:i4>5</vt:i4>
      </vt:variant>
      <vt:variant>
        <vt:lpwstr/>
      </vt:variant>
      <vt:variant>
        <vt:lpwstr>_bookmark13</vt:lpwstr>
      </vt:variant>
      <vt:variant>
        <vt:i4>2293864</vt:i4>
      </vt:variant>
      <vt:variant>
        <vt:i4>447</vt:i4>
      </vt:variant>
      <vt:variant>
        <vt:i4>0</vt:i4>
      </vt:variant>
      <vt:variant>
        <vt:i4>5</vt:i4>
      </vt:variant>
      <vt:variant>
        <vt:lpwstr>http://www.dbpoleca.barycz.pl/</vt:lpwstr>
      </vt:variant>
      <vt:variant>
        <vt:lpwstr/>
      </vt:variant>
      <vt:variant>
        <vt:i4>589836</vt:i4>
      </vt:variant>
      <vt:variant>
        <vt:i4>444</vt:i4>
      </vt:variant>
      <vt:variant>
        <vt:i4>0</vt:i4>
      </vt:variant>
      <vt:variant>
        <vt:i4>5</vt:i4>
      </vt:variant>
      <vt:variant>
        <vt:lpwstr>http://www.dnikarpia.pl/</vt:lpwstr>
      </vt:variant>
      <vt:variant>
        <vt:lpwstr/>
      </vt:variant>
      <vt:variant>
        <vt:i4>2490430</vt:i4>
      </vt:variant>
      <vt:variant>
        <vt:i4>441</vt:i4>
      </vt:variant>
      <vt:variant>
        <vt:i4>0</vt:i4>
      </vt:variant>
      <vt:variant>
        <vt:i4>5</vt:i4>
      </vt:variant>
      <vt:variant>
        <vt:lpwstr>http://www.dni/</vt:lpwstr>
      </vt:variant>
      <vt:variant>
        <vt:lpwstr/>
      </vt:variant>
      <vt:variant>
        <vt:i4>852037</vt:i4>
      </vt:variant>
      <vt:variant>
        <vt:i4>438</vt:i4>
      </vt:variant>
      <vt:variant>
        <vt:i4>0</vt:i4>
      </vt:variant>
      <vt:variant>
        <vt:i4>5</vt:i4>
      </vt:variant>
      <vt:variant>
        <vt:lpwstr>http://www.dbpoleca.barycz.pl.-/</vt:lpwstr>
      </vt:variant>
      <vt:variant>
        <vt:lpwstr/>
      </vt:variant>
      <vt:variant>
        <vt:i4>2293864</vt:i4>
      </vt:variant>
      <vt:variant>
        <vt:i4>414</vt:i4>
      </vt:variant>
      <vt:variant>
        <vt:i4>0</vt:i4>
      </vt:variant>
      <vt:variant>
        <vt:i4>5</vt:i4>
      </vt:variant>
      <vt:variant>
        <vt:lpwstr>http://www.dbpoleca.barycz.pl/</vt:lpwstr>
      </vt:variant>
      <vt:variant>
        <vt:lpwstr/>
      </vt:variant>
      <vt:variant>
        <vt:i4>2293868</vt:i4>
      </vt:variant>
      <vt:variant>
        <vt:i4>402</vt:i4>
      </vt:variant>
      <vt:variant>
        <vt:i4>0</vt:i4>
      </vt:variant>
      <vt:variant>
        <vt:i4>5</vt:i4>
      </vt:variant>
      <vt:variant>
        <vt:lpwstr>http://www.edukacja.barycz.pl/</vt:lpwstr>
      </vt:variant>
      <vt:variant>
        <vt:lpwstr/>
      </vt:variant>
      <vt:variant>
        <vt:i4>6750322</vt:i4>
      </vt:variant>
      <vt:variant>
        <vt:i4>381</vt:i4>
      </vt:variant>
      <vt:variant>
        <vt:i4>0</vt:i4>
      </vt:variant>
      <vt:variant>
        <vt:i4>5</vt:i4>
      </vt:variant>
      <vt:variant>
        <vt:lpwstr>http://www.dnikarpia.barycz.pl/</vt:lpwstr>
      </vt:variant>
      <vt:variant>
        <vt:lpwstr/>
      </vt:variant>
      <vt:variant>
        <vt:i4>65615</vt:i4>
      </vt:variant>
      <vt:variant>
        <vt:i4>369</vt:i4>
      </vt:variant>
      <vt:variant>
        <vt:i4>0</vt:i4>
      </vt:variant>
      <vt:variant>
        <vt:i4>5</vt:i4>
      </vt:variant>
      <vt:variant>
        <vt:lpwstr>http://www.edukacjabarycz.pl/</vt:lpwstr>
      </vt:variant>
      <vt:variant>
        <vt:lpwstr/>
      </vt:variant>
      <vt:variant>
        <vt:i4>1114134</vt:i4>
      </vt:variant>
      <vt:variant>
        <vt:i4>336</vt:i4>
      </vt:variant>
      <vt:variant>
        <vt:i4>0</vt:i4>
      </vt:variant>
      <vt:variant>
        <vt:i4>5</vt:i4>
      </vt:variant>
      <vt:variant>
        <vt:lpwstr>http://www.dzialaj.barycz.pl/</vt:lpwstr>
      </vt:variant>
      <vt:variant>
        <vt:lpwstr/>
      </vt:variant>
      <vt:variant>
        <vt:i4>3866737</vt:i4>
      </vt:variant>
      <vt:variant>
        <vt:i4>294</vt:i4>
      </vt:variant>
      <vt:variant>
        <vt:i4>0</vt:i4>
      </vt:variant>
      <vt:variant>
        <vt:i4>5</vt:i4>
      </vt:variant>
      <vt:variant>
        <vt:lpwstr>http://www.db.poleca.barycz.pl/</vt:lpwstr>
      </vt:variant>
      <vt:variant>
        <vt:lpwstr/>
      </vt:variant>
      <vt:variant>
        <vt:i4>1441850</vt:i4>
      </vt:variant>
      <vt:variant>
        <vt:i4>218</vt:i4>
      </vt:variant>
      <vt:variant>
        <vt:i4>0</vt:i4>
      </vt:variant>
      <vt:variant>
        <vt:i4>5</vt:i4>
      </vt:variant>
      <vt:variant>
        <vt:lpwstr/>
      </vt:variant>
      <vt:variant>
        <vt:lpwstr>_Toc494439950</vt:lpwstr>
      </vt:variant>
      <vt:variant>
        <vt:i4>1507386</vt:i4>
      </vt:variant>
      <vt:variant>
        <vt:i4>212</vt:i4>
      </vt:variant>
      <vt:variant>
        <vt:i4>0</vt:i4>
      </vt:variant>
      <vt:variant>
        <vt:i4>5</vt:i4>
      </vt:variant>
      <vt:variant>
        <vt:lpwstr/>
      </vt:variant>
      <vt:variant>
        <vt:lpwstr>_Toc494439949</vt:lpwstr>
      </vt:variant>
      <vt:variant>
        <vt:i4>1507386</vt:i4>
      </vt:variant>
      <vt:variant>
        <vt:i4>206</vt:i4>
      </vt:variant>
      <vt:variant>
        <vt:i4>0</vt:i4>
      </vt:variant>
      <vt:variant>
        <vt:i4>5</vt:i4>
      </vt:variant>
      <vt:variant>
        <vt:lpwstr/>
      </vt:variant>
      <vt:variant>
        <vt:lpwstr>_Toc494439948</vt:lpwstr>
      </vt:variant>
      <vt:variant>
        <vt:i4>1507386</vt:i4>
      </vt:variant>
      <vt:variant>
        <vt:i4>200</vt:i4>
      </vt:variant>
      <vt:variant>
        <vt:i4>0</vt:i4>
      </vt:variant>
      <vt:variant>
        <vt:i4>5</vt:i4>
      </vt:variant>
      <vt:variant>
        <vt:lpwstr/>
      </vt:variant>
      <vt:variant>
        <vt:lpwstr>_Toc494439947</vt:lpwstr>
      </vt:variant>
      <vt:variant>
        <vt:i4>1507386</vt:i4>
      </vt:variant>
      <vt:variant>
        <vt:i4>194</vt:i4>
      </vt:variant>
      <vt:variant>
        <vt:i4>0</vt:i4>
      </vt:variant>
      <vt:variant>
        <vt:i4>5</vt:i4>
      </vt:variant>
      <vt:variant>
        <vt:lpwstr/>
      </vt:variant>
      <vt:variant>
        <vt:lpwstr>_Toc494439946</vt:lpwstr>
      </vt:variant>
      <vt:variant>
        <vt:i4>1507386</vt:i4>
      </vt:variant>
      <vt:variant>
        <vt:i4>188</vt:i4>
      </vt:variant>
      <vt:variant>
        <vt:i4>0</vt:i4>
      </vt:variant>
      <vt:variant>
        <vt:i4>5</vt:i4>
      </vt:variant>
      <vt:variant>
        <vt:lpwstr/>
      </vt:variant>
      <vt:variant>
        <vt:lpwstr>_Toc494439945</vt:lpwstr>
      </vt:variant>
      <vt:variant>
        <vt:i4>1507386</vt:i4>
      </vt:variant>
      <vt:variant>
        <vt:i4>182</vt:i4>
      </vt:variant>
      <vt:variant>
        <vt:i4>0</vt:i4>
      </vt:variant>
      <vt:variant>
        <vt:i4>5</vt:i4>
      </vt:variant>
      <vt:variant>
        <vt:lpwstr/>
      </vt:variant>
      <vt:variant>
        <vt:lpwstr>_Toc494439944</vt:lpwstr>
      </vt:variant>
      <vt:variant>
        <vt:i4>1507386</vt:i4>
      </vt:variant>
      <vt:variant>
        <vt:i4>176</vt:i4>
      </vt:variant>
      <vt:variant>
        <vt:i4>0</vt:i4>
      </vt:variant>
      <vt:variant>
        <vt:i4>5</vt:i4>
      </vt:variant>
      <vt:variant>
        <vt:lpwstr/>
      </vt:variant>
      <vt:variant>
        <vt:lpwstr>_Toc494439943</vt:lpwstr>
      </vt:variant>
      <vt:variant>
        <vt:i4>1507386</vt:i4>
      </vt:variant>
      <vt:variant>
        <vt:i4>170</vt:i4>
      </vt:variant>
      <vt:variant>
        <vt:i4>0</vt:i4>
      </vt:variant>
      <vt:variant>
        <vt:i4>5</vt:i4>
      </vt:variant>
      <vt:variant>
        <vt:lpwstr/>
      </vt:variant>
      <vt:variant>
        <vt:lpwstr>_Toc494439942</vt:lpwstr>
      </vt:variant>
      <vt:variant>
        <vt:i4>1507386</vt:i4>
      </vt:variant>
      <vt:variant>
        <vt:i4>164</vt:i4>
      </vt:variant>
      <vt:variant>
        <vt:i4>0</vt:i4>
      </vt:variant>
      <vt:variant>
        <vt:i4>5</vt:i4>
      </vt:variant>
      <vt:variant>
        <vt:lpwstr/>
      </vt:variant>
      <vt:variant>
        <vt:lpwstr>_Toc494439941</vt:lpwstr>
      </vt:variant>
      <vt:variant>
        <vt:i4>1507386</vt:i4>
      </vt:variant>
      <vt:variant>
        <vt:i4>158</vt:i4>
      </vt:variant>
      <vt:variant>
        <vt:i4>0</vt:i4>
      </vt:variant>
      <vt:variant>
        <vt:i4>5</vt:i4>
      </vt:variant>
      <vt:variant>
        <vt:lpwstr/>
      </vt:variant>
      <vt:variant>
        <vt:lpwstr>_Toc494439940</vt:lpwstr>
      </vt:variant>
      <vt:variant>
        <vt:i4>1048634</vt:i4>
      </vt:variant>
      <vt:variant>
        <vt:i4>152</vt:i4>
      </vt:variant>
      <vt:variant>
        <vt:i4>0</vt:i4>
      </vt:variant>
      <vt:variant>
        <vt:i4>5</vt:i4>
      </vt:variant>
      <vt:variant>
        <vt:lpwstr/>
      </vt:variant>
      <vt:variant>
        <vt:lpwstr>_Toc494439939</vt:lpwstr>
      </vt:variant>
      <vt:variant>
        <vt:i4>1048634</vt:i4>
      </vt:variant>
      <vt:variant>
        <vt:i4>146</vt:i4>
      </vt:variant>
      <vt:variant>
        <vt:i4>0</vt:i4>
      </vt:variant>
      <vt:variant>
        <vt:i4>5</vt:i4>
      </vt:variant>
      <vt:variant>
        <vt:lpwstr/>
      </vt:variant>
      <vt:variant>
        <vt:lpwstr>_Toc494439938</vt:lpwstr>
      </vt:variant>
      <vt:variant>
        <vt:i4>1048634</vt:i4>
      </vt:variant>
      <vt:variant>
        <vt:i4>140</vt:i4>
      </vt:variant>
      <vt:variant>
        <vt:i4>0</vt:i4>
      </vt:variant>
      <vt:variant>
        <vt:i4>5</vt:i4>
      </vt:variant>
      <vt:variant>
        <vt:lpwstr/>
      </vt:variant>
      <vt:variant>
        <vt:lpwstr>_Toc494439937</vt:lpwstr>
      </vt:variant>
      <vt:variant>
        <vt:i4>1048634</vt:i4>
      </vt:variant>
      <vt:variant>
        <vt:i4>134</vt:i4>
      </vt:variant>
      <vt:variant>
        <vt:i4>0</vt:i4>
      </vt:variant>
      <vt:variant>
        <vt:i4>5</vt:i4>
      </vt:variant>
      <vt:variant>
        <vt:lpwstr/>
      </vt:variant>
      <vt:variant>
        <vt:lpwstr>_Toc494439936</vt:lpwstr>
      </vt:variant>
      <vt:variant>
        <vt:i4>1048634</vt:i4>
      </vt:variant>
      <vt:variant>
        <vt:i4>128</vt:i4>
      </vt:variant>
      <vt:variant>
        <vt:i4>0</vt:i4>
      </vt:variant>
      <vt:variant>
        <vt:i4>5</vt:i4>
      </vt:variant>
      <vt:variant>
        <vt:lpwstr/>
      </vt:variant>
      <vt:variant>
        <vt:lpwstr>_Toc494439935</vt:lpwstr>
      </vt:variant>
      <vt:variant>
        <vt:i4>1048634</vt:i4>
      </vt:variant>
      <vt:variant>
        <vt:i4>122</vt:i4>
      </vt:variant>
      <vt:variant>
        <vt:i4>0</vt:i4>
      </vt:variant>
      <vt:variant>
        <vt:i4>5</vt:i4>
      </vt:variant>
      <vt:variant>
        <vt:lpwstr/>
      </vt:variant>
      <vt:variant>
        <vt:lpwstr>_Toc494439934</vt:lpwstr>
      </vt:variant>
      <vt:variant>
        <vt:i4>1048634</vt:i4>
      </vt:variant>
      <vt:variant>
        <vt:i4>116</vt:i4>
      </vt:variant>
      <vt:variant>
        <vt:i4>0</vt:i4>
      </vt:variant>
      <vt:variant>
        <vt:i4>5</vt:i4>
      </vt:variant>
      <vt:variant>
        <vt:lpwstr/>
      </vt:variant>
      <vt:variant>
        <vt:lpwstr>_Toc494439933</vt:lpwstr>
      </vt:variant>
      <vt:variant>
        <vt:i4>1048634</vt:i4>
      </vt:variant>
      <vt:variant>
        <vt:i4>110</vt:i4>
      </vt:variant>
      <vt:variant>
        <vt:i4>0</vt:i4>
      </vt:variant>
      <vt:variant>
        <vt:i4>5</vt:i4>
      </vt:variant>
      <vt:variant>
        <vt:lpwstr/>
      </vt:variant>
      <vt:variant>
        <vt:lpwstr>_Toc494439932</vt:lpwstr>
      </vt:variant>
      <vt:variant>
        <vt:i4>1048634</vt:i4>
      </vt:variant>
      <vt:variant>
        <vt:i4>104</vt:i4>
      </vt:variant>
      <vt:variant>
        <vt:i4>0</vt:i4>
      </vt:variant>
      <vt:variant>
        <vt:i4>5</vt:i4>
      </vt:variant>
      <vt:variant>
        <vt:lpwstr/>
      </vt:variant>
      <vt:variant>
        <vt:lpwstr>_Toc494439931</vt:lpwstr>
      </vt:variant>
      <vt:variant>
        <vt:i4>1048634</vt:i4>
      </vt:variant>
      <vt:variant>
        <vt:i4>98</vt:i4>
      </vt:variant>
      <vt:variant>
        <vt:i4>0</vt:i4>
      </vt:variant>
      <vt:variant>
        <vt:i4>5</vt:i4>
      </vt:variant>
      <vt:variant>
        <vt:lpwstr/>
      </vt:variant>
      <vt:variant>
        <vt:lpwstr>_Toc494439930</vt:lpwstr>
      </vt:variant>
      <vt:variant>
        <vt:i4>1114170</vt:i4>
      </vt:variant>
      <vt:variant>
        <vt:i4>92</vt:i4>
      </vt:variant>
      <vt:variant>
        <vt:i4>0</vt:i4>
      </vt:variant>
      <vt:variant>
        <vt:i4>5</vt:i4>
      </vt:variant>
      <vt:variant>
        <vt:lpwstr/>
      </vt:variant>
      <vt:variant>
        <vt:lpwstr>_Toc494439929</vt:lpwstr>
      </vt:variant>
      <vt:variant>
        <vt:i4>1114170</vt:i4>
      </vt:variant>
      <vt:variant>
        <vt:i4>86</vt:i4>
      </vt:variant>
      <vt:variant>
        <vt:i4>0</vt:i4>
      </vt:variant>
      <vt:variant>
        <vt:i4>5</vt:i4>
      </vt:variant>
      <vt:variant>
        <vt:lpwstr/>
      </vt:variant>
      <vt:variant>
        <vt:lpwstr>_Toc494439928</vt:lpwstr>
      </vt:variant>
      <vt:variant>
        <vt:i4>1114170</vt:i4>
      </vt:variant>
      <vt:variant>
        <vt:i4>80</vt:i4>
      </vt:variant>
      <vt:variant>
        <vt:i4>0</vt:i4>
      </vt:variant>
      <vt:variant>
        <vt:i4>5</vt:i4>
      </vt:variant>
      <vt:variant>
        <vt:lpwstr/>
      </vt:variant>
      <vt:variant>
        <vt:lpwstr>_Toc494439927</vt:lpwstr>
      </vt:variant>
      <vt:variant>
        <vt:i4>1114170</vt:i4>
      </vt:variant>
      <vt:variant>
        <vt:i4>74</vt:i4>
      </vt:variant>
      <vt:variant>
        <vt:i4>0</vt:i4>
      </vt:variant>
      <vt:variant>
        <vt:i4>5</vt:i4>
      </vt:variant>
      <vt:variant>
        <vt:lpwstr/>
      </vt:variant>
      <vt:variant>
        <vt:lpwstr>_Toc494439926</vt:lpwstr>
      </vt:variant>
      <vt:variant>
        <vt:i4>1114170</vt:i4>
      </vt:variant>
      <vt:variant>
        <vt:i4>68</vt:i4>
      </vt:variant>
      <vt:variant>
        <vt:i4>0</vt:i4>
      </vt:variant>
      <vt:variant>
        <vt:i4>5</vt:i4>
      </vt:variant>
      <vt:variant>
        <vt:lpwstr/>
      </vt:variant>
      <vt:variant>
        <vt:lpwstr>_Toc494439925</vt:lpwstr>
      </vt:variant>
      <vt:variant>
        <vt:i4>1114170</vt:i4>
      </vt:variant>
      <vt:variant>
        <vt:i4>62</vt:i4>
      </vt:variant>
      <vt:variant>
        <vt:i4>0</vt:i4>
      </vt:variant>
      <vt:variant>
        <vt:i4>5</vt:i4>
      </vt:variant>
      <vt:variant>
        <vt:lpwstr/>
      </vt:variant>
      <vt:variant>
        <vt:lpwstr>_Toc494439924</vt:lpwstr>
      </vt:variant>
      <vt:variant>
        <vt:i4>1114170</vt:i4>
      </vt:variant>
      <vt:variant>
        <vt:i4>56</vt:i4>
      </vt:variant>
      <vt:variant>
        <vt:i4>0</vt:i4>
      </vt:variant>
      <vt:variant>
        <vt:i4>5</vt:i4>
      </vt:variant>
      <vt:variant>
        <vt:lpwstr/>
      </vt:variant>
      <vt:variant>
        <vt:lpwstr>_Toc494439923</vt:lpwstr>
      </vt:variant>
      <vt:variant>
        <vt:i4>1114170</vt:i4>
      </vt:variant>
      <vt:variant>
        <vt:i4>50</vt:i4>
      </vt:variant>
      <vt:variant>
        <vt:i4>0</vt:i4>
      </vt:variant>
      <vt:variant>
        <vt:i4>5</vt:i4>
      </vt:variant>
      <vt:variant>
        <vt:lpwstr/>
      </vt:variant>
      <vt:variant>
        <vt:lpwstr>_Toc494439922</vt:lpwstr>
      </vt:variant>
      <vt:variant>
        <vt:i4>1114170</vt:i4>
      </vt:variant>
      <vt:variant>
        <vt:i4>44</vt:i4>
      </vt:variant>
      <vt:variant>
        <vt:i4>0</vt:i4>
      </vt:variant>
      <vt:variant>
        <vt:i4>5</vt:i4>
      </vt:variant>
      <vt:variant>
        <vt:lpwstr/>
      </vt:variant>
      <vt:variant>
        <vt:lpwstr>_Toc494439921</vt:lpwstr>
      </vt:variant>
      <vt:variant>
        <vt:i4>1114170</vt:i4>
      </vt:variant>
      <vt:variant>
        <vt:i4>38</vt:i4>
      </vt:variant>
      <vt:variant>
        <vt:i4>0</vt:i4>
      </vt:variant>
      <vt:variant>
        <vt:i4>5</vt:i4>
      </vt:variant>
      <vt:variant>
        <vt:lpwstr/>
      </vt:variant>
      <vt:variant>
        <vt:lpwstr>_Toc494439920</vt:lpwstr>
      </vt:variant>
      <vt:variant>
        <vt:i4>1179706</vt:i4>
      </vt:variant>
      <vt:variant>
        <vt:i4>32</vt:i4>
      </vt:variant>
      <vt:variant>
        <vt:i4>0</vt:i4>
      </vt:variant>
      <vt:variant>
        <vt:i4>5</vt:i4>
      </vt:variant>
      <vt:variant>
        <vt:lpwstr/>
      </vt:variant>
      <vt:variant>
        <vt:lpwstr>_Toc494439919</vt:lpwstr>
      </vt:variant>
      <vt:variant>
        <vt:i4>1179706</vt:i4>
      </vt:variant>
      <vt:variant>
        <vt:i4>26</vt:i4>
      </vt:variant>
      <vt:variant>
        <vt:i4>0</vt:i4>
      </vt:variant>
      <vt:variant>
        <vt:i4>5</vt:i4>
      </vt:variant>
      <vt:variant>
        <vt:lpwstr/>
      </vt:variant>
      <vt:variant>
        <vt:lpwstr>_Toc494439918</vt:lpwstr>
      </vt:variant>
      <vt:variant>
        <vt:i4>1179706</vt:i4>
      </vt:variant>
      <vt:variant>
        <vt:i4>20</vt:i4>
      </vt:variant>
      <vt:variant>
        <vt:i4>0</vt:i4>
      </vt:variant>
      <vt:variant>
        <vt:i4>5</vt:i4>
      </vt:variant>
      <vt:variant>
        <vt:lpwstr/>
      </vt:variant>
      <vt:variant>
        <vt:lpwstr>_Toc494439917</vt:lpwstr>
      </vt:variant>
      <vt:variant>
        <vt:i4>1179706</vt:i4>
      </vt:variant>
      <vt:variant>
        <vt:i4>14</vt:i4>
      </vt:variant>
      <vt:variant>
        <vt:i4>0</vt:i4>
      </vt:variant>
      <vt:variant>
        <vt:i4>5</vt:i4>
      </vt:variant>
      <vt:variant>
        <vt:lpwstr/>
      </vt:variant>
      <vt:variant>
        <vt:lpwstr>_Toc494439916</vt:lpwstr>
      </vt:variant>
      <vt:variant>
        <vt:i4>1179706</vt:i4>
      </vt:variant>
      <vt:variant>
        <vt:i4>8</vt:i4>
      </vt:variant>
      <vt:variant>
        <vt:i4>0</vt:i4>
      </vt:variant>
      <vt:variant>
        <vt:i4>5</vt:i4>
      </vt:variant>
      <vt:variant>
        <vt:lpwstr/>
      </vt:variant>
      <vt:variant>
        <vt:lpwstr>_Toc494439915</vt:lpwstr>
      </vt:variant>
      <vt:variant>
        <vt:i4>1179706</vt:i4>
      </vt:variant>
      <vt:variant>
        <vt:i4>2</vt:i4>
      </vt:variant>
      <vt:variant>
        <vt:i4>0</vt:i4>
      </vt:variant>
      <vt:variant>
        <vt:i4>5</vt:i4>
      </vt:variant>
      <vt:variant>
        <vt:lpwstr/>
      </vt:variant>
      <vt:variant>
        <vt:lpwstr>_Toc494439914</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dla Doliny Baryczy</dc:title>
  <dc:subject>na lata 2016 - 2022</dc:subject>
  <dc:creator>mkaminska</dc:creator>
  <cp:lastModifiedBy>esnazyk</cp:lastModifiedBy>
  <cp:revision>13</cp:revision>
  <cp:lastPrinted>2021-12-22T07:18:00Z</cp:lastPrinted>
  <dcterms:created xsi:type="dcterms:W3CDTF">2022-06-27T10:06:00Z</dcterms:created>
  <dcterms:modified xsi:type="dcterms:W3CDTF">2022-06-29T08:13:00Z</dcterms:modified>
</cp:coreProperties>
</file>