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9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7"/>
        <w:gridCol w:w="1449"/>
        <w:gridCol w:w="1512"/>
        <w:gridCol w:w="1797"/>
        <w:gridCol w:w="567"/>
        <w:gridCol w:w="2689"/>
        <w:gridCol w:w="1886"/>
        <w:gridCol w:w="2140"/>
        <w:gridCol w:w="1100"/>
        <w:gridCol w:w="2019"/>
      </w:tblGrid>
      <w:tr w:rsidR="008811F2" w:rsidRPr="008811F2" w:rsidTr="008811F2">
        <w:trPr>
          <w:trHeight w:val="900"/>
        </w:trPr>
        <w:tc>
          <w:tcPr>
            <w:tcW w:w="15496" w:type="dxa"/>
            <w:gridSpan w:val="10"/>
            <w:shd w:val="clear" w:color="auto" w:fill="D9D9D9"/>
          </w:tcPr>
          <w:p w:rsidR="008811F2" w:rsidRPr="008811F2" w:rsidRDefault="008811F2" w:rsidP="00F03974">
            <w:pPr>
              <w:spacing w:after="0" w:line="240" w:lineRule="auto"/>
              <w:jc w:val="center"/>
              <w:rPr>
                <w:rFonts w:eastAsia="Times New Roman" w:cs="Calibri"/>
                <w:b/>
                <w:caps/>
                <w:sz w:val="16"/>
                <w:szCs w:val="16"/>
                <w:lang w:eastAsia="pl-PL"/>
              </w:rPr>
            </w:pPr>
            <w:r w:rsidRPr="008811F2">
              <w:rPr>
                <w:rFonts w:eastAsia="Times New Roman" w:cs="Calibri"/>
                <w:b/>
                <w:caps/>
                <w:sz w:val="16"/>
                <w:szCs w:val="16"/>
                <w:lang w:eastAsia="pl-PL"/>
              </w:rPr>
              <w:t xml:space="preserve">Lokalne kryteria wyboru </w:t>
            </w:r>
          </w:p>
          <w:p w:rsidR="008811F2" w:rsidRPr="008811F2" w:rsidRDefault="008811F2" w:rsidP="00F03974">
            <w:pPr>
              <w:spacing w:after="0" w:line="240" w:lineRule="auto"/>
              <w:jc w:val="center"/>
              <w:rPr>
                <w:rFonts w:eastAsia="Times New Roman" w:cs="Calibri"/>
                <w:b/>
                <w:smallCaps/>
                <w:sz w:val="16"/>
                <w:szCs w:val="16"/>
                <w:lang w:eastAsia="pl-PL"/>
              </w:rPr>
            </w:pPr>
            <w:r w:rsidRPr="008811F2">
              <w:rPr>
                <w:rFonts w:eastAsia="Times New Roman" w:cs="Calibri"/>
                <w:b/>
                <w:caps/>
                <w:sz w:val="16"/>
                <w:szCs w:val="16"/>
                <w:lang w:eastAsia="pl-PL"/>
              </w:rPr>
              <w:t>dla operacji składanych przez podmioty inne niż LGD, z wyłączeniem projektów grantowych</w:t>
            </w:r>
          </w:p>
        </w:tc>
      </w:tr>
      <w:tr w:rsidR="008811F2" w:rsidRPr="008811F2" w:rsidTr="008811F2">
        <w:trPr>
          <w:trHeight w:val="2046"/>
        </w:trPr>
        <w:tc>
          <w:tcPr>
            <w:tcW w:w="337" w:type="dxa"/>
            <w:shd w:val="clear" w:color="auto" w:fill="F2F2F2"/>
            <w:vAlign w:val="center"/>
          </w:tcPr>
          <w:p w:rsidR="008811F2" w:rsidRPr="008811F2" w:rsidRDefault="008811F2" w:rsidP="00D302A3">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Lp.</w:t>
            </w:r>
          </w:p>
        </w:tc>
        <w:tc>
          <w:tcPr>
            <w:tcW w:w="1449" w:type="dxa"/>
            <w:shd w:val="clear" w:color="auto" w:fill="F2F2F2"/>
            <w:noWrap/>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Kryterium</w:t>
            </w:r>
          </w:p>
        </w:tc>
        <w:tc>
          <w:tcPr>
            <w:tcW w:w="1512"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Opis</w:t>
            </w:r>
          </w:p>
        </w:tc>
        <w:tc>
          <w:tcPr>
            <w:tcW w:w="1797"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Punkty - opis</w:t>
            </w:r>
          </w:p>
        </w:tc>
        <w:tc>
          <w:tcPr>
            <w:tcW w:w="567"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Pkt</w:t>
            </w:r>
          </w:p>
        </w:tc>
        <w:tc>
          <w:tcPr>
            <w:tcW w:w="2689"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Propozycja sposobu weryfikacji kryterium</w:t>
            </w:r>
          </w:p>
        </w:tc>
        <w:tc>
          <w:tcPr>
            <w:tcW w:w="1886" w:type="dxa"/>
            <w:shd w:val="clear" w:color="auto" w:fill="F2F2F2"/>
            <w:vAlign w:val="center"/>
          </w:tcPr>
          <w:p w:rsidR="008811F2" w:rsidRPr="008811F2" w:rsidRDefault="008811F2" w:rsidP="00F647C9">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Wykaz niezbędnych dokumentów ocenie Rady. Rada przyznaje punkty na podstawie:</w:t>
            </w:r>
          </w:p>
          <w:p w:rsidR="008811F2" w:rsidRPr="008811F2" w:rsidRDefault="008811F2" w:rsidP="00F647C9">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informacji Wnioskodawcy zawartej w polu dot. zgodności z lokalnymi kryteriami wybory we wniosku.</w:t>
            </w:r>
          </w:p>
          <w:p w:rsidR="008811F2" w:rsidRPr="008811F2" w:rsidRDefault="008811F2" w:rsidP="005B5EF0">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Jeśli informacji nt. spełnienia kryteriów znajdują się w załącznikach</w:t>
            </w:r>
            <w:ins w:id="0" w:author="Ewelina Chudzińska-Snażyk" w:date="2022-12-21T12:06:00Z">
              <w:r w:rsidR="005B5EF0">
                <w:rPr>
                  <w:rFonts w:eastAsia="Times New Roman" w:cs="Calibri"/>
                  <w:b/>
                  <w:bCs/>
                  <w:sz w:val="16"/>
                  <w:szCs w:val="16"/>
                  <w:lang w:eastAsia="pl-PL"/>
                </w:rPr>
                <w:t>(</w:t>
              </w:r>
            </w:ins>
            <w:del w:id="1" w:author="Ewelina Chudzińska-Snażyk" w:date="2022-12-21T12:06:00Z">
              <w:r w:rsidRPr="008811F2" w:rsidDel="005B5EF0">
                <w:rPr>
                  <w:rFonts w:eastAsia="Times New Roman" w:cs="Calibri"/>
                  <w:b/>
                  <w:bCs/>
                  <w:sz w:val="16"/>
                  <w:szCs w:val="16"/>
                  <w:lang w:eastAsia="pl-PL"/>
                </w:rPr>
                <w:delText xml:space="preserve"> </w:delText>
              </w:r>
            </w:del>
            <w:ins w:id="2" w:author="Ewelina Chudzińska-Snażyk" w:date="2022-12-21T12:05:00Z">
              <w:r w:rsidR="005B5EF0">
                <w:rPr>
                  <w:rFonts w:eastAsia="Times New Roman" w:cs="Calibri"/>
                  <w:b/>
                  <w:bCs/>
                  <w:sz w:val="16"/>
                  <w:szCs w:val="16"/>
                  <w:lang w:eastAsia="pl-PL"/>
                </w:rPr>
                <w:t>wyłącznie w formie wydruku</w:t>
              </w:r>
            </w:ins>
            <w:ins w:id="3" w:author="Ewelina Chudzińska-Snażyk" w:date="2022-12-21T12:06:00Z">
              <w:r w:rsidR="005B5EF0">
                <w:rPr>
                  <w:rFonts w:eastAsia="Times New Roman" w:cs="Calibri"/>
                  <w:b/>
                  <w:bCs/>
                  <w:sz w:val="16"/>
                  <w:szCs w:val="16"/>
                  <w:lang w:eastAsia="pl-PL"/>
                </w:rPr>
                <w:t xml:space="preserve">) </w:t>
              </w:r>
            </w:ins>
            <w:r w:rsidRPr="008811F2">
              <w:rPr>
                <w:rFonts w:eastAsia="Times New Roman" w:cs="Calibri"/>
                <w:b/>
                <w:bCs/>
                <w:sz w:val="16"/>
                <w:szCs w:val="16"/>
                <w:lang w:eastAsia="pl-PL"/>
              </w:rPr>
              <w:t>bądź innych miejscach w dokumentacji, obowiązkiem Wnioskodawcy jest wskazanie, w którym miejscu się znajdują</w:t>
            </w:r>
          </w:p>
        </w:tc>
        <w:tc>
          <w:tcPr>
            <w:tcW w:w="2140"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Odniesienie do analizy SWOT, wraz ze wskazaniem odniesień do Diagnozy (D), Wniosków ze spotkań (W), Badań (B)</w:t>
            </w:r>
          </w:p>
        </w:tc>
        <w:tc>
          <w:tcPr>
            <w:tcW w:w="1100"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Wskaźniki produktu (wP) i rezultatu (wR).</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Komunikacja (K)</w:t>
            </w:r>
          </w:p>
        </w:tc>
        <w:tc>
          <w:tcPr>
            <w:tcW w:w="2019" w:type="dxa"/>
            <w:shd w:val="clear" w:color="auto" w:fill="F2F2F2"/>
            <w:noWrap/>
            <w:vAlign w:val="center"/>
            <w:hideMark/>
          </w:tcPr>
          <w:p w:rsidR="008811F2" w:rsidRPr="008811F2" w:rsidRDefault="008811F2" w:rsidP="00F03974">
            <w:pPr>
              <w:spacing w:after="0" w:line="240" w:lineRule="auto"/>
              <w:jc w:val="center"/>
              <w:rPr>
                <w:rFonts w:eastAsia="Times New Roman" w:cs="Calibri"/>
                <w:b/>
                <w:sz w:val="16"/>
                <w:szCs w:val="16"/>
                <w:lang w:eastAsia="pl-PL"/>
              </w:rPr>
            </w:pPr>
            <w:r w:rsidRPr="008811F2">
              <w:rPr>
                <w:rFonts w:eastAsia="Times New Roman" w:cs="Calibri"/>
                <w:b/>
                <w:sz w:val="16"/>
                <w:szCs w:val="16"/>
                <w:lang w:eastAsia="pl-PL"/>
              </w:rPr>
              <w:t>Przedsięwzięcie</w:t>
            </w:r>
          </w:p>
        </w:tc>
      </w:tr>
      <w:tr w:rsidR="008811F2" w:rsidRPr="008811F2" w:rsidTr="008811F2">
        <w:trPr>
          <w:trHeight w:val="444"/>
        </w:trPr>
        <w:tc>
          <w:tcPr>
            <w:tcW w:w="337" w:type="dxa"/>
            <w:shd w:val="clear" w:color="auto" w:fill="F2F2F2"/>
            <w:vAlign w:val="center"/>
          </w:tcPr>
          <w:p w:rsidR="008811F2" w:rsidRPr="008811F2" w:rsidRDefault="008811F2" w:rsidP="006A0ABD">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1</w:t>
            </w:r>
          </w:p>
        </w:tc>
        <w:tc>
          <w:tcPr>
            <w:tcW w:w="1449" w:type="dxa"/>
            <w:shd w:val="clear" w:color="auto" w:fill="F2F2F2"/>
            <w:noWrap/>
            <w:vAlign w:val="center"/>
          </w:tcPr>
          <w:p w:rsidR="008811F2" w:rsidRPr="008811F2" w:rsidRDefault="008811F2" w:rsidP="00B25861">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2</w:t>
            </w:r>
          </w:p>
        </w:tc>
        <w:tc>
          <w:tcPr>
            <w:tcW w:w="1512" w:type="dxa"/>
            <w:shd w:val="clear" w:color="auto" w:fill="F2F2F2"/>
            <w:vAlign w:val="center"/>
          </w:tcPr>
          <w:p w:rsidR="008811F2" w:rsidRPr="008811F2" w:rsidRDefault="008811F2" w:rsidP="006A0ABD">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3</w:t>
            </w:r>
          </w:p>
        </w:tc>
        <w:tc>
          <w:tcPr>
            <w:tcW w:w="1797" w:type="dxa"/>
            <w:shd w:val="clear" w:color="auto" w:fill="F2F2F2"/>
            <w:vAlign w:val="center"/>
          </w:tcPr>
          <w:p w:rsidR="008811F2" w:rsidRPr="008811F2" w:rsidRDefault="008811F2" w:rsidP="009B66F6">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4</w:t>
            </w:r>
          </w:p>
        </w:tc>
        <w:tc>
          <w:tcPr>
            <w:tcW w:w="567" w:type="dxa"/>
            <w:shd w:val="clear" w:color="auto" w:fill="F2F2F2"/>
            <w:vAlign w:val="center"/>
          </w:tcPr>
          <w:p w:rsidR="008811F2" w:rsidRPr="008811F2" w:rsidRDefault="008811F2" w:rsidP="00254536">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5</w:t>
            </w:r>
          </w:p>
        </w:tc>
        <w:tc>
          <w:tcPr>
            <w:tcW w:w="2689" w:type="dxa"/>
            <w:shd w:val="clear" w:color="auto" w:fill="F2F2F2"/>
            <w:vAlign w:val="center"/>
          </w:tcPr>
          <w:p w:rsidR="008811F2" w:rsidRPr="008811F2" w:rsidRDefault="008811F2" w:rsidP="008912FF">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6</w:t>
            </w:r>
          </w:p>
        </w:tc>
        <w:tc>
          <w:tcPr>
            <w:tcW w:w="1886" w:type="dxa"/>
            <w:shd w:val="clear" w:color="auto" w:fill="F2F2F2"/>
            <w:vAlign w:val="center"/>
          </w:tcPr>
          <w:p w:rsidR="008811F2" w:rsidRPr="008811F2" w:rsidRDefault="008811F2" w:rsidP="003C571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7</w:t>
            </w:r>
          </w:p>
        </w:tc>
        <w:tc>
          <w:tcPr>
            <w:tcW w:w="2140" w:type="dxa"/>
            <w:shd w:val="clear" w:color="auto" w:fill="F2F2F2"/>
            <w:vAlign w:val="center"/>
          </w:tcPr>
          <w:p w:rsidR="008811F2" w:rsidRPr="008811F2" w:rsidRDefault="008811F2">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8</w:t>
            </w:r>
          </w:p>
        </w:tc>
        <w:tc>
          <w:tcPr>
            <w:tcW w:w="1100" w:type="dxa"/>
            <w:shd w:val="clear" w:color="auto" w:fill="F2F2F2"/>
            <w:vAlign w:val="center"/>
          </w:tcPr>
          <w:p w:rsidR="008811F2" w:rsidRPr="008811F2" w:rsidRDefault="008811F2">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9</w:t>
            </w:r>
          </w:p>
        </w:tc>
        <w:tc>
          <w:tcPr>
            <w:tcW w:w="2019" w:type="dxa"/>
            <w:shd w:val="clear" w:color="auto" w:fill="F2F2F2"/>
            <w:noWrap/>
            <w:vAlign w:val="center"/>
          </w:tcPr>
          <w:p w:rsidR="008811F2" w:rsidRPr="008811F2" w:rsidRDefault="008811F2" w:rsidP="00B01EEC">
            <w:pPr>
              <w:spacing w:after="0" w:line="240" w:lineRule="auto"/>
              <w:rPr>
                <w:rFonts w:eastAsia="Times New Roman" w:cs="Calibri"/>
                <w:b/>
                <w:sz w:val="16"/>
                <w:szCs w:val="16"/>
                <w:lang w:eastAsia="pl-PL"/>
              </w:rPr>
            </w:pPr>
            <w:r w:rsidRPr="008811F2">
              <w:rPr>
                <w:rFonts w:eastAsia="Times New Roman" w:cs="Calibri"/>
                <w:b/>
                <w:sz w:val="16"/>
                <w:szCs w:val="16"/>
                <w:lang w:eastAsia="pl-PL"/>
              </w:rPr>
              <w:t>10</w:t>
            </w:r>
          </w:p>
        </w:tc>
      </w:tr>
      <w:tr w:rsidR="008811F2" w:rsidRPr="008811F2" w:rsidTr="008811F2">
        <w:trPr>
          <w:trHeight w:val="1389"/>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1</w:t>
            </w:r>
          </w:p>
        </w:tc>
        <w:tc>
          <w:tcPr>
            <w:tcW w:w="1449" w:type="dxa"/>
            <w:vMerge w:val="restart"/>
            <w:shd w:val="clear" w:color="auto" w:fill="FFFFFF"/>
            <w:noWrap/>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Szkolenia nt. ochrony środowiska</w:t>
            </w:r>
          </w:p>
        </w:tc>
        <w:tc>
          <w:tcPr>
            <w:tcW w:w="1512" w:type="dxa"/>
            <w:vMerge w:val="restart"/>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których wnioskodawca uczestniczył/a w szkoleniach nt. ochrony środowiska, zmian </w:t>
            </w:r>
            <w:r w:rsidRPr="008811F2">
              <w:rPr>
                <w:rFonts w:eastAsia="Times New Roman" w:cs="Calibri"/>
                <w:sz w:val="16"/>
                <w:szCs w:val="16"/>
                <w:lang w:eastAsia="pl-PL"/>
              </w:rPr>
              <w:lastRenderedPageBreak/>
              <w:t xml:space="preserve">klimatycznych, w tym stosowania odnawialnych źródeł energii (OZE) </w:t>
            </w: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zaświadczenie uczestnictwa w szkoleniu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1</w:t>
            </w:r>
          </w:p>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Szkolenia bezpłatne, organizuje LGD. Kryterium weryfikowane na podstawie rejestru uczestników szkolenia.</w:t>
            </w:r>
          </w:p>
          <w:p w:rsidR="008811F2" w:rsidRPr="008811F2" w:rsidRDefault="008811F2" w:rsidP="00A266B2">
            <w:pPr>
              <w:pStyle w:val="Default"/>
              <w:rPr>
                <w:color w:val="auto"/>
                <w:sz w:val="16"/>
                <w:szCs w:val="16"/>
              </w:rPr>
            </w:pPr>
            <w:r w:rsidRPr="008811F2">
              <w:rPr>
                <w:rFonts w:eastAsia="Times New Roman"/>
                <w:color w:val="auto"/>
                <w:sz w:val="16"/>
                <w:szCs w:val="16"/>
                <w:lang w:eastAsia="pl-PL"/>
              </w:rPr>
              <w:t xml:space="preserve">Uczestnikiem szkolenia musi być osoba odpowiedzialna za osiągnięcie celów/realizację operacji. LGD </w:t>
            </w:r>
            <w:r w:rsidRPr="008811F2">
              <w:rPr>
                <w:rFonts w:eastAsia="Times New Roman"/>
                <w:color w:val="auto"/>
                <w:sz w:val="16"/>
                <w:szCs w:val="16"/>
                <w:lang w:eastAsia="pl-PL"/>
              </w:rPr>
              <w:lastRenderedPageBreak/>
              <w:t>sporządza rejestr uczestników i wydaje zaświadczenie uczestnictwa.</w:t>
            </w:r>
            <w:r w:rsidRPr="008811F2">
              <w:rPr>
                <w:color w:val="auto"/>
                <w:sz w:val="16"/>
                <w:szCs w:val="16"/>
              </w:rPr>
              <w:t xml:space="preserve"> </w:t>
            </w:r>
          </w:p>
          <w:p w:rsidR="008811F2" w:rsidRPr="008811F2" w:rsidRDefault="008811F2" w:rsidP="00A266B2">
            <w:pPr>
              <w:autoSpaceDE w:val="0"/>
              <w:autoSpaceDN w:val="0"/>
              <w:adjustRightInd w:val="0"/>
              <w:spacing w:after="0" w:line="240" w:lineRule="auto"/>
              <w:rPr>
                <w:rFonts w:cs="Calibri"/>
                <w:sz w:val="16"/>
                <w:szCs w:val="16"/>
              </w:rPr>
            </w:pPr>
            <w:r w:rsidRPr="008811F2">
              <w:rPr>
                <w:rFonts w:cs="Calibri"/>
                <w:sz w:val="16"/>
                <w:szCs w:val="16"/>
              </w:rPr>
              <w:t xml:space="preserve">Imienne zaświadczenie wydawane jest dla uczestnika szkolenia który musi być wpisany we wniosku jako wnioskodawca, osoba upoważniona do reprezentowania, pełnomocnik lub osoba do kontaktu. </w:t>
            </w:r>
          </w:p>
          <w:p w:rsidR="008811F2" w:rsidRPr="008811F2" w:rsidRDefault="008811F2" w:rsidP="0028607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1.Zaświadczenie o uczestnictwie w szkoleniu </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Niepowtarzalne walory przyrodniczo- krajobrazowe (B, W, D). Niska świadomość ekologiczna mieszkańców związana z przeciwdziałaniem zmianom klimatu,  dotycząca  gospodarki  odpadami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Niski stopień wykorzystania odnawialnych źródeł energii (W).</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w:t>
            </w:r>
            <w:r w:rsidRPr="008811F2">
              <w:rPr>
                <w:rFonts w:eastAsia="Times New Roman" w:cs="Calibri"/>
                <w:sz w:val="16"/>
                <w:szCs w:val="16"/>
                <w:lang w:eastAsia="pl-PL"/>
              </w:rPr>
              <w:softHyphen/>
              <w:t>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2.1_5</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1.2.3_4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Szkolenie z zakresu ochrony środowiska zakończone i certyfikatem za test (K)</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Kryterium nie obowiązuje od roku 2021 wz. 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836"/>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zaświadczenia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713"/>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lastRenderedPageBreak/>
              <w:t>2</w:t>
            </w:r>
          </w:p>
        </w:tc>
        <w:tc>
          <w:tcPr>
            <w:tcW w:w="1449" w:type="dxa"/>
            <w:vMerge w:val="restart"/>
            <w:shd w:val="clear" w:color="auto" w:fill="FFFFFF"/>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Szkolenia nt. zachowania specyfiki obszaru</w:t>
            </w:r>
          </w:p>
        </w:tc>
        <w:tc>
          <w:tcPr>
            <w:tcW w:w="1512" w:type="dxa"/>
            <w:vMerge w:val="restart"/>
            <w:shd w:val="clear" w:color="auto" w:fill="FFFFFF"/>
            <w:vAlign w:val="center"/>
            <w:hideMark/>
          </w:tcPr>
          <w:p w:rsidR="008811F2" w:rsidRPr="008811F2" w:rsidRDefault="008811F2" w:rsidP="003F2030">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których wnioskodawca uczestniczył w szkoleniach nt. specyfiki obszaru z zakresu jego walorów, działań promocyjnych, zasad zamieszania oferty na stronach, zasad oznakowania i promocji. </w:t>
            </w: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zaświadczenie uczestnictwa w szkoleniu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vAlign w:val="center"/>
            <w:hideMark/>
          </w:tcPr>
          <w:p w:rsidR="008811F2" w:rsidRPr="008811F2" w:rsidRDefault="008811F2" w:rsidP="00A266B2">
            <w:pPr>
              <w:rPr>
                <w:rFonts w:cs="Calibri"/>
                <w:sz w:val="16"/>
                <w:szCs w:val="16"/>
              </w:rPr>
            </w:pPr>
            <w:r w:rsidRPr="008811F2">
              <w:rPr>
                <w:rFonts w:eastAsia="Times New Roman" w:cs="Calibri"/>
                <w:sz w:val="16"/>
                <w:szCs w:val="16"/>
                <w:lang w:eastAsia="pl-PL"/>
              </w:rPr>
              <w:t>Szkolenia bezpłatne, organizuje LGD. Kryterium weryfikowane na podstawie  szkolenia. Uczestnikiem szkolenia musi być osoba odpowiedzialna za osiągnięcie celów/realizację operacji. LGD sporządza rejestr uczestników i wydaje zaświadczenie uczestnictwa.</w:t>
            </w:r>
            <w:r w:rsidRPr="008811F2">
              <w:rPr>
                <w:rFonts w:cs="Calibri"/>
                <w:sz w:val="16"/>
                <w:szCs w:val="16"/>
              </w:rPr>
              <w:t xml:space="preserve"> Imienne zaświadczenie wydawane jest dla uczestnika szkolenia który musi być wpisany we wniosku jako wnioskodawca, pełnomocnik, osoba upoważniona do reprezentowania, lub osoba do kontaktu.</w:t>
            </w:r>
          </w:p>
          <w:p w:rsidR="008811F2" w:rsidRPr="008811F2" w:rsidRDefault="008811F2" w:rsidP="0028607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1.Zaświadczenie o uczestnictwie w szkoleniu</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Rosnąca świadomość lokalnej społeczności o specyfice obszaru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Niepowtarzalne walory przyrodniczo- krajobrazowe, związane z prowadzoną gospodarką rybacką w tym istniejące i planowane obszary objęte różnymi programami ochrony(B, W,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b/>
                <w:bCs/>
                <w:sz w:val="16"/>
                <w:szCs w:val="16"/>
                <w:lang w:eastAsia="pl-PL"/>
              </w:rPr>
              <w:t> </w:t>
            </w:r>
            <w:r w:rsidRPr="008811F2">
              <w:rPr>
                <w:rFonts w:eastAsia="Times New Roman" w:cs="Calibri"/>
                <w:sz w:val="16"/>
                <w:szCs w:val="16"/>
                <w:lang w:eastAsia="pl-PL"/>
              </w:rPr>
              <w:t>Słaba znajomość pośród mieszkańców lokalnej historii, dziedzictwa kulturowego i przyrodniczego, specyfiki krajobrazu (W, B).</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Brak spójnego oznakowania i informacji o istniejących zabytkach i atrakcjach, system informacji o szlakach i ofercie turystycznej(D, B).</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w:t>
            </w:r>
            <w:r w:rsidRPr="008811F2">
              <w:rPr>
                <w:rFonts w:eastAsia="Times New Roman" w:cs="Calibri"/>
                <w:sz w:val="16"/>
                <w:szCs w:val="16"/>
                <w:lang w:eastAsia="pl-PL"/>
              </w:rPr>
              <w:softHyphen/>
              <w:t>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2.1_5</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2.1.2_3</w:t>
            </w:r>
          </w:p>
          <w:p w:rsidR="008811F2" w:rsidRPr="008811F2" w:rsidRDefault="008811F2" w:rsidP="0026349B">
            <w:pPr>
              <w:spacing w:after="0" w:line="240" w:lineRule="auto"/>
              <w:rPr>
                <w:rFonts w:eastAsia="Times New Roman" w:cs="Calibri"/>
                <w:sz w:val="16"/>
                <w:szCs w:val="16"/>
                <w:lang w:eastAsia="pl-PL"/>
              </w:rPr>
            </w:pPr>
            <w:r w:rsidRPr="008811F2">
              <w:rPr>
                <w:rFonts w:eastAsia="Times New Roman" w:cs="Calibri"/>
                <w:sz w:val="16"/>
                <w:szCs w:val="16"/>
                <w:lang w:eastAsia="pl-PL"/>
              </w:rPr>
              <w:t>- Szkolenia z zakresu specyfiki obszaru zakończone certyfikatami Prowadzenie rejestru uczestników szkoleń (K)</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Kryterium nie obowiązuje od roku 2021 wz. 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510"/>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zaświadczenia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9"/>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3</w:t>
            </w:r>
          </w:p>
        </w:tc>
        <w:tc>
          <w:tcPr>
            <w:tcW w:w="1449" w:type="dxa"/>
            <w:vMerge w:val="restart"/>
            <w:shd w:val="clear" w:color="auto" w:fill="FFFFFF"/>
            <w:noWrap/>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Przygotowanie wniosku </w:t>
            </w:r>
          </w:p>
        </w:tc>
        <w:tc>
          <w:tcPr>
            <w:tcW w:w="1512" w:type="dxa"/>
            <w:vMerge w:val="restart"/>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których  w szkoleniu z przygotowania wniosku nt.: </w:t>
            </w:r>
            <w:r w:rsidRPr="008811F2">
              <w:rPr>
                <w:rFonts w:eastAsia="Times New Roman" w:cs="Calibri"/>
                <w:sz w:val="16"/>
                <w:szCs w:val="16"/>
                <w:lang w:eastAsia="pl-PL"/>
              </w:rPr>
              <w:lastRenderedPageBreak/>
              <w:t>warunków dostępu, wypełnienia wniosku,  biznesplanu/studium wykonalności, załączników  uwzględniających realizacją celów LSR</w:t>
            </w: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 xml:space="preserve">Zaświadczenie z uczestnictwa w szkoleniu z biznesplanu i wniosku o przyznanie pomocy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2</w:t>
            </w:r>
          </w:p>
        </w:tc>
        <w:tc>
          <w:tcPr>
            <w:tcW w:w="2689" w:type="dxa"/>
            <w:vMerge w:val="restart"/>
            <w:shd w:val="clear" w:color="auto" w:fill="auto"/>
            <w:vAlign w:val="center"/>
            <w:hideMark/>
          </w:tcPr>
          <w:p w:rsidR="008811F2" w:rsidRPr="008811F2" w:rsidRDefault="008811F2" w:rsidP="004D24A4">
            <w:pPr>
              <w:rPr>
                <w:rFonts w:cs="Calibri"/>
                <w:sz w:val="16"/>
                <w:szCs w:val="16"/>
              </w:rPr>
            </w:pPr>
            <w:r w:rsidRPr="008811F2">
              <w:rPr>
                <w:rFonts w:eastAsia="Times New Roman" w:cs="Calibri"/>
                <w:sz w:val="16"/>
                <w:szCs w:val="16"/>
                <w:lang w:eastAsia="pl-PL"/>
              </w:rPr>
              <w:t xml:space="preserve">Szkolenia bezpłatne, organizuje LGD sporządza rejestr uczestników i wydaje zaświadczenie uczestnictwa. </w:t>
            </w:r>
            <w:r w:rsidRPr="008811F2">
              <w:rPr>
                <w:rFonts w:cs="Calibri"/>
                <w:sz w:val="16"/>
                <w:szCs w:val="16"/>
              </w:rPr>
              <w:t xml:space="preserve">Imienne </w:t>
            </w:r>
            <w:r w:rsidRPr="008811F2">
              <w:rPr>
                <w:rFonts w:cs="Calibri"/>
                <w:sz w:val="16"/>
                <w:szCs w:val="16"/>
              </w:rPr>
              <w:lastRenderedPageBreak/>
              <w:t>zaświadczenie wydawane jest dla uczestnika szkolenia wpisanego we wniosku jako wnioskodawca, osoba upoważniona do reprezentowania, pełnomocnik lub osoba do kontaktu. W przypadku operacji niegenerujących trwałych korzyści gospodarczych (przedsięwzięcia 2.1.2, 2.2.2 i 2.2.3), dla których biznesplan nie jest dokumentem wymaganym, wnioskodawca może uzyskać max. 1 pkt. w tym kryterium (za udział w szkoleniu dot. wypełniania wniosku o dofinansowanie/o przyznanie pomocy).</w:t>
            </w:r>
          </w:p>
          <w:p w:rsidR="008811F2" w:rsidRPr="008811F2" w:rsidRDefault="008811F2" w:rsidP="00F03974">
            <w:pPr>
              <w:spacing w:after="0" w:line="240" w:lineRule="auto"/>
              <w:jc w:val="center"/>
              <w:rPr>
                <w:rFonts w:eastAsia="Times New Roman" w:cs="Calibri"/>
                <w:sz w:val="16"/>
                <w:szCs w:val="16"/>
                <w:lang w:eastAsia="pl-PL"/>
              </w:rPr>
            </w:pPr>
            <w:r w:rsidRPr="008811F2">
              <w:rPr>
                <w:rFonts w:cs="Calibri"/>
                <w:sz w:val="16"/>
                <w:szCs w:val="16"/>
              </w:rPr>
              <w:t>Aby otrzymać punkty, należy przedłożyć zaświadczenie o uczestnictwie w szkoleniu organizowanym bezpośrednio przed lub w trakcie trwania naboru, w którym składa się wniosek.</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1.Zaświadczenie o uczestnictwie w szkoleniu</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Niskie kompetencje mieszkańców związane z zarządzaniem, pozyskiwaniem i rozliczaniem środków, </w:t>
            </w:r>
            <w:r w:rsidRPr="008811F2">
              <w:rPr>
                <w:rFonts w:eastAsia="Times New Roman" w:cs="Calibri"/>
                <w:sz w:val="16"/>
                <w:szCs w:val="16"/>
                <w:lang w:eastAsia="pl-PL"/>
              </w:rPr>
              <w:lastRenderedPageBreak/>
              <w:t>członków i osób działających w organizacjach pozarządowych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instytucji otoczenia biznesu, brak kompleksowego wsparcia i doradztwa dla lokalnej przedsiębiorczości, zróżnicowanych usług, zawodów, profesji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Środki UE przeznaczone na aktywizację społeczną i wsparcie grup zagrożonych wykluczeniem społecznym (D). </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w:t>
            </w:r>
            <w:r w:rsidRPr="008811F2">
              <w:rPr>
                <w:rFonts w:eastAsia="Times New Roman" w:cs="Calibri"/>
                <w:sz w:val="16"/>
                <w:szCs w:val="16"/>
                <w:lang w:eastAsia="pl-PL"/>
              </w:rPr>
              <w:softHyphen/>
              <w:t>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2.1_5</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1.1.2_2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2.1.2_3</w:t>
            </w:r>
          </w:p>
          <w:p w:rsidR="008811F2" w:rsidRPr="008811F2" w:rsidRDefault="008811F2" w:rsidP="001B5B7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 Szkolenia z zakresu przygotowania wniosku zakończone zaświadczenie (K) </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Kryterium nie obowiązuje od roku 2021 wz. 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675"/>
        </w:trPr>
        <w:tc>
          <w:tcPr>
            <w:tcW w:w="337" w:type="dxa"/>
            <w:vMerge/>
            <w:shd w:val="clear" w:color="auto" w:fill="FFFFFF"/>
            <w:vAlign w:val="center"/>
          </w:tcPr>
          <w:p w:rsidR="008811F2" w:rsidRPr="008811F2" w:rsidRDefault="008811F2">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Zaświadczenie uczestnictwa w szkoleniu z biznesplanu lub wniosku o przyznanie pomocy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1</w:t>
            </w:r>
          </w:p>
        </w:tc>
        <w:tc>
          <w:tcPr>
            <w:tcW w:w="2689" w:type="dxa"/>
            <w:vMerge/>
            <w:shd w:val="clear" w:color="auto" w:fill="auto"/>
            <w:vAlign w:val="center"/>
          </w:tcPr>
          <w:p w:rsidR="008811F2" w:rsidRPr="008811F2" w:rsidRDefault="008811F2" w:rsidP="00A266B2">
            <w:pPr>
              <w:rPr>
                <w:rFonts w:eastAsia="Times New Roman" w:cs="Calibri"/>
                <w:sz w:val="16"/>
                <w:szCs w:val="16"/>
                <w:lang w:eastAsia="pl-PL"/>
              </w:rPr>
            </w:pPr>
          </w:p>
        </w:tc>
        <w:tc>
          <w:tcPr>
            <w:tcW w:w="1886" w:type="dxa"/>
            <w:vMerge/>
          </w:tcPr>
          <w:p w:rsidR="008811F2" w:rsidRPr="008811F2" w:rsidRDefault="008811F2">
            <w:pPr>
              <w:spacing w:after="0" w:line="240" w:lineRule="auto"/>
              <w:rPr>
                <w:rFonts w:eastAsia="Times New Roman" w:cs="Calibri"/>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00"/>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nie uczestniczył w szkoleniu – brak zaświadczenia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004"/>
        </w:trPr>
        <w:tc>
          <w:tcPr>
            <w:tcW w:w="337" w:type="dxa"/>
            <w:vMerge w:val="restart"/>
            <w:shd w:val="clear" w:color="auto" w:fill="FFFFFF"/>
            <w:vAlign w:val="center"/>
          </w:tcPr>
          <w:p w:rsidR="008811F2" w:rsidRPr="008811F2" w:rsidRDefault="008811F2" w:rsidP="00B25861">
            <w:pPr>
              <w:spacing w:after="0" w:line="240" w:lineRule="auto"/>
              <w:rPr>
                <w:rFonts w:cs="Calibri"/>
                <w:b/>
                <w:bCs/>
                <w:sz w:val="16"/>
                <w:szCs w:val="16"/>
              </w:rPr>
            </w:pPr>
            <w:r w:rsidRPr="008811F2">
              <w:rPr>
                <w:rFonts w:cs="Calibri"/>
                <w:b/>
                <w:bCs/>
                <w:sz w:val="16"/>
                <w:szCs w:val="16"/>
              </w:rPr>
              <w:t>4</w:t>
            </w:r>
          </w:p>
        </w:tc>
        <w:tc>
          <w:tcPr>
            <w:tcW w:w="1449" w:type="dxa"/>
            <w:vMerge w:val="restart"/>
            <w:shd w:val="clear" w:color="auto" w:fill="FFFFFF"/>
            <w:noWrap/>
            <w:vAlign w:val="center"/>
          </w:tcPr>
          <w:p w:rsidR="008811F2" w:rsidRPr="008811F2" w:rsidRDefault="008811F2" w:rsidP="00B25861">
            <w:pPr>
              <w:spacing w:after="0" w:line="240" w:lineRule="auto"/>
              <w:rPr>
                <w:rFonts w:cs="Calibri"/>
                <w:b/>
                <w:bCs/>
                <w:sz w:val="16"/>
                <w:szCs w:val="16"/>
              </w:rPr>
            </w:pPr>
            <w:r w:rsidRPr="008811F2">
              <w:rPr>
                <w:rFonts w:cs="Calibri"/>
                <w:b/>
                <w:bCs/>
                <w:sz w:val="16"/>
                <w:szCs w:val="16"/>
              </w:rPr>
              <w:t>Rozwijanie oferty obszaru</w:t>
            </w:r>
          </w:p>
        </w:tc>
        <w:tc>
          <w:tcPr>
            <w:tcW w:w="1512" w:type="dxa"/>
            <w:vMerge w:val="restart"/>
            <w:shd w:val="clear" w:color="auto" w:fill="FFFFFF"/>
            <w:vAlign w:val="center"/>
          </w:tcPr>
          <w:p w:rsidR="008811F2" w:rsidRPr="008811F2" w:rsidRDefault="008811F2" w:rsidP="003B7D72">
            <w:pPr>
              <w:spacing w:after="0" w:line="240" w:lineRule="auto"/>
              <w:jc w:val="center"/>
              <w:rPr>
                <w:rFonts w:cs="Calibri"/>
                <w:sz w:val="16"/>
                <w:szCs w:val="16"/>
              </w:rPr>
            </w:pPr>
            <w:r w:rsidRPr="008811F2">
              <w:rPr>
                <w:rFonts w:cs="Calibri"/>
                <w:sz w:val="16"/>
                <w:szCs w:val="16"/>
              </w:rPr>
              <w:t xml:space="preserve">Operacja związana z </w:t>
            </w:r>
            <w:r w:rsidRPr="008811F2">
              <w:rPr>
                <w:rFonts w:cs="Calibri"/>
                <w:b/>
                <w:sz w:val="16"/>
                <w:szCs w:val="16"/>
              </w:rPr>
              <w:t>rozwijaniem działalności gospodarczej</w:t>
            </w:r>
            <w:r w:rsidRPr="008811F2">
              <w:rPr>
                <w:rFonts w:cs="Calibri"/>
                <w:sz w:val="16"/>
                <w:szCs w:val="16"/>
              </w:rPr>
              <w:t xml:space="preserve">. Preferuje operacje wykonywane </w:t>
            </w:r>
            <w:r w:rsidRPr="008811F2">
              <w:rPr>
                <w:rFonts w:cs="Calibri"/>
                <w:b/>
                <w:sz w:val="16"/>
                <w:szCs w:val="16"/>
              </w:rPr>
              <w:t>przez podmioty</w:t>
            </w:r>
            <w:r w:rsidRPr="008811F2">
              <w:rPr>
                <w:rFonts w:cs="Calibri"/>
                <w:sz w:val="16"/>
                <w:szCs w:val="16"/>
              </w:rPr>
              <w:t xml:space="preserve"> tworzące </w:t>
            </w:r>
            <w:r w:rsidRPr="008811F2">
              <w:rPr>
                <w:rFonts w:cs="Calibri"/>
                <w:sz w:val="16"/>
                <w:szCs w:val="16"/>
              </w:rPr>
              <w:lastRenderedPageBreak/>
              <w:t xml:space="preserve">lub rozwijające ofertę obszaru. </w:t>
            </w:r>
          </w:p>
        </w:tc>
        <w:tc>
          <w:tcPr>
            <w:tcW w:w="1797" w:type="dxa"/>
            <w:shd w:val="clear" w:color="auto" w:fill="auto"/>
            <w:vAlign w:val="center"/>
          </w:tcPr>
          <w:p w:rsidR="008811F2" w:rsidRPr="008811F2" w:rsidRDefault="008811F2" w:rsidP="00D5355E">
            <w:pPr>
              <w:spacing w:after="0" w:line="240" w:lineRule="auto"/>
              <w:rPr>
                <w:rFonts w:cs="Calibri"/>
                <w:sz w:val="16"/>
                <w:szCs w:val="16"/>
              </w:rPr>
            </w:pPr>
            <w:r w:rsidRPr="008811F2">
              <w:rPr>
                <w:rFonts w:cs="Calibri"/>
                <w:sz w:val="16"/>
                <w:szCs w:val="16"/>
              </w:rPr>
              <w:lastRenderedPageBreak/>
              <w:t>Podmiot tworzy nową ofertę i wskazane, że koszty nowej oferty stanowią nie mniej niż 25% kosztów kwalifikowalnych operacji</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lang w:eastAsia="pl-PL"/>
              </w:rPr>
              <w:t>Preferuje podmioty aktywnie tworzące ofertę obszaru, tj. zarejesrtowane podmioty (rejestracja nieodpłatna), których oferta jest opisana na stronie www.dbpoleca. barycz.pl - baza produc</w:t>
            </w:r>
            <w:r w:rsidRPr="008811F2">
              <w:rPr>
                <w:rFonts w:eastAsia="Times New Roman" w:cs="Calibri"/>
                <w:sz w:val="16"/>
                <w:szCs w:val="16"/>
              </w:rPr>
              <w:t>entów i usługodawców z obszaru.</w:t>
            </w:r>
          </w:p>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lastRenderedPageBreak/>
              <w:t>Wnioskujący podmiot</w:t>
            </w:r>
            <w:r w:rsidRPr="008811F2">
              <w:rPr>
                <w:rFonts w:eastAsia="Times New Roman" w:cs="Calibri"/>
                <w:sz w:val="16"/>
                <w:szCs w:val="16"/>
                <w:lang w:eastAsia="pl-PL"/>
              </w:rPr>
              <w:t xml:space="preserve"> posiada potwierdzone rejestracją konto i aktua</w:t>
            </w:r>
            <w:r w:rsidRPr="008811F2">
              <w:rPr>
                <w:rFonts w:eastAsia="Times New Roman" w:cs="Calibri"/>
                <w:sz w:val="16"/>
                <w:szCs w:val="16"/>
              </w:rPr>
              <w:t>lną ofertę.</w:t>
            </w:r>
          </w:p>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t>W</w:t>
            </w:r>
            <w:r w:rsidRPr="008811F2">
              <w:rPr>
                <w:rFonts w:eastAsia="Times New Roman" w:cs="Calibri"/>
                <w:sz w:val="16"/>
                <w:szCs w:val="16"/>
                <w:lang w:eastAsia="pl-PL"/>
              </w:rPr>
              <w:t xml:space="preserve">niosek zawiera opis planowanej </w:t>
            </w:r>
            <w:r w:rsidRPr="008811F2">
              <w:rPr>
                <w:rFonts w:eastAsia="Times New Roman" w:cs="Calibri"/>
                <w:sz w:val="16"/>
                <w:szCs w:val="16"/>
              </w:rPr>
              <w:t>oferty lub zakres rozwijanej</w:t>
            </w:r>
            <w:r w:rsidRPr="008811F2">
              <w:rPr>
                <w:rFonts w:eastAsia="Times New Roman" w:cs="Calibri"/>
                <w:sz w:val="16"/>
                <w:szCs w:val="16"/>
                <w:lang w:eastAsia="pl-PL"/>
              </w:rPr>
              <w:t xml:space="preserve"> </w:t>
            </w:r>
            <w:r w:rsidRPr="008811F2">
              <w:rPr>
                <w:rFonts w:eastAsia="Times New Roman" w:cs="Calibri"/>
                <w:sz w:val="16"/>
                <w:szCs w:val="16"/>
              </w:rPr>
              <w:t>aktualnej oferty.</w:t>
            </w:r>
          </w:p>
          <w:p w:rsidR="008811F2" w:rsidRPr="008811F2" w:rsidRDefault="008811F2" w:rsidP="00B67778">
            <w:pPr>
              <w:spacing w:after="0" w:line="240" w:lineRule="auto"/>
              <w:jc w:val="center"/>
              <w:rPr>
                <w:rFonts w:eastAsia="Times New Roman" w:cs="Calibri"/>
                <w:sz w:val="16"/>
                <w:szCs w:val="16"/>
              </w:rPr>
            </w:pPr>
            <w:r w:rsidRPr="008811F2">
              <w:rPr>
                <w:rFonts w:eastAsia="Times New Roman" w:cs="Calibri"/>
                <w:sz w:val="16"/>
                <w:szCs w:val="16"/>
              </w:rPr>
              <w:t>Weryfikowane na podstawie danych ze strony na dzień złożenia wniosku oraz weryfikacja na podstawie PKD wpisanego we  wniosku (dotyczy operacji w zakresie rozwijania działalności gospodarczej)  i biznesplanie wskazującego nową ofertę oraz na podstawie zestawienia rzeczowo-finansowego ujmującego koszty dotyczące nowej oferty.</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1.Wydruk ze strony www.dbpoleca.barycz.pl z informacją o ofercie.  </w:t>
            </w: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Istniejące na obszarze markowe, rozpoznawalne i identyfikowane z obszarem produkty lokalne oraz rękodzielnicze, w tym karp jako rozpoznawany markowy produkt obszaru (B,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Niewystarczająca współpraca podmiotów usługowych (noclegi, gastronomia, oferta turystyczna, komunikacja) (B,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współpraca podmiotów rolnych i rybackich z innymi podmiotami (sklepy, restauracje, sprzedaż bezpośrednia) w ramach krótkiego łańcucha dostaw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kompleksowej oferty rekreacyjnej i turystycznej obszaru, w tym dostosowania jej do potrzeb turysty zagranicznego, rodzin z dziećmi, seniorów, niepełnosprawnych, grup sportowych (W, B).</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1.2_4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2.1_5</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szkolenia z oferty obszaru – serwisy, kampania promocyjna DBP, edukacja (K)</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2.2.3</w:t>
            </w:r>
          </w:p>
        </w:tc>
      </w:tr>
      <w:tr w:rsidR="008811F2" w:rsidRPr="008811F2" w:rsidTr="008811F2">
        <w:trPr>
          <w:trHeight w:val="1132"/>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tcPr>
          <w:p w:rsidR="008811F2" w:rsidRPr="008811F2" w:rsidRDefault="008811F2" w:rsidP="00B25861">
            <w:pPr>
              <w:spacing w:after="0" w:line="240" w:lineRule="auto"/>
              <w:rPr>
                <w:rFonts w:cs="Calibri"/>
                <w:sz w:val="16"/>
                <w:szCs w:val="16"/>
              </w:rPr>
            </w:pPr>
            <w:r w:rsidRPr="008811F2">
              <w:rPr>
                <w:rFonts w:cs="Calibri"/>
                <w:sz w:val="16"/>
                <w:szCs w:val="16"/>
              </w:rPr>
              <w:t>Podmiot rozwija istniejąca ofertę</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76"/>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tcPr>
          <w:p w:rsidR="008811F2" w:rsidRPr="008811F2" w:rsidRDefault="008811F2" w:rsidP="00B25861">
            <w:pPr>
              <w:spacing w:after="0" w:line="240" w:lineRule="auto"/>
              <w:rPr>
                <w:rFonts w:cs="Calibri"/>
                <w:sz w:val="16"/>
                <w:szCs w:val="16"/>
              </w:rPr>
            </w:pPr>
            <w:r w:rsidRPr="008811F2">
              <w:rPr>
                <w:rFonts w:cs="Calibri"/>
                <w:sz w:val="16"/>
                <w:szCs w:val="16"/>
              </w:rPr>
              <w:t xml:space="preserve">brak powiązań podmiotu z ofertą obszaru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025"/>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5</w:t>
            </w:r>
          </w:p>
        </w:tc>
        <w:tc>
          <w:tcPr>
            <w:tcW w:w="1449" w:type="dxa"/>
            <w:vMerge w:val="restart"/>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Innowacyjność  </w:t>
            </w:r>
          </w:p>
        </w:tc>
        <w:tc>
          <w:tcPr>
            <w:tcW w:w="1512" w:type="dxa"/>
            <w:vMerge w:val="restart"/>
            <w:shd w:val="clear" w:color="auto" w:fill="FFFFFF"/>
            <w:vAlign w:val="center"/>
          </w:tcPr>
          <w:p w:rsidR="008811F2" w:rsidRPr="008811F2" w:rsidRDefault="008811F2" w:rsidP="00FD162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niespotykane w skali, gminy i przedsiębiorstwa lub organizacji, tj. </w:t>
            </w:r>
            <w:r w:rsidRPr="008811F2">
              <w:rPr>
                <w:rFonts w:eastAsia="Times New Roman" w:cs="Calibri"/>
                <w:sz w:val="16"/>
                <w:szCs w:val="16"/>
                <w:lang w:eastAsia="pl-PL"/>
              </w:rPr>
              <w:lastRenderedPageBreak/>
              <w:t xml:space="preserve">wykorzystujące niepraktykowane dotąd zastosowania zasobów, rozwiązań i potencjału (przyrodniczego, wodnego kulturowego, rybackiego, architektonicznego itp.). </w:t>
            </w:r>
          </w:p>
        </w:tc>
        <w:tc>
          <w:tcPr>
            <w:tcW w:w="1797" w:type="dxa"/>
            <w:shd w:val="clear" w:color="auto" w:fill="auto"/>
            <w:vAlign w:val="center"/>
          </w:tcPr>
          <w:p w:rsidR="008811F2" w:rsidRPr="008811F2" w:rsidRDefault="008811F2" w:rsidP="00E43FF3">
            <w:pPr>
              <w:spacing w:after="0" w:line="240" w:lineRule="auto"/>
              <w:rPr>
                <w:rFonts w:cs="Calibri"/>
                <w:sz w:val="16"/>
                <w:szCs w:val="16"/>
              </w:rPr>
            </w:pPr>
            <w:r w:rsidRPr="008811F2">
              <w:rPr>
                <w:rFonts w:cs="Calibri"/>
                <w:sz w:val="16"/>
                <w:szCs w:val="16"/>
              </w:rPr>
              <w:lastRenderedPageBreak/>
              <w:t>innowacja na poziomie wykorzystania zasobu lub procesu i produktu oraz zapewni publiczny dostęp do jej wyników</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Kryterium weryfikowane na podstawie informacji we wniosku lub biznesplanie. Koszty związane z wprowadzeniem innowacji wykazane w zestawieniu rzeczowo-finansowym </w:t>
            </w:r>
            <w:r w:rsidRPr="008811F2">
              <w:rPr>
                <w:rFonts w:eastAsia="Times New Roman" w:cs="Calibri"/>
                <w:sz w:val="16"/>
                <w:szCs w:val="16"/>
                <w:lang w:eastAsia="pl-PL"/>
              </w:rPr>
              <w:lastRenderedPageBreak/>
              <w:t>powinny wynosić min. 50% kosztów kwalifikowalnych.</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Zaplanowane działania oraz koszty przyczynią się </w:t>
            </w:r>
            <w:ins w:id="4" w:author="esnazyk" w:date="2022-12-21T08:38:00Z">
              <w:r w:rsidR="00AC78F4">
                <w:rPr>
                  <w:rFonts w:eastAsia="Times New Roman" w:cs="Calibri"/>
                  <w:sz w:val="16"/>
                  <w:szCs w:val="16"/>
                  <w:lang w:eastAsia="pl-PL"/>
                </w:rPr>
                <w:t xml:space="preserve">do </w:t>
              </w:r>
            </w:ins>
            <w:r w:rsidRPr="008811F2">
              <w:rPr>
                <w:rFonts w:eastAsia="Times New Roman" w:cs="Calibri"/>
                <w:sz w:val="16"/>
                <w:szCs w:val="16"/>
                <w:lang w:eastAsia="pl-PL"/>
              </w:rPr>
              <w:t xml:space="preserve">wprowadzenia innowacji w zakresie wykorzystania zasobów lub innowacji produktowej lub procesowej - nowego lub znacząco ulepszonego rozwiązania w odniesieniu do </w:t>
            </w:r>
            <w:r w:rsidRPr="008811F2">
              <w:rPr>
                <w:rFonts w:eastAsia="Times New Roman" w:cs="Calibri"/>
                <w:b/>
                <w:sz w:val="16"/>
                <w:szCs w:val="16"/>
                <w:lang w:eastAsia="pl-PL"/>
              </w:rPr>
              <w:t>produktu</w:t>
            </w:r>
            <w:r w:rsidRPr="008811F2">
              <w:rPr>
                <w:rFonts w:eastAsia="Times New Roman" w:cs="Calibri"/>
                <w:sz w:val="16"/>
                <w:szCs w:val="16"/>
                <w:lang w:eastAsia="pl-PL"/>
              </w:rPr>
              <w:t xml:space="preserve"> (towaru lub usługi), </w:t>
            </w:r>
            <w:r w:rsidRPr="008811F2">
              <w:rPr>
                <w:rFonts w:eastAsia="Times New Roman" w:cs="Calibri"/>
                <w:b/>
                <w:sz w:val="16"/>
                <w:szCs w:val="16"/>
                <w:lang w:eastAsia="pl-PL"/>
              </w:rPr>
              <w:t xml:space="preserve">procesu </w:t>
            </w:r>
            <w:r w:rsidRPr="008811F2">
              <w:rPr>
                <w:rFonts w:eastAsia="Times New Roman" w:cs="Calibri"/>
                <w:sz w:val="16"/>
                <w:szCs w:val="16"/>
                <w:lang w:eastAsia="pl-PL"/>
              </w:rPr>
              <w:t>w tym</w:t>
            </w:r>
            <w:r w:rsidRPr="008811F2">
              <w:rPr>
                <w:rFonts w:eastAsia="Times New Roman" w:cs="Calibri"/>
                <w:b/>
                <w:sz w:val="16"/>
                <w:szCs w:val="16"/>
                <w:lang w:eastAsia="pl-PL"/>
              </w:rPr>
              <w:t xml:space="preserve"> marketingu.  </w:t>
            </w:r>
            <w:r w:rsidRPr="008811F2">
              <w:rPr>
                <w:rFonts w:eastAsia="Times New Roman" w:cs="Calibri"/>
                <w:sz w:val="16"/>
                <w:szCs w:val="16"/>
                <w:lang w:eastAsia="pl-PL"/>
              </w:rPr>
              <w:br/>
              <w:t>• innowację produktową - wprowadzenie na rynek nowego towaru lub usługi</w:t>
            </w:r>
            <w:del w:id="5" w:author="esnazyk" w:date="2022-12-21T09:23:00Z">
              <w:r w:rsidRPr="008811F2" w:rsidDel="004F198C">
                <w:rPr>
                  <w:rFonts w:eastAsia="Times New Roman" w:cs="Calibri"/>
                  <w:sz w:val="16"/>
                  <w:szCs w:val="16"/>
                  <w:lang w:eastAsia="pl-PL"/>
                </w:rPr>
                <w:delText xml:space="preserve"> lub znaczące ulepszenie oferowanych uprzednio towarów i usłu</w:delText>
              </w:r>
            </w:del>
            <w:del w:id="6" w:author="esnazyk" w:date="2022-12-21T09:21:00Z">
              <w:r w:rsidRPr="008811F2" w:rsidDel="000E3C03">
                <w:rPr>
                  <w:rFonts w:eastAsia="Times New Roman" w:cs="Calibri"/>
                  <w:sz w:val="16"/>
                  <w:szCs w:val="16"/>
                  <w:lang w:eastAsia="pl-PL"/>
                </w:rPr>
                <w:delText>g</w:delText>
              </w:r>
            </w:del>
            <w:r w:rsidRPr="008811F2">
              <w:rPr>
                <w:rFonts w:eastAsia="Times New Roman" w:cs="Calibri"/>
                <w:sz w:val="16"/>
                <w:szCs w:val="16"/>
                <w:lang w:eastAsia="pl-PL"/>
              </w:rPr>
              <w:t>;</w:t>
            </w:r>
          </w:p>
          <w:p w:rsidR="008811F2" w:rsidRPr="008811F2" w:rsidDel="00632243" w:rsidRDefault="008811F2" w:rsidP="00F03974">
            <w:pPr>
              <w:spacing w:after="0" w:line="240" w:lineRule="auto"/>
              <w:jc w:val="center"/>
              <w:rPr>
                <w:del w:id="7" w:author="esnazyk" w:date="2022-12-21T09:27:00Z"/>
                <w:rFonts w:eastAsia="Times New Roman" w:cs="Calibri"/>
                <w:sz w:val="16"/>
                <w:szCs w:val="16"/>
                <w:lang w:eastAsia="pl-PL"/>
              </w:rPr>
            </w:pPr>
            <w:r w:rsidRPr="008811F2">
              <w:rPr>
                <w:rFonts w:eastAsia="Times New Roman" w:cs="Calibri"/>
                <w:sz w:val="16"/>
                <w:szCs w:val="16"/>
                <w:lang w:eastAsia="pl-PL"/>
              </w:rPr>
              <w:t>• innowację procesową - wprowadzenie do praktyki nowych lub znacząco ulepszonych metod produkcji</w:t>
            </w:r>
            <w:ins w:id="8" w:author="esnazyk" w:date="2022-12-21T09:27:00Z">
              <w:r w:rsidR="00632243">
                <w:rPr>
                  <w:rFonts w:eastAsia="Times New Roman" w:cs="Calibri"/>
                  <w:sz w:val="16"/>
                  <w:szCs w:val="16"/>
                  <w:lang w:eastAsia="pl-PL"/>
                </w:rPr>
                <w:t xml:space="preserve">, </w:t>
              </w:r>
            </w:ins>
            <w:del w:id="9" w:author="esnazyk" w:date="2022-12-21T09:27:00Z">
              <w:r w:rsidRPr="008811F2" w:rsidDel="00632243">
                <w:rPr>
                  <w:rFonts w:eastAsia="Times New Roman" w:cs="Calibri"/>
                  <w:sz w:val="16"/>
                  <w:szCs w:val="16"/>
                  <w:lang w:eastAsia="pl-PL"/>
                </w:rPr>
                <w:delText xml:space="preserve"> lub </w:delText>
              </w:r>
            </w:del>
            <w:r w:rsidRPr="008811F2">
              <w:rPr>
                <w:rFonts w:eastAsia="Times New Roman" w:cs="Calibri"/>
                <w:sz w:val="16"/>
                <w:szCs w:val="16"/>
                <w:lang w:eastAsia="pl-PL"/>
              </w:rPr>
              <w:t>dostawy</w:t>
            </w:r>
            <w:ins w:id="10" w:author="esnazyk" w:date="2022-12-21T09:26:00Z">
              <w:r w:rsidR="00632243">
                <w:rPr>
                  <w:rFonts w:eastAsia="Times New Roman" w:cs="Calibri"/>
                  <w:sz w:val="16"/>
                  <w:szCs w:val="16"/>
                  <w:lang w:eastAsia="pl-PL"/>
                </w:rPr>
                <w:t xml:space="preserve"> lub promocji</w:t>
              </w:r>
            </w:ins>
            <w:del w:id="11" w:author="esnazyk" w:date="2022-12-21T09:27:00Z">
              <w:r w:rsidRPr="008811F2" w:rsidDel="00632243">
                <w:rPr>
                  <w:rFonts w:eastAsia="Times New Roman" w:cs="Calibri"/>
                  <w:sz w:val="16"/>
                  <w:szCs w:val="16"/>
                  <w:lang w:eastAsia="pl-PL"/>
                </w:rPr>
                <w:delText>;</w:delText>
              </w:r>
            </w:del>
          </w:p>
          <w:p w:rsidR="000E3C03" w:rsidRDefault="008811F2" w:rsidP="00F03974">
            <w:pPr>
              <w:spacing w:after="0" w:line="240" w:lineRule="auto"/>
              <w:jc w:val="center"/>
              <w:rPr>
                <w:ins w:id="12" w:author="esnazyk" w:date="2022-12-21T09:20:00Z"/>
                <w:rFonts w:eastAsia="Times New Roman" w:cs="Calibri"/>
                <w:sz w:val="16"/>
                <w:szCs w:val="16"/>
                <w:lang w:eastAsia="pl-PL"/>
              </w:rPr>
            </w:pPr>
            <w:del w:id="13" w:author="esnazyk" w:date="2022-12-21T09:27:00Z">
              <w:r w:rsidRPr="008811F2" w:rsidDel="00632243">
                <w:rPr>
                  <w:rFonts w:eastAsia="Times New Roman" w:cs="Calibri"/>
                  <w:sz w:val="16"/>
                  <w:szCs w:val="16"/>
                  <w:lang w:eastAsia="pl-PL"/>
                </w:rPr>
                <w:delText xml:space="preserve">• </w:delText>
              </w:r>
            </w:del>
            <w:ins w:id="14" w:author="esnazyk" w:date="2022-12-21T09:27:00Z">
              <w:r w:rsidR="00632243">
                <w:rPr>
                  <w:rFonts w:eastAsia="Times New Roman" w:cs="Calibri"/>
                  <w:sz w:val="16"/>
                  <w:szCs w:val="16"/>
                  <w:lang w:eastAsia="pl-PL"/>
                </w:rPr>
                <w:t>(</w:t>
              </w:r>
            </w:ins>
            <w:del w:id="15" w:author="esnazyk" w:date="2022-12-21T09:27:00Z">
              <w:r w:rsidRPr="008811F2" w:rsidDel="00632243">
                <w:rPr>
                  <w:rFonts w:eastAsia="Times New Roman" w:cs="Calibri"/>
                  <w:sz w:val="16"/>
                  <w:szCs w:val="16"/>
                  <w:lang w:eastAsia="pl-PL"/>
                </w:rPr>
                <w:delText xml:space="preserve">innowację marketingową - zastosowanie nowej metody marketingowej obejmującej znaczące </w:delText>
              </w:r>
            </w:del>
            <w:r w:rsidRPr="008811F2">
              <w:rPr>
                <w:rFonts w:eastAsia="Times New Roman" w:cs="Calibri"/>
                <w:sz w:val="16"/>
                <w:szCs w:val="16"/>
                <w:lang w:eastAsia="pl-PL"/>
              </w:rPr>
              <w:t>zmiany w wyglądzie produktu, jego opakowaniu, pozycjonowaniu</w:t>
            </w:r>
            <w:del w:id="16" w:author="esnazyk" w:date="2022-12-21T09:28:00Z">
              <w:r w:rsidRPr="008811F2" w:rsidDel="00847D9C">
                <w:rPr>
                  <w:rFonts w:eastAsia="Times New Roman" w:cs="Calibri"/>
                  <w:sz w:val="16"/>
                  <w:szCs w:val="16"/>
                  <w:lang w:eastAsia="pl-PL"/>
                </w:rPr>
                <w:delText>, promocji</w:delText>
              </w:r>
            </w:del>
            <w:r w:rsidRPr="008811F2">
              <w:rPr>
                <w:rFonts w:eastAsia="Times New Roman" w:cs="Calibri"/>
                <w:sz w:val="16"/>
                <w:szCs w:val="16"/>
                <w:lang w:eastAsia="pl-PL"/>
              </w:rPr>
              <w:t>, polityce cenowej</w:t>
            </w:r>
            <w:del w:id="17" w:author="esnazyk" w:date="2022-12-21T09:30:00Z">
              <w:r w:rsidRPr="008811F2" w:rsidDel="00197305">
                <w:rPr>
                  <w:rFonts w:eastAsia="Times New Roman" w:cs="Calibri"/>
                  <w:sz w:val="16"/>
                  <w:szCs w:val="16"/>
                  <w:lang w:eastAsia="pl-PL"/>
                </w:rPr>
                <w:delText xml:space="preserve"> lub modelu biznesowym</w:delText>
              </w:r>
            </w:del>
            <w:r w:rsidRPr="008811F2">
              <w:rPr>
                <w:rFonts w:eastAsia="Times New Roman" w:cs="Calibri"/>
                <w:sz w:val="16"/>
                <w:szCs w:val="16"/>
                <w:lang w:eastAsia="pl-PL"/>
              </w:rPr>
              <w:t>, wynikającej z nowej strategii marketingowej przedsiębiorstwa</w:t>
            </w:r>
            <w:ins w:id="18" w:author="esnazyk" w:date="2022-12-21T09:27:00Z">
              <w:r w:rsidR="00632243">
                <w:rPr>
                  <w:rFonts w:eastAsia="Times New Roman" w:cs="Calibri"/>
                  <w:sz w:val="16"/>
                  <w:szCs w:val="16"/>
                  <w:lang w:eastAsia="pl-PL"/>
                </w:rPr>
                <w:t>)</w:t>
              </w:r>
            </w:ins>
            <w:ins w:id="19" w:author="esnazyk" w:date="2022-12-21T09:20:00Z">
              <w:r w:rsidR="000E3C03">
                <w:rPr>
                  <w:rFonts w:eastAsia="Times New Roman" w:cs="Calibri"/>
                  <w:sz w:val="16"/>
                  <w:szCs w:val="16"/>
                  <w:lang w:eastAsia="pl-PL"/>
                </w:rPr>
                <w:t>.</w:t>
              </w:r>
            </w:ins>
          </w:p>
          <w:p w:rsidR="008811F2" w:rsidRPr="008811F2" w:rsidRDefault="009B7A22" w:rsidP="00F03974">
            <w:pPr>
              <w:spacing w:after="0" w:line="240" w:lineRule="auto"/>
              <w:jc w:val="center"/>
              <w:rPr>
                <w:rFonts w:eastAsia="Times New Roman" w:cs="Calibri"/>
                <w:sz w:val="16"/>
                <w:szCs w:val="16"/>
                <w:lang w:eastAsia="pl-PL"/>
              </w:rPr>
            </w:pPr>
            <w:ins w:id="20" w:author="esnazyk" w:date="2022-12-21T09:24:00Z">
              <w:r>
                <w:rPr>
                  <w:rFonts w:eastAsia="Times New Roman" w:cs="Calibri"/>
                  <w:sz w:val="16"/>
                  <w:szCs w:val="16"/>
                  <w:lang w:eastAsia="pl-PL"/>
                </w:rPr>
                <w:t>Speł</w:t>
              </w:r>
            </w:ins>
            <w:ins w:id="21" w:author="esnazyk" w:date="2022-12-21T09:25:00Z">
              <w:r>
                <w:rPr>
                  <w:rFonts w:eastAsia="Times New Roman" w:cs="Calibri"/>
                  <w:sz w:val="16"/>
                  <w:szCs w:val="16"/>
                  <w:lang w:eastAsia="pl-PL"/>
                </w:rPr>
                <w:t>nienie kryterium wymaga analizy rynku lokalnego na poziomie gminy przez Wnioskodawcę</w:t>
              </w:r>
            </w:ins>
            <w:ins w:id="22" w:author="Ewelina Chudzińska-Snażyk" w:date="2022-12-21T12:00:00Z">
              <w:r w:rsidR="005B5EF0">
                <w:rPr>
                  <w:rFonts w:eastAsia="Times New Roman" w:cs="Calibri"/>
                  <w:sz w:val="16"/>
                  <w:szCs w:val="16"/>
                  <w:lang w:eastAsia="pl-PL"/>
                </w:rPr>
                <w:t xml:space="preserve"> (</w:t>
              </w:r>
            </w:ins>
            <w:ins w:id="23" w:author="esnazyk" w:date="2022-12-21T09:25:00Z">
              <w:del w:id="24" w:author="Ewelina Chudzińska-Snażyk" w:date="2022-12-21T12:00:00Z">
                <w:r w:rsidR="007724C1" w:rsidDel="005B5EF0">
                  <w:rPr>
                    <w:rFonts w:eastAsia="Times New Roman" w:cs="Calibri"/>
                    <w:sz w:val="16"/>
                    <w:szCs w:val="16"/>
                    <w:lang w:eastAsia="pl-PL"/>
                  </w:rPr>
                  <w:delText>.</w:delText>
                </w:r>
              </w:del>
            </w:ins>
            <w:ins w:id="25" w:author="Ewelina Chudzińska-Snażyk" w:date="2022-12-21T12:00:00Z">
              <w:r w:rsidR="005B5EF0" w:rsidRPr="005B5EF0">
                <w:rPr>
                  <w:rFonts w:eastAsia="Times New Roman" w:cs="Calibri"/>
                  <w:sz w:val="16"/>
                  <w:szCs w:val="16"/>
                  <w:lang w:eastAsia="pl-PL"/>
                </w:rPr>
                <w:t>(informacje zwarte w dokumentacji aplikacyjnej w szczególności w polach do opisu innowacji)</w:t>
              </w:r>
            </w:ins>
            <w:del w:id="26" w:author="esnazyk" w:date="2022-12-21T09:20:00Z">
              <w:r w:rsidR="008811F2" w:rsidRPr="008811F2" w:rsidDel="000E3C03">
                <w:rPr>
                  <w:rFonts w:eastAsia="Times New Roman" w:cs="Calibri"/>
                  <w:sz w:val="16"/>
                  <w:szCs w:val="16"/>
                  <w:lang w:eastAsia="pl-PL"/>
                </w:rPr>
                <w:delText>;</w:delText>
              </w:r>
            </w:del>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Spełnienie kryterium związane jest z przyznaniem 85%-owego poziomu wsparcia w ramach PORiM,(P.1.1.1 , P 2.2.3)  pod warunkiem, że operacja dodatkowo będzie zapewniać publiczny dostęp do jej wyników.</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Ograniczona możliwość dostępu do innowacji ze względu na relatywnie wysokie koszty nowych </w:t>
            </w:r>
            <w:r w:rsidRPr="008811F2">
              <w:rPr>
                <w:rFonts w:eastAsia="Times New Roman" w:cs="Calibri"/>
                <w:sz w:val="16"/>
                <w:szCs w:val="16"/>
                <w:lang w:eastAsia="pl-PL"/>
              </w:rPr>
              <w:lastRenderedPageBreak/>
              <w:t>rozwiązań; braki w know-how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Wysokie koszty nowoczesnych instalacji dla ekoinnowacyjnych rozwiązań (w tym alternatywnych źródeł energii eklektycznej oraz ciepła)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Wykorzystanie potencjału napływowych mieszkańców (inicjatywy, kreowanie nowych produktów, usług) (W).</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Odpływ młodych i aktywnych ludzi, brak wsparcia dla „wypalonych” liderów (W).</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401"/>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D1626">
            <w:pPr>
              <w:spacing w:after="0" w:line="240" w:lineRule="auto"/>
              <w:jc w:val="center"/>
              <w:rPr>
                <w:rFonts w:eastAsia="Times New Roman" w:cs="Calibri"/>
                <w:sz w:val="16"/>
                <w:szCs w:val="16"/>
                <w:lang w:eastAsia="pl-PL"/>
              </w:rPr>
            </w:pPr>
          </w:p>
        </w:tc>
        <w:tc>
          <w:tcPr>
            <w:tcW w:w="1797" w:type="dxa"/>
            <w:shd w:val="clear" w:color="auto" w:fill="auto"/>
            <w:vAlign w:val="center"/>
          </w:tcPr>
          <w:p w:rsidR="008811F2" w:rsidRPr="008811F2" w:rsidRDefault="008811F2" w:rsidP="00F03974">
            <w:pPr>
              <w:spacing w:after="0" w:line="240" w:lineRule="auto"/>
              <w:rPr>
                <w:rFonts w:cs="Calibri"/>
                <w:sz w:val="16"/>
                <w:szCs w:val="16"/>
              </w:rPr>
            </w:pPr>
            <w:r w:rsidRPr="008811F2">
              <w:rPr>
                <w:rFonts w:cs="Calibri"/>
                <w:sz w:val="16"/>
                <w:szCs w:val="16"/>
              </w:rPr>
              <w:t>innowacja na poziomie wykorzystania zasobu lub procesu i produktu</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B25861">
            <w:pPr>
              <w:spacing w:after="0" w:line="240" w:lineRule="auto"/>
              <w:rPr>
                <w:rFonts w:eastAsia="Times New Roman" w:cs="Calibri"/>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54"/>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hideMark/>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rPr>
                <w:rFonts w:cs="Calibri"/>
                <w:sz w:val="16"/>
                <w:szCs w:val="16"/>
              </w:rPr>
            </w:pPr>
            <w:r w:rsidRPr="008811F2">
              <w:rPr>
                <w:rFonts w:cs="Calibri"/>
                <w:sz w:val="16"/>
                <w:szCs w:val="16"/>
              </w:rPr>
              <w:t>brak innowacyjnego charakteru</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08"/>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lastRenderedPageBreak/>
              <w:t>6</w:t>
            </w:r>
          </w:p>
        </w:tc>
        <w:tc>
          <w:tcPr>
            <w:tcW w:w="1449" w:type="dxa"/>
            <w:vMerge w:val="restart"/>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Wkład własny </w:t>
            </w:r>
          </w:p>
        </w:tc>
        <w:tc>
          <w:tcPr>
            <w:tcW w:w="1512" w:type="dxa"/>
            <w:vMerge w:val="restart"/>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Preferowane będą operacje w których deklarowany  wkład własny jest większy od minimalnego wkładu wymaganego w LSR </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5D6832">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w:t>
            </w:r>
            <w:r w:rsidRPr="008811F2">
              <w:rPr>
                <w:rFonts w:eastAsia="Times New Roman" w:cs="Calibri"/>
                <w:sz w:val="16"/>
                <w:szCs w:val="16"/>
                <w:lang w:eastAsia="pl-PL"/>
              </w:rPr>
              <w:br/>
              <w:t xml:space="preserve">co najmniej 10 punktów procentowych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Kryterium weryfikowane na podstawie, informacji zawartych w biznesplanie, opisie operacji, wniosku.  </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Wkład własny (finansowy, rzeczowy, praca własna (za wyjątkiem RiM))</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Punkty procentowe (P) jest to: </w:t>
            </w:r>
          </w:p>
          <w:p w:rsidR="008811F2" w:rsidRPr="008811F2" w:rsidRDefault="008811F2" w:rsidP="00E146A5">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Różnica obliczana wg. wzoru: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6"/>
              <w:gridCol w:w="1034"/>
              <w:gridCol w:w="283"/>
              <w:gridCol w:w="426"/>
            </w:tblGrid>
            <w:tr w:rsidR="008811F2" w:rsidRPr="008811F2" w:rsidTr="000C7D4D">
              <w:trPr>
                <w:trHeight w:val="681"/>
              </w:trPr>
              <w:tc>
                <w:tcPr>
                  <w:tcW w:w="236" w:type="dxa"/>
                  <w:shd w:val="clear" w:color="auto" w:fill="auto"/>
                  <w:vAlign w:val="center"/>
                </w:tcPr>
                <w:p w:rsidR="008811F2" w:rsidRPr="008811F2" w:rsidRDefault="008811F2" w:rsidP="000C7D4D">
                  <w:pPr>
                    <w:spacing w:after="0" w:line="240" w:lineRule="auto"/>
                    <w:jc w:val="center"/>
                    <w:rPr>
                      <w:rFonts w:cs="Calibri"/>
                      <w:sz w:val="16"/>
                      <w:szCs w:val="16"/>
                    </w:rPr>
                  </w:pPr>
                </w:p>
                <w:p w:rsidR="008811F2" w:rsidRPr="008811F2" w:rsidRDefault="008811F2" w:rsidP="000C7D4D">
                  <w:pPr>
                    <w:spacing w:after="0" w:line="240" w:lineRule="auto"/>
                    <w:jc w:val="center"/>
                    <w:rPr>
                      <w:rFonts w:cs="Calibri"/>
                      <w:sz w:val="16"/>
                      <w:szCs w:val="16"/>
                    </w:rPr>
                  </w:pPr>
                  <w:r w:rsidRPr="008811F2">
                    <w:rPr>
                      <w:rFonts w:cs="Calibri"/>
                      <w:sz w:val="16"/>
                      <w:szCs w:val="16"/>
                    </w:rPr>
                    <w:t>A</w:t>
                  </w:r>
                </w:p>
                <w:p w:rsidR="008811F2" w:rsidRPr="008811F2" w:rsidRDefault="008811F2" w:rsidP="000C7D4D">
                  <w:pPr>
                    <w:spacing w:after="0" w:line="240" w:lineRule="auto"/>
                    <w:jc w:val="center"/>
                    <w:rPr>
                      <w:rFonts w:cs="Calibri"/>
                      <w:sz w:val="16"/>
                      <w:szCs w:val="16"/>
                    </w:rPr>
                  </w:pPr>
                </w:p>
              </w:tc>
              <w:tc>
                <w:tcPr>
                  <w:tcW w:w="256" w:type="dxa"/>
                  <w:shd w:val="clear" w:color="auto" w:fill="auto"/>
                </w:tcPr>
                <w:p w:rsidR="008811F2" w:rsidRPr="008811F2" w:rsidRDefault="008811F2" w:rsidP="000C7D4D">
                  <w:pPr>
                    <w:spacing w:after="0" w:line="240" w:lineRule="auto"/>
                    <w:jc w:val="center"/>
                    <w:rPr>
                      <w:rFonts w:cs="Calibri"/>
                      <w:sz w:val="16"/>
                      <w:szCs w:val="16"/>
                    </w:rPr>
                  </w:pPr>
                </w:p>
                <w:p w:rsidR="008811F2" w:rsidRPr="008811F2" w:rsidRDefault="008811F2" w:rsidP="000C7D4D">
                  <w:pPr>
                    <w:spacing w:after="0" w:line="240" w:lineRule="auto"/>
                    <w:jc w:val="center"/>
                    <w:rPr>
                      <w:rFonts w:cs="Calibri"/>
                      <w:sz w:val="16"/>
                      <w:szCs w:val="16"/>
                    </w:rPr>
                  </w:pPr>
                </w:p>
                <w:p w:rsidR="008811F2" w:rsidRPr="008811F2" w:rsidRDefault="008811F2" w:rsidP="000C7D4D">
                  <w:pPr>
                    <w:spacing w:after="0" w:line="240" w:lineRule="auto"/>
                    <w:jc w:val="center"/>
                    <w:rPr>
                      <w:rFonts w:cs="Calibri"/>
                      <w:sz w:val="16"/>
                      <w:szCs w:val="16"/>
                    </w:rPr>
                  </w:pPr>
                  <w:r w:rsidRPr="008811F2">
                    <w:rPr>
                      <w:rFonts w:cs="Calibri"/>
                      <w:sz w:val="16"/>
                      <w:szCs w:val="16"/>
                    </w:rPr>
                    <w:t>-</w:t>
                  </w:r>
                </w:p>
              </w:tc>
              <w:tc>
                <w:tcPr>
                  <w:tcW w:w="1034" w:type="dxa"/>
                  <w:shd w:val="clear" w:color="auto" w:fill="auto"/>
                </w:tcPr>
                <w:p w:rsidR="008811F2" w:rsidRPr="008811F2" w:rsidRDefault="008811F2" w:rsidP="000C7D4D">
                  <w:pPr>
                    <w:spacing w:after="0" w:line="240" w:lineRule="auto"/>
                    <w:rPr>
                      <w:rFonts w:cs="Calibri"/>
                      <w:sz w:val="16"/>
                      <w:szCs w:val="16"/>
                    </w:rPr>
                  </w:pPr>
                </w:p>
                <w:p w:rsidR="008811F2" w:rsidRPr="008811F2" w:rsidRDefault="008811F2" w:rsidP="000C7D4D">
                  <w:pPr>
                    <w:spacing w:after="0" w:line="240" w:lineRule="auto"/>
                    <w:rPr>
                      <w:rFonts w:cs="Calibri"/>
                      <w:sz w:val="16"/>
                      <w:szCs w:val="16"/>
                    </w:rPr>
                  </w:pPr>
                  <w:r w:rsidRPr="008811F2">
                    <w:rPr>
                      <w:rFonts w:cs="Calibri"/>
                      <w:sz w:val="16"/>
                      <w:szCs w:val="16"/>
                    </w:rPr>
                    <w:t>B</w:t>
                  </w:r>
                </w:p>
                <w:p w:rsidR="008811F2" w:rsidRPr="008811F2" w:rsidRDefault="008811F2" w:rsidP="000C7D4D">
                  <w:pPr>
                    <w:spacing w:after="0" w:line="240" w:lineRule="auto"/>
                    <w:rPr>
                      <w:rFonts w:cs="Calibri"/>
                      <w:sz w:val="16"/>
                      <w:szCs w:val="16"/>
                    </w:rPr>
                  </w:pPr>
                  <w:r w:rsidRPr="008811F2">
                    <w:rPr>
                      <w:rFonts w:cs="Calibri"/>
                      <w:noProof/>
                      <w:sz w:val="16"/>
                      <w:szCs w:val="16"/>
                      <w:lang w:eastAsia="pl-PL"/>
                    </w:rPr>
                    <mc:AlternateContent>
                      <mc:Choice Requires="wps">
                        <w:drawing>
                          <wp:anchor distT="4294967293" distB="4294967293" distL="114300" distR="114300" simplePos="0" relativeHeight="251659776" behindDoc="0" locked="0" layoutInCell="1" allowOverlap="1" wp14:anchorId="7F2DE067" wp14:editId="1E06CBA7">
                            <wp:simplePos x="0" y="0"/>
                            <wp:positionH relativeFrom="column">
                              <wp:posOffset>-20955</wp:posOffset>
                            </wp:positionH>
                            <wp:positionV relativeFrom="paragraph">
                              <wp:posOffset>17779</wp:posOffset>
                            </wp:positionV>
                            <wp:extent cx="140970" cy="0"/>
                            <wp:effectExtent l="0" t="0" r="11430" b="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603C0F6" id="Łącznik prostoliniowy 1"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5pt,1.4pt" to="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" strokecolor="windowText" strokeweight="1pt">
                            <v:stroke joinstyle="miter"/>
                            <o:lock v:ext="edit" shapetype="f"/>
                          </v:line>
                        </w:pict>
                      </mc:Fallback>
                    </mc:AlternateContent>
                  </w:r>
                  <w:r w:rsidRPr="008811F2">
                    <w:rPr>
                      <w:rFonts w:cs="Calibri"/>
                      <w:sz w:val="16"/>
                      <w:szCs w:val="16"/>
                    </w:rPr>
                    <w:t xml:space="preserve">          x100%</w:t>
                  </w:r>
                </w:p>
                <w:p w:rsidR="008811F2" w:rsidRPr="008811F2" w:rsidRDefault="008811F2" w:rsidP="000C7D4D">
                  <w:pPr>
                    <w:spacing w:after="0" w:line="240" w:lineRule="auto"/>
                    <w:rPr>
                      <w:rFonts w:cs="Calibri"/>
                      <w:sz w:val="16"/>
                      <w:szCs w:val="16"/>
                    </w:rPr>
                  </w:pPr>
                  <w:r w:rsidRPr="008811F2">
                    <w:rPr>
                      <w:rFonts w:cs="Calibri"/>
                      <w:sz w:val="16"/>
                      <w:szCs w:val="16"/>
                    </w:rPr>
                    <w:t>C</w:t>
                  </w:r>
                </w:p>
                <w:p w:rsidR="008811F2" w:rsidRPr="008811F2" w:rsidRDefault="008811F2" w:rsidP="000C7D4D">
                  <w:pPr>
                    <w:spacing w:after="0" w:line="240" w:lineRule="auto"/>
                    <w:rPr>
                      <w:rFonts w:cs="Calibri"/>
                      <w:sz w:val="16"/>
                      <w:szCs w:val="16"/>
                    </w:rPr>
                  </w:pPr>
                </w:p>
              </w:tc>
              <w:tc>
                <w:tcPr>
                  <w:tcW w:w="283" w:type="dxa"/>
                  <w:shd w:val="clear" w:color="auto" w:fill="auto"/>
                </w:tcPr>
                <w:p w:rsidR="008811F2" w:rsidRPr="008811F2" w:rsidRDefault="008811F2" w:rsidP="000C7D4D">
                  <w:pPr>
                    <w:spacing w:after="0" w:line="240" w:lineRule="auto"/>
                    <w:rPr>
                      <w:rFonts w:cs="Calibri"/>
                      <w:sz w:val="16"/>
                      <w:szCs w:val="16"/>
                    </w:rPr>
                  </w:pPr>
                </w:p>
                <w:p w:rsidR="008811F2" w:rsidRPr="008811F2" w:rsidRDefault="008811F2" w:rsidP="000C7D4D">
                  <w:pPr>
                    <w:spacing w:after="0" w:line="240" w:lineRule="auto"/>
                    <w:rPr>
                      <w:rFonts w:cs="Calibri"/>
                      <w:sz w:val="16"/>
                      <w:szCs w:val="16"/>
                    </w:rPr>
                  </w:pPr>
                </w:p>
                <w:p w:rsidR="008811F2" w:rsidRPr="008811F2" w:rsidRDefault="008811F2" w:rsidP="000C7D4D">
                  <w:pPr>
                    <w:spacing w:after="0" w:line="240" w:lineRule="auto"/>
                    <w:rPr>
                      <w:rFonts w:cs="Calibri"/>
                      <w:sz w:val="16"/>
                      <w:szCs w:val="16"/>
                    </w:rPr>
                  </w:pPr>
                  <w:r w:rsidRPr="008811F2">
                    <w:rPr>
                      <w:rFonts w:cs="Calibri"/>
                      <w:sz w:val="16"/>
                      <w:szCs w:val="16"/>
                    </w:rPr>
                    <w:t>=</w:t>
                  </w:r>
                </w:p>
              </w:tc>
              <w:tc>
                <w:tcPr>
                  <w:tcW w:w="426" w:type="dxa"/>
                  <w:shd w:val="clear" w:color="auto" w:fill="auto"/>
                  <w:vAlign w:val="center"/>
                </w:tcPr>
                <w:p w:rsidR="008811F2" w:rsidRPr="008811F2" w:rsidRDefault="008811F2" w:rsidP="000C7D4D">
                  <w:pPr>
                    <w:spacing w:after="0" w:line="240" w:lineRule="auto"/>
                    <w:rPr>
                      <w:rFonts w:cs="Calibri"/>
                      <w:sz w:val="16"/>
                      <w:szCs w:val="16"/>
                    </w:rPr>
                  </w:pPr>
                  <w:r w:rsidRPr="008811F2">
                    <w:rPr>
                      <w:rFonts w:cs="Calibri"/>
                      <w:sz w:val="16"/>
                      <w:szCs w:val="16"/>
                    </w:rPr>
                    <w:t>P</w:t>
                  </w:r>
                </w:p>
              </w:tc>
            </w:tr>
          </w:tbl>
          <w:p w:rsidR="008811F2" w:rsidRPr="008811F2" w:rsidRDefault="008811F2" w:rsidP="00E146A5">
            <w:pPr>
              <w:spacing w:after="0" w:line="240" w:lineRule="auto"/>
              <w:jc w:val="center"/>
              <w:rPr>
                <w:rFonts w:eastAsia="Times New Roman" w:cs="Calibri"/>
                <w:sz w:val="16"/>
                <w:szCs w:val="16"/>
                <w:lang w:eastAsia="pl-PL"/>
              </w:rPr>
            </w:pPr>
          </w:p>
          <w:p w:rsidR="008811F2" w:rsidRPr="008811F2" w:rsidRDefault="008811F2" w:rsidP="00B43A4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A-  maksymalny poziom dofinansowania o jaki może ubiegać się Wnioskodawca wskazany w  ogłoszeniu o naborze [%], </w:t>
            </w:r>
          </w:p>
          <w:p w:rsidR="008811F2" w:rsidRPr="008811F2" w:rsidRDefault="008811F2" w:rsidP="00B43A4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 wnioskowana kwota pomocy [zł], </w:t>
            </w:r>
          </w:p>
          <w:p w:rsidR="008811F2" w:rsidRPr="008811F2" w:rsidRDefault="008811F2" w:rsidP="00B43A44">
            <w:pPr>
              <w:spacing w:after="0" w:line="240" w:lineRule="auto"/>
              <w:rPr>
                <w:rFonts w:eastAsia="Times New Roman" w:cs="Calibri"/>
                <w:sz w:val="16"/>
                <w:szCs w:val="16"/>
                <w:lang w:eastAsia="pl-PL"/>
              </w:rPr>
            </w:pPr>
            <w:r w:rsidRPr="008811F2">
              <w:rPr>
                <w:rFonts w:eastAsia="Times New Roman" w:cs="Calibri"/>
                <w:sz w:val="16"/>
                <w:szCs w:val="16"/>
                <w:lang w:eastAsia="pl-PL"/>
              </w:rPr>
              <w:t>C- całkowite koszty kwalifikowalne[zł]</w:t>
            </w:r>
          </w:p>
          <w:p w:rsidR="008811F2" w:rsidRPr="008811F2" w:rsidRDefault="008811F2" w:rsidP="00E146A5">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Rosnąca rozpoznawalność obszaru jako miejsca rekreacji i wypoczynku oraz miejsca do zamieszkania (B,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Możliwe do pozyskania fundusze na rozwijanie działalności gospodarczych i miejsc pracy na obszarze.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Zewnętrzne środki i programy rozwijające aktywność społeczną i działalność organizacji pozarządowych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Wzrastająca świadomość w zakresie pozyskiwania doświadczenia i umiejętności społecznych w ramach wolontariatu a także w zakresie tworzenia miejsc pracy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Środki UE przeznaczone na aktywizację społeczną i wsparcie grup zagrożonych wykluczeniem społecznym (D) </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wP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5773CD">
            <w:pPr>
              <w:spacing w:after="0" w:line="240" w:lineRule="auto"/>
              <w:rPr>
                <w:rFonts w:eastAsia="Times New Roman" w:cs="Calibri"/>
                <w:sz w:val="16"/>
                <w:szCs w:val="16"/>
                <w:lang w:eastAsia="pl-PL"/>
              </w:rPr>
            </w:pPr>
            <w:r w:rsidRPr="008811F2">
              <w:rPr>
                <w:rFonts w:eastAsia="Times New Roman" w:cs="Calibri"/>
                <w:sz w:val="16"/>
                <w:szCs w:val="16"/>
                <w:lang w:eastAsia="pl-PL"/>
              </w:rPr>
              <w:t>Kryterium nie dotyczy podejmowania działalności (premii) w ramach PROW.</w:t>
            </w:r>
          </w:p>
          <w:p w:rsidR="008811F2" w:rsidRPr="008811F2" w:rsidRDefault="008811F2" w:rsidP="005773CD">
            <w:pPr>
              <w:spacing w:after="0" w:line="240" w:lineRule="auto"/>
              <w:rPr>
                <w:rFonts w:eastAsia="Times New Roman" w:cs="Calibri"/>
                <w:sz w:val="16"/>
                <w:szCs w:val="16"/>
                <w:lang w:eastAsia="pl-PL"/>
              </w:rPr>
            </w:pPr>
          </w:p>
        </w:tc>
      </w:tr>
      <w:tr w:rsidR="008811F2" w:rsidRPr="008811F2" w:rsidTr="008811F2">
        <w:trPr>
          <w:trHeight w:val="613"/>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co najmniej 5 punktów procentowych </w:t>
            </w:r>
            <w:r w:rsidRPr="008811F2">
              <w:rPr>
                <w:rFonts w:eastAsia="Times New Roman" w:cs="Calibri"/>
                <w:sz w:val="16"/>
                <w:szCs w:val="16"/>
                <w:lang w:eastAsia="pl-PL"/>
              </w:rPr>
              <w:br/>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35"/>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co najmniej 3 punkty procentowe</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45"/>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Mniej niż 3 punkty procentowe</w:t>
            </w:r>
          </w:p>
        </w:tc>
        <w:tc>
          <w:tcPr>
            <w:tcW w:w="567" w:type="dxa"/>
            <w:tcBorders>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tcBorders>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28"/>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7</w:t>
            </w:r>
          </w:p>
        </w:tc>
        <w:tc>
          <w:tcPr>
            <w:tcW w:w="1449" w:type="dxa"/>
            <w:vMerge w:val="restart"/>
            <w:shd w:val="clear" w:color="auto" w:fill="FFFFFF"/>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Wsparcie systemu Dolina Baryczy Poleca </w:t>
            </w:r>
          </w:p>
        </w:tc>
        <w:tc>
          <w:tcPr>
            <w:tcW w:w="1512" w:type="dxa"/>
            <w:vMerge w:val="restart"/>
            <w:shd w:val="clear" w:color="auto" w:fill="FFFFFF"/>
            <w:noWrap/>
            <w:vAlign w:val="center"/>
          </w:tcPr>
          <w:p w:rsidR="008811F2" w:rsidRPr="008811F2" w:rsidRDefault="008811F2" w:rsidP="00553A63">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Preferuje podmioty współpracujące z użytkownikami znaku Dolina Baryczy Poleca </w:t>
            </w:r>
          </w:p>
        </w:tc>
        <w:tc>
          <w:tcPr>
            <w:tcW w:w="1797" w:type="dxa"/>
            <w:tcBorders>
              <w:bottom w:val="single" w:sz="4" w:space="0" w:color="auto"/>
              <w:right w:val="single" w:sz="4" w:space="0" w:color="auto"/>
            </w:tcBorders>
            <w:shd w:val="clear" w:color="auto" w:fill="auto"/>
            <w:vAlign w:val="center"/>
          </w:tcPr>
          <w:p w:rsidR="008811F2" w:rsidRPr="008811F2" w:rsidRDefault="008811F2" w:rsidP="00593C7E">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dostępność min. 2 produktów z listy oraz promocja usług, produktów</w:t>
            </w:r>
          </w:p>
        </w:tc>
        <w:tc>
          <w:tcPr>
            <w:tcW w:w="567" w:type="dxa"/>
            <w:tcBorders>
              <w:left w:val="single" w:sz="4" w:space="0" w:color="auto"/>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val="restart"/>
            <w:shd w:val="clear" w:color="auto" w:fill="auto"/>
            <w:vAlign w:val="center"/>
            <w:hideMark/>
          </w:tcPr>
          <w:p w:rsidR="008811F2" w:rsidRPr="008811F2" w:rsidRDefault="008811F2" w:rsidP="00A6492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Kryterium weryfikowane na podstawie wsparcia (sprzedaż/zakup i/ lub promocja) objętych znakiem produktów lub usług. Współpraca potwierdzona min. 3 dowodami </w:t>
            </w:r>
            <w:r w:rsidRPr="008811F2">
              <w:rPr>
                <w:rFonts w:eastAsia="Times New Roman" w:cs="Calibri"/>
                <w:sz w:val="16"/>
                <w:szCs w:val="16"/>
                <w:lang w:eastAsia="pl-PL"/>
              </w:rPr>
              <w:lastRenderedPageBreak/>
              <w:t>zakupu/sprzedaży na min. 300 zł każdy (dokonanymi  co najmniej raz na pół roku) dla każdego ze wskazanych produktów lub usług w okresie 12 miesięcy poprzedzających miesiąc złożenia wniosku.</w:t>
            </w:r>
          </w:p>
          <w:p w:rsidR="008811F2" w:rsidRPr="008811F2" w:rsidRDefault="008811F2" w:rsidP="00A64926">
            <w:pPr>
              <w:spacing w:after="0" w:line="240" w:lineRule="auto"/>
              <w:jc w:val="center"/>
              <w:rPr>
                <w:rFonts w:eastAsia="Times New Roman" w:cs="Calibri"/>
                <w:strike/>
                <w:sz w:val="16"/>
                <w:szCs w:val="16"/>
                <w:lang w:eastAsia="pl-PL"/>
              </w:rPr>
            </w:pPr>
            <w:r w:rsidRPr="008811F2">
              <w:rPr>
                <w:rFonts w:eastAsia="Times New Roman" w:cs="Calibri"/>
                <w:sz w:val="16"/>
                <w:szCs w:val="16"/>
                <w:lang w:eastAsia="pl-PL"/>
              </w:rPr>
              <w:t>Promocja potwierdzona min. jednym dowodem zakupu na min. 100 zł materiałów promocyjnych dotyczących całości oferty obszaru lub poszczególnych produktów/usług w okresie 12 miesięcy poprzedzających miesiąc złożenia wniosku .</w:t>
            </w:r>
            <w:r w:rsidRPr="008811F2">
              <w:rPr>
                <w:rFonts w:eastAsia="Times New Roman" w:cs="Calibri"/>
                <w:strike/>
                <w:sz w:val="16"/>
                <w:szCs w:val="16"/>
                <w:lang w:eastAsia="pl-PL"/>
              </w:rPr>
              <w:t xml:space="preserve"> </w:t>
            </w:r>
          </w:p>
          <w:p w:rsidR="008811F2" w:rsidRPr="008811F2" w:rsidRDefault="008811F2" w:rsidP="00A6492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Sprzedaż dotyczy certyfikowanych produktów/usług  podmiotom objętych znakiem. </w:t>
            </w:r>
          </w:p>
          <w:p w:rsidR="008811F2" w:rsidRPr="008811F2" w:rsidRDefault="008811F2" w:rsidP="00252CD3">
            <w:pPr>
              <w:spacing w:after="0" w:line="240" w:lineRule="auto"/>
              <w:jc w:val="center"/>
              <w:rPr>
                <w:rFonts w:eastAsia="Times New Roman" w:cs="Calibri"/>
                <w:sz w:val="16"/>
                <w:szCs w:val="16"/>
                <w:lang w:eastAsia="pl-PL"/>
              </w:rPr>
            </w:pPr>
            <w:r w:rsidRPr="008811F2">
              <w:rPr>
                <w:rFonts w:eastAsia="Times New Roman" w:cs="Calibri"/>
                <w:strike/>
                <w:sz w:val="16"/>
                <w:szCs w:val="16"/>
                <w:lang w:eastAsia="pl-PL"/>
              </w:rPr>
              <w:t xml:space="preserve">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Dowody zakupu produktów i/lub usług lub materiałów promocyjnych.</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Funkcjonujący system „Dolina Baryczy Poleca”. (D,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Niewystarczające wykorzystanie i zaangażowanie producentów i </w:t>
            </w:r>
            <w:r w:rsidRPr="008811F2">
              <w:rPr>
                <w:rFonts w:eastAsia="Times New Roman" w:cs="Calibri"/>
                <w:sz w:val="16"/>
                <w:szCs w:val="16"/>
                <w:lang w:eastAsia="pl-PL"/>
              </w:rPr>
              <w:lastRenderedPageBreak/>
              <w:t>usługodawców w  działania  systemu „Dolina Baryczy Poleca”.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mechanizmów weryfikacji pochodzenie karpia, konkurencja i psucie marki. (B, W, D)</w:t>
            </w:r>
          </w:p>
          <w:p w:rsidR="008811F2" w:rsidRPr="008811F2" w:rsidRDefault="008811F2" w:rsidP="00F03974">
            <w:pPr>
              <w:spacing w:after="0" w:line="240" w:lineRule="auto"/>
              <w:jc w:val="center"/>
              <w:rPr>
                <w:rFonts w:eastAsia="Times New Roman" w:cs="Calibri"/>
                <w:sz w:val="16"/>
                <w:szCs w:val="16"/>
                <w:lang w:eastAsia="pl-PL"/>
              </w:rPr>
            </w:pPr>
          </w:p>
          <w:p w:rsidR="008811F2" w:rsidRPr="008811F2" w:rsidRDefault="008811F2" w:rsidP="00F03974">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Kryterium nie dotyczy podejmowania działalności (premii)</w:t>
            </w:r>
          </w:p>
        </w:tc>
      </w:tr>
      <w:tr w:rsidR="008811F2" w:rsidRPr="008811F2" w:rsidTr="008811F2">
        <w:trPr>
          <w:trHeight w:val="109"/>
        </w:trPr>
        <w:tc>
          <w:tcPr>
            <w:tcW w:w="337" w:type="dxa"/>
            <w:vMerge/>
            <w:shd w:val="clear" w:color="auto" w:fill="FFFFFF"/>
            <w:vAlign w:val="center"/>
          </w:tcPr>
          <w:p w:rsidR="008811F2" w:rsidRPr="008811F2" w:rsidRDefault="008811F2">
            <w:pPr>
              <w:spacing w:after="0" w:line="240" w:lineRule="auto"/>
              <w:rPr>
                <w:rFonts w:eastAsia="Times New Roman" w:cs="Calibri"/>
                <w:b/>
                <w:bCs/>
                <w:sz w:val="16"/>
                <w:szCs w:val="16"/>
                <w:lang w:eastAsia="pl-PL"/>
              </w:rPr>
            </w:pPr>
          </w:p>
        </w:tc>
        <w:tc>
          <w:tcPr>
            <w:tcW w:w="1449" w:type="dxa"/>
            <w:vMerge/>
            <w:shd w:val="clear" w:color="auto" w:fill="FFFFFF"/>
            <w:vAlign w:val="center"/>
          </w:tcPr>
          <w:p w:rsidR="008811F2" w:rsidRPr="008811F2" w:rsidRDefault="008811F2">
            <w:pPr>
              <w:spacing w:after="0" w:line="240" w:lineRule="auto"/>
              <w:rPr>
                <w:rFonts w:eastAsia="Times New Roman" w:cs="Calibri"/>
                <w:b/>
                <w:bCs/>
                <w:sz w:val="16"/>
                <w:szCs w:val="16"/>
                <w:lang w:eastAsia="pl-PL"/>
              </w:rPr>
            </w:pPr>
          </w:p>
        </w:tc>
        <w:tc>
          <w:tcPr>
            <w:tcW w:w="1512" w:type="dxa"/>
            <w:vMerge/>
            <w:shd w:val="clear" w:color="auto" w:fill="FFFFFF"/>
            <w:noWrap/>
            <w:vAlign w:val="center"/>
          </w:tcPr>
          <w:p w:rsidR="008811F2" w:rsidRPr="008811F2" w:rsidRDefault="008811F2" w:rsidP="00F03974">
            <w:pPr>
              <w:spacing w:after="0" w:line="240" w:lineRule="auto"/>
              <w:jc w:val="both"/>
              <w:rPr>
                <w:rFonts w:eastAsia="Times New Roman" w:cs="Calibri"/>
                <w:sz w:val="16"/>
                <w:szCs w:val="16"/>
                <w:lang w:eastAsia="pl-PL"/>
              </w:rPr>
            </w:pPr>
          </w:p>
        </w:tc>
        <w:tc>
          <w:tcPr>
            <w:tcW w:w="1797" w:type="dxa"/>
            <w:tcBorders>
              <w:bottom w:val="nil"/>
              <w:right w:val="single" w:sz="4" w:space="0" w:color="auto"/>
            </w:tcBorders>
            <w:shd w:val="clear" w:color="auto" w:fill="auto"/>
            <w:vAlign w:val="center"/>
          </w:tcPr>
          <w:p w:rsidR="008811F2" w:rsidRPr="008811F2" w:rsidDel="00024685" w:rsidRDefault="008811F2" w:rsidP="00553A63">
            <w:pPr>
              <w:spacing w:after="0" w:line="240" w:lineRule="auto"/>
              <w:rPr>
                <w:rFonts w:eastAsia="Times New Roman" w:cs="Calibri"/>
                <w:sz w:val="16"/>
                <w:szCs w:val="16"/>
                <w:lang w:eastAsia="pl-PL"/>
              </w:rPr>
            </w:pPr>
          </w:p>
        </w:tc>
        <w:tc>
          <w:tcPr>
            <w:tcW w:w="567" w:type="dxa"/>
            <w:tcBorders>
              <w:left w:val="single" w:sz="4" w:space="0" w:color="auto"/>
              <w:bottom w:val="nil"/>
            </w:tcBorders>
            <w:shd w:val="clear" w:color="auto" w:fill="auto"/>
            <w:vAlign w:val="center"/>
          </w:tcPr>
          <w:p w:rsidR="008811F2" w:rsidRPr="008811F2" w:rsidDel="00024685" w:rsidRDefault="008811F2" w:rsidP="00F03974">
            <w:pPr>
              <w:spacing w:after="0" w:line="240" w:lineRule="auto"/>
              <w:jc w:val="center"/>
              <w:rPr>
                <w:rFonts w:eastAsia="Times New Roman" w:cs="Calibri"/>
                <w:sz w:val="16"/>
                <w:szCs w:val="16"/>
                <w:lang w:eastAsia="pl-PL"/>
              </w:rPr>
            </w:pPr>
          </w:p>
        </w:tc>
        <w:tc>
          <w:tcPr>
            <w:tcW w:w="2689" w:type="dxa"/>
            <w:vMerge/>
            <w:tcBorders>
              <w:top w:val="nil"/>
            </w:tcBorders>
            <w:shd w:val="clear" w:color="auto" w:fill="auto"/>
            <w:vAlign w:val="center"/>
          </w:tcPr>
          <w:p w:rsidR="008811F2" w:rsidRPr="008811F2" w:rsidRDefault="008811F2" w:rsidP="00A64926">
            <w:pPr>
              <w:spacing w:after="0" w:line="240" w:lineRule="auto"/>
              <w:jc w:val="center"/>
              <w:rPr>
                <w:rFonts w:eastAsia="Times New Roman" w:cs="Calibri"/>
                <w:sz w:val="16"/>
                <w:szCs w:val="16"/>
                <w:lang w:eastAsia="pl-PL"/>
              </w:rPr>
            </w:pPr>
          </w:p>
        </w:tc>
        <w:tc>
          <w:tcPr>
            <w:tcW w:w="1886" w:type="dxa"/>
            <w:vMerge/>
          </w:tcPr>
          <w:p w:rsidR="008811F2" w:rsidRPr="008811F2" w:rsidRDefault="008811F2">
            <w:pPr>
              <w:spacing w:after="0" w:line="240" w:lineRule="auto"/>
              <w:rPr>
                <w:rFonts w:eastAsia="Times New Roman" w:cs="Calibri"/>
                <w:strike/>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871"/>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noWrap/>
            <w:vAlign w:val="center"/>
            <w:hideMark/>
          </w:tcPr>
          <w:p w:rsidR="008811F2" w:rsidRPr="008811F2" w:rsidRDefault="008811F2" w:rsidP="00F03974">
            <w:pPr>
              <w:spacing w:after="0" w:line="240" w:lineRule="auto"/>
              <w:jc w:val="both"/>
              <w:rPr>
                <w:rFonts w:eastAsia="Times New Roman" w:cs="Calibri"/>
                <w:sz w:val="16"/>
                <w:szCs w:val="16"/>
                <w:lang w:eastAsia="pl-PL"/>
              </w:rPr>
            </w:pPr>
          </w:p>
        </w:tc>
        <w:tc>
          <w:tcPr>
            <w:tcW w:w="1797" w:type="dxa"/>
            <w:tcBorders>
              <w:top w:val="nil"/>
            </w:tcBorders>
            <w:shd w:val="clear" w:color="auto" w:fill="auto"/>
            <w:vAlign w:val="center"/>
            <w:hideMark/>
          </w:tcPr>
          <w:p w:rsidR="008811F2" w:rsidRPr="008811F2" w:rsidRDefault="008811F2" w:rsidP="00201763">
            <w:pPr>
              <w:spacing w:after="0" w:line="240" w:lineRule="auto"/>
              <w:rPr>
                <w:rFonts w:eastAsia="Times New Roman" w:cs="Calibri"/>
                <w:sz w:val="16"/>
                <w:szCs w:val="16"/>
                <w:lang w:eastAsia="pl-PL"/>
              </w:rPr>
            </w:pPr>
            <w:r w:rsidRPr="008811F2">
              <w:rPr>
                <w:rFonts w:eastAsia="Times New Roman" w:cs="Calibri"/>
                <w:sz w:val="16"/>
                <w:szCs w:val="16"/>
                <w:lang w:eastAsia="pl-PL"/>
              </w:rPr>
              <w:t>dostępność min.1 produktów z listy oraz promocja usług, produktów</w:t>
            </w:r>
          </w:p>
        </w:tc>
        <w:tc>
          <w:tcPr>
            <w:tcW w:w="567" w:type="dxa"/>
            <w:tcBorders>
              <w:top w:val="nil"/>
            </w:tcBorders>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tcBorders>
              <w:top w:val="nil"/>
            </w:tcBorders>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387"/>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noWrap/>
            <w:vAlign w:val="center"/>
            <w:hideMark/>
          </w:tcPr>
          <w:p w:rsidR="008811F2" w:rsidRPr="008811F2" w:rsidRDefault="008811F2" w:rsidP="00F03974">
            <w:pPr>
              <w:spacing w:after="0" w:line="240" w:lineRule="auto"/>
              <w:jc w:val="both"/>
              <w:rPr>
                <w:rFonts w:eastAsia="Times New Roman" w:cs="Calibri"/>
                <w:sz w:val="16"/>
                <w:szCs w:val="16"/>
                <w:lang w:eastAsia="pl-PL"/>
              </w:rPr>
            </w:pPr>
          </w:p>
        </w:tc>
        <w:tc>
          <w:tcPr>
            <w:tcW w:w="1797" w:type="dxa"/>
            <w:shd w:val="clear" w:color="auto" w:fill="auto"/>
            <w:vAlign w:val="center"/>
            <w:hideMark/>
          </w:tcPr>
          <w:p w:rsidR="008811F2" w:rsidRPr="008811F2" w:rsidRDefault="008811F2" w:rsidP="00F71FFA">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dostępność min. 1 produktu z listy lub promocja usługi, produktu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tcBorders>
              <w:top w:val="nil"/>
            </w:tcBorders>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819"/>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noWrap/>
            <w:vAlign w:val="center"/>
          </w:tcPr>
          <w:p w:rsidR="008811F2" w:rsidRPr="008811F2" w:rsidRDefault="008811F2" w:rsidP="00F03974">
            <w:pPr>
              <w:spacing w:after="0" w:line="240" w:lineRule="auto"/>
              <w:jc w:val="both"/>
              <w:rPr>
                <w:rFonts w:eastAsia="Times New Roman" w:cs="Calibri"/>
                <w:sz w:val="16"/>
                <w:szCs w:val="16"/>
                <w:lang w:eastAsia="pl-PL"/>
              </w:rPr>
            </w:pPr>
          </w:p>
        </w:tc>
        <w:tc>
          <w:tcPr>
            <w:tcW w:w="1797" w:type="dxa"/>
            <w:shd w:val="clear" w:color="auto" w:fill="auto"/>
          </w:tcPr>
          <w:p w:rsidR="008811F2" w:rsidRPr="008811F2" w:rsidRDefault="008811F2" w:rsidP="00AE5D7F">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wsparcia systemu  (brak dostępności  i promocji produktów i usług)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tcBorders>
              <w:top w:val="nil"/>
            </w:tcBorders>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3320"/>
        </w:trPr>
        <w:tc>
          <w:tcPr>
            <w:tcW w:w="337" w:type="dxa"/>
            <w:vMerge w:val="restart"/>
            <w:shd w:val="clear" w:color="auto" w:fill="FFFFFF"/>
            <w:vAlign w:val="center"/>
          </w:tcPr>
          <w:p w:rsidR="008811F2" w:rsidRPr="008811F2" w:rsidDel="005D6832" w:rsidRDefault="008811F2" w:rsidP="00F647C9">
            <w:pPr>
              <w:snapToGrid w:val="0"/>
              <w:spacing w:after="0" w:line="240" w:lineRule="auto"/>
              <w:rPr>
                <w:rFonts w:eastAsia="Times New Roman" w:cs="Calibri"/>
                <w:b/>
                <w:sz w:val="16"/>
                <w:szCs w:val="16"/>
              </w:rPr>
            </w:pPr>
            <w:r w:rsidRPr="008811F2">
              <w:rPr>
                <w:rFonts w:eastAsia="Times New Roman" w:cs="Calibri"/>
                <w:b/>
                <w:sz w:val="16"/>
                <w:szCs w:val="16"/>
              </w:rPr>
              <w:t>8</w:t>
            </w:r>
          </w:p>
        </w:tc>
        <w:tc>
          <w:tcPr>
            <w:tcW w:w="1449" w:type="dxa"/>
            <w:vMerge w:val="restart"/>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r w:rsidRPr="008811F2">
              <w:rPr>
                <w:rFonts w:eastAsia="Times New Roman" w:cs="Calibri"/>
                <w:b/>
                <w:sz w:val="16"/>
                <w:szCs w:val="16"/>
              </w:rPr>
              <w:t>Racjonalność kosztów</w:t>
            </w:r>
          </w:p>
        </w:tc>
        <w:tc>
          <w:tcPr>
            <w:tcW w:w="1512" w:type="dxa"/>
            <w:vMerge w:val="restart"/>
            <w:shd w:val="clear" w:color="auto" w:fill="FFFFFF"/>
            <w:noWrap/>
            <w:vAlign w:val="center"/>
          </w:tcPr>
          <w:p w:rsidR="008811F2" w:rsidRPr="008811F2" w:rsidRDefault="008811F2" w:rsidP="00861EDC">
            <w:pPr>
              <w:snapToGrid w:val="0"/>
              <w:spacing w:after="0" w:line="240" w:lineRule="auto"/>
              <w:jc w:val="both"/>
              <w:rPr>
                <w:rFonts w:eastAsia="Times New Roman" w:cs="Calibri"/>
                <w:sz w:val="16"/>
                <w:szCs w:val="16"/>
              </w:rPr>
            </w:pPr>
            <w:r w:rsidRPr="008811F2">
              <w:rPr>
                <w:rFonts w:eastAsia="Times New Roman" w:cs="Calibri"/>
                <w:sz w:val="16"/>
                <w:szCs w:val="16"/>
              </w:rPr>
              <w:t>Racjonalność kosztów związana jest z analizą kosztów i uzasadnień w biznesplanie i /lub wniosku oraz dokumentów tj. kosztorysów, ofert.</w:t>
            </w:r>
          </w:p>
        </w:tc>
        <w:tc>
          <w:tcPr>
            <w:tcW w:w="1797" w:type="dxa"/>
            <w:shd w:val="clear" w:color="auto" w:fill="auto"/>
          </w:tcPr>
          <w:p w:rsidR="008811F2" w:rsidRPr="008811F2" w:rsidRDefault="008811F2" w:rsidP="00771864">
            <w:pPr>
              <w:spacing w:after="0" w:line="240" w:lineRule="auto"/>
              <w:rPr>
                <w:rFonts w:cs="Calibri"/>
                <w:sz w:val="16"/>
                <w:szCs w:val="16"/>
              </w:rPr>
            </w:pPr>
            <w:r w:rsidRPr="008811F2">
              <w:rPr>
                <w:rFonts w:cs="Calibri"/>
                <w:sz w:val="16"/>
                <w:szCs w:val="16"/>
              </w:rPr>
              <w:t xml:space="preserve">100% planowanych do poniesienia kosztów jest uzasadnione i jest potwierdzone min. 2 ofertami/ kosztorysem lub uzasadnionym badaniem rynku oraz </w:t>
            </w:r>
          </w:p>
          <w:p w:rsidR="008811F2" w:rsidRPr="008811F2" w:rsidRDefault="008811F2" w:rsidP="00F34B24">
            <w:pPr>
              <w:spacing w:after="0" w:line="240" w:lineRule="auto"/>
              <w:rPr>
                <w:rFonts w:cs="Calibri"/>
                <w:sz w:val="16"/>
                <w:szCs w:val="16"/>
              </w:rPr>
            </w:pPr>
            <w:r w:rsidRPr="008811F2">
              <w:rPr>
                <w:rFonts w:cs="Calibri"/>
                <w:sz w:val="16"/>
                <w:szCs w:val="16"/>
              </w:rPr>
              <w:t xml:space="preserve">100% wnioskowanych kosztów kwalifikowalnych poniesionych przed realizacją operacji, jest potwierdzone dokumentacją wg zasad  obozujących na dzień poniesienia kosztów </w:t>
            </w:r>
          </w:p>
          <w:p w:rsidR="008811F2" w:rsidRPr="008811F2" w:rsidRDefault="008811F2" w:rsidP="008C7BE2">
            <w:pPr>
              <w:spacing w:after="0" w:line="240" w:lineRule="auto"/>
              <w:rPr>
                <w:rFonts w:cs="Calibri"/>
                <w:sz w:val="16"/>
                <w:szCs w:val="16"/>
              </w:rPr>
            </w:pP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5</w:t>
            </w:r>
          </w:p>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val="restart"/>
            <w:shd w:val="clear" w:color="auto" w:fill="auto"/>
            <w:vAlign w:val="center"/>
          </w:tcPr>
          <w:p w:rsidR="008811F2" w:rsidRPr="008811F2" w:rsidRDefault="008811F2" w:rsidP="00F03974">
            <w:pPr>
              <w:snapToGrid w:val="0"/>
              <w:spacing w:after="0" w:line="240" w:lineRule="auto"/>
              <w:jc w:val="center"/>
              <w:rPr>
                <w:rFonts w:eastAsia="Times New Roman" w:cs="Calibri"/>
                <w:sz w:val="16"/>
                <w:szCs w:val="16"/>
                <w:lang w:eastAsia="pl-PL"/>
              </w:rPr>
            </w:pPr>
            <w:r w:rsidRPr="008811F2">
              <w:rPr>
                <w:rFonts w:eastAsia="Times New Roman" w:cs="Calibri"/>
                <w:sz w:val="16"/>
                <w:szCs w:val="16"/>
                <w:lang w:eastAsia="pl-PL"/>
              </w:rPr>
              <w:t>Kryterium obejmuje ocenę w zakresie racjonalności kosztów i celowości wydatków będących przedmiotem dotacji ujętych w biznesplanie lub wniosku. Koszty są niezbędne, uzasadnione i są potwierdzone minimum 2 ofertami/kosztorysem lub uzasadnionym badaniem rynku.</w:t>
            </w:r>
          </w:p>
        </w:tc>
        <w:tc>
          <w:tcPr>
            <w:tcW w:w="1886" w:type="dxa"/>
            <w:vMerge w:val="restart"/>
          </w:tcPr>
          <w:p w:rsidR="008811F2" w:rsidRPr="008811F2" w:rsidRDefault="008811F2" w:rsidP="00B25861">
            <w:pPr>
              <w:spacing w:after="0" w:line="240" w:lineRule="auto"/>
              <w:rPr>
                <w:rFonts w:cs="Calibri"/>
                <w:sz w:val="16"/>
                <w:szCs w:val="16"/>
              </w:rPr>
            </w:pPr>
            <w:r w:rsidRPr="008811F2">
              <w:rPr>
                <w:rFonts w:cs="Calibri"/>
                <w:sz w:val="16"/>
                <w:szCs w:val="16"/>
              </w:rPr>
              <w:t>1. Kosztorys/ komplet ofert</w:t>
            </w:r>
          </w:p>
          <w:p w:rsidR="008811F2" w:rsidRPr="008811F2" w:rsidRDefault="008811F2" w:rsidP="00F7205A">
            <w:pPr>
              <w:spacing w:after="0" w:line="240" w:lineRule="auto"/>
              <w:rPr>
                <w:rFonts w:cs="Calibri"/>
                <w:sz w:val="16"/>
                <w:szCs w:val="16"/>
              </w:rPr>
            </w:pPr>
            <w:r w:rsidRPr="008811F2">
              <w:rPr>
                <w:rFonts w:cs="Calibri"/>
                <w:sz w:val="16"/>
                <w:szCs w:val="16"/>
              </w:rPr>
              <w:t>2. zapytania ofertowe, umowy, dokumenty finansowe (faktury, dowody zapłaty, dowody montażu/instalacji/odbioru) potwierdzające poniesienie kosztów przed realizacją operacji, wg  zasad obowiązujących na dzień poniesienia kosztów.</w:t>
            </w:r>
          </w:p>
        </w:tc>
        <w:tc>
          <w:tcPr>
            <w:tcW w:w="2140" w:type="dxa"/>
            <w:vMerge w:val="restart"/>
            <w:shd w:val="clear" w:color="auto" w:fill="auto"/>
            <w:vAlign w:val="center"/>
          </w:tcPr>
          <w:p w:rsidR="008811F2" w:rsidRPr="008811F2" w:rsidRDefault="008811F2" w:rsidP="00C40072">
            <w:pPr>
              <w:spacing w:after="0" w:line="240" w:lineRule="auto"/>
              <w:jc w:val="center"/>
              <w:rPr>
                <w:rFonts w:cs="Calibri"/>
                <w:sz w:val="16"/>
                <w:szCs w:val="16"/>
              </w:rPr>
            </w:pPr>
            <w:r w:rsidRPr="008811F2">
              <w:rPr>
                <w:rFonts w:cs="Calibri"/>
                <w:sz w:val="16"/>
                <w:szCs w:val="16"/>
              </w:rPr>
              <w:t>Brak badań dotyczących potencjału ekonomiczno – gospodarczego obszaru, w szczególności rybackiego. (B, W, D)</w:t>
            </w:r>
          </w:p>
          <w:p w:rsidR="008811F2" w:rsidRPr="008811F2" w:rsidRDefault="008811F2" w:rsidP="00C40072">
            <w:pPr>
              <w:spacing w:after="0" w:line="240" w:lineRule="auto"/>
              <w:jc w:val="center"/>
              <w:rPr>
                <w:rFonts w:cs="Calibri"/>
                <w:sz w:val="16"/>
                <w:szCs w:val="16"/>
              </w:rPr>
            </w:pPr>
            <w:r w:rsidRPr="008811F2">
              <w:rPr>
                <w:rFonts w:cs="Calibri"/>
                <w:sz w:val="16"/>
                <w:szCs w:val="16"/>
              </w:rPr>
              <w:t xml:space="preserve"> </w:t>
            </w:r>
          </w:p>
          <w:p w:rsidR="008811F2" w:rsidRPr="008811F2" w:rsidRDefault="008811F2" w:rsidP="00C40072">
            <w:pPr>
              <w:spacing w:after="0" w:line="240" w:lineRule="auto"/>
              <w:jc w:val="center"/>
              <w:rPr>
                <w:rFonts w:cs="Calibri"/>
                <w:sz w:val="16"/>
                <w:szCs w:val="16"/>
              </w:rPr>
            </w:pPr>
            <w:r w:rsidRPr="008811F2">
              <w:rPr>
                <w:rFonts w:cs="Calibri"/>
                <w:sz w:val="16"/>
                <w:szCs w:val="16"/>
              </w:rPr>
              <w:t>Niskie kompetencje w zakresie możliwości dywersyfikacji źródeł dochodów, szczególnie wśród osób mających zatrudnienie w rolnictwie i rybactwie. (D, W, B)</w:t>
            </w:r>
          </w:p>
          <w:p w:rsidR="008811F2" w:rsidRPr="008811F2" w:rsidRDefault="008811F2" w:rsidP="00C40072">
            <w:pPr>
              <w:spacing w:after="0" w:line="240" w:lineRule="auto"/>
              <w:jc w:val="center"/>
              <w:rPr>
                <w:rFonts w:cs="Calibri"/>
                <w:sz w:val="16"/>
                <w:szCs w:val="16"/>
              </w:rPr>
            </w:pPr>
            <w:r w:rsidRPr="008811F2">
              <w:rPr>
                <w:rFonts w:cs="Calibri"/>
                <w:sz w:val="16"/>
                <w:szCs w:val="16"/>
              </w:rPr>
              <w:t xml:space="preserve">Brak wsparcia i edukacji dla przedsiębiorczości na wszystkich szczeblach nauczania, mający wpływ migracje ludzi w szczególności </w:t>
            </w:r>
            <w:r w:rsidRPr="008811F2">
              <w:rPr>
                <w:rFonts w:cs="Calibri"/>
                <w:sz w:val="16"/>
                <w:szCs w:val="16"/>
              </w:rPr>
              <w:lastRenderedPageBreak/>
              <w:t>młodych i wykształconych (D, W)</w:t>
            </w:r>
          </w:p>
          <w:p w:rsidR="008811F2" w:rsidRPr="008811F2" w:rsidRDefault="008811F2" w:rsidP="00C40072">
            <w:pPr>
              <w:spacing w:after="0" w:line="240" w:lineRule="auto"/>
              <w:jc w:val="center"/>
              <w:rPr>
                <w:rFonts w:cs="Calibri"/>
                <w:sz w:val="16"/>
                <w:szCs w:val="16"/>
              </w:rPr>
            </w:pPr>
            <w:r w:rsidRPr="008811F2">
              <w:rPr>
                <w:rFonts w:cs="Calibri"/>
                <w:sz w:val="16"/>
                <w:szCs w:val="16"/>
              </w:rPr>
              <w:t>Brak mechanizmów kształtujących wśród przedsiębiorców wiedzę i postawy na temat społecznej odpowiedzialność biznesu. (W)</w:t>
            </w:r>
          </w:p>
          <w:p w:rsidR="008811F2" w:rsidRPr="008811F2" w:rsidRDefault="008811F2" w:rsidP="00F03974">
            <w:pPr>
              <w:spacing w:after="0" w:line="240" w:lineRule="auto"/>
              <w:jc w:val="center"/>
              <w:rPr>
                <w:rFonts w:cs="Calibri"/>
                <w:sz w:val="16"/>
                <w:szCs w:val="16"/>
              </w:rPr>
            </w:pPr>
          </w:p>
        </w:tc>
        <w:tc>
          <w:tcPr>
            <w:tcW w:w="1100" w:type="dxa"/>
            <w:vMerge w:val="restart"/>
            <w:shd w:val="clear" w:color="auto" w:fill="auto"/>
            <w:vAlign w:val="center"/>
            <w:hideMark/>
          </w:tcPr>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Szkolenia z biznes planu (K)</w:t>
            </w:r>
          </w:p>
        </w:tc>
        <w:tc>
          <w:tcPr>
            <w:tcW w:w="2019" w:type="dxa"/>
            <w:vMerge w:val="restart"/>
            <w:shd w:val="clear" w:color="auto" w:fill="auto"/>
            <w:noWrap/>
            <w:vAlign w:val="center"/>
            <w:hideMark/>
          </w:tcPr>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626"/>
        </w:trPr>
        <w:tc>
          <w:tcPr>
            <w:tcW w:w="337" w:type="dxa"/>
            <w:vMerge/>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p>
        </w:tc>
        <w:tc>
          <w:tcPr>
            <w:tcW w:w="1512" w:type="dxa"/>
            <w:vMerge/>
            <w:shd w:val="clear" w:color="auto" w:fill="FFFFFF"/>
            <w:noWrap/>
            <w:vAlign w:val="center"/>
          </w:tcPr>
          <w:p w:rsidR="008811F2" w:rsidRPr="008811F2" w:rsidRDefault="008811F2" w:rsidP="00861EDC">
            <w:pPr>
              <w:snapToGrid w:val="0"/>
              <w:spacing w:after="0" w:line="240" w:lineRule="auto"/>
              <w:jc w:val="both"/>
              <w:rPr>
                <w:rFonts w:eastAsia="Times New Roman" w:cs="Calibri"/>
                <w:sz w:val="16"/>
                <w:szCs w:val="16"/>
              </w:rPr>
            </w:pPr>
          </w:p>
        </w:tc>
        <w:tc>
          <w:tcPr>
            <w:tcW w:w="1797" w:type="dxa"/>
            <w:shd w:val="clear" w:color="auto" w:fill="auto"/>
          </w:tcPr>
          <w:p w:rsidR="008811F2" w:rsidRPr="008811F2" w:rsidRDefault="008811F2" w:rsidP="007B0A73">
            <w:pPr>
              <w:spacing w:after="0" w:line="240" w:lineRule="auto"/>
              <w:rPr>
                <w:rFonts w:cs="Calibri"/>
                <w:sz w:val="16"/>
                <w:szCs w:val="16"/>
              </w:rPr>
            </w:pPr>
            <w:r w:rsidRPr="008811F2">
              <w:rPr>
                <w:rFonts w:cs="Calibri"/>
                <w:sz w:val="16"/>
                <w:szCs w:val="16"/>
              </w:rPr>
              <w:t xml:space="preserve">Co najmniej 80% wnioskowanych kosztów jest uzasadnionych i posiada min. 2 oferty, kosztorys lub uzasadnione badaniem rynku oraz </w:t>
            </w:r>
          </w:p>
          <w:p w:rsidR="008811F2" w:rsidRPr="008811F2" w:rsidDel="000D40F5" w:rsidRDefault="008811F2" w:rsidP="00702E80">
            <w:pPr>
              <w:spacing w:after="0" w:line="240" w:lineRule="auto"/>
              <w:rPr>
                <w:rFonts w:cs="Calibri"/>
                <w:sz w:val="16"/>
                <w:szCs w:val="16"/>
              </w:rPr>
            </w:pPr>
            <w:r w:rsidRPr="008811F2">
              <w:rPr>
                <w:rFonts w:cs="Calibri"/>
                <w:sz w:val="16"/>
                <w:szCs w:val="16"/>
              </w:rPr>
              <w:t xml:space="preserve">Co najmniej 80 % planowanych do poniesienia kosztów jest uzasadnione i jest potwierdzone min. 2 ofertami/ kosztorysem lub uzasadnionym badaniem rynku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shd w:val="clear" w:color="auto" w:fill="auto"/>
            <w:vAlign w:val="center"/>
          </w:tcPr>
          <w:p w:rsidR="008811F2" w:rsidRPr="008811F2" w:rsidRDefault="008811F2" w:rsidP="00F03974">
            <w:pPr>
              <w:snapToGrid w:val="0"/>
              <w:spacing w:after="0" w:line="240" w:lineRule="auto"/>
              <w:jc w:val="center"/>
              <w:rPr>
                <w:rFonts w:eastAsia="Times New Roman" w:cs="Calibri"/>
                <w:sz w:val="16"/>
                <w:szCs w:val="16"/>
                <w:lang w:eastAsia="pl-PL"/>
              </w:rPr>
            </w:pPr>
          </w:p>
        </w:tc>
        <w:tc>
          <w:tcPr>
            <w:tcW w:w="1886" w:type="dxa"/>
            <w:vMerge/>
          </w:tcPr>
          <w:p w:rsidR="008811F2" w:rsidRPr="008811F2" w:rsidRDefault="008811F2">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C40F3C">
            <w:pPr>
              <w:spacing w:after="0" w:line="240" w:lineRule="auto"/>
              <w:rPr>
                <w:rFonts w:eastAsia="Times New Roman" w:cs="Calibri"/>
                <w:sz w:val="16"/>
                <w:szCs w:val="16"/>
                <w:lang w:eastAsia="pl-PL"/>
              </w:rPr>
            </w:pPr>
          </w:p>
        </w:tc>
      </w:tr>
      <w:tr w:rsidR="008811F2" w:rsidRPr="008811F2" w:rsidTr="008811F2">
        <w:trPr>
          <w:trHeight w:val="795"/>
        </w:trPr>
        <w:tc>
          <w:tcPr>
            <w:tcW w:w="337" w:type="dxa"/>
            <w:vMerge/>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p>
        </w:tc>
        <w:tc>
          <w:tcPr>
            <w:tcW w:w="1512" w:type="dxa"/>
            <w:vMerge/>
            <w:shd w:val="clear" w:color="auto" w:fill="FFFFFF"/>
            <w:noWrap/>
            <w:vAlign w:val="center"/>
          </w:tcPr>
          <w:p w:rsidR="008811F2" w:rsidRPr="008811F2" w:rsidRDefault="008811F2" w:rsidP="00861EDC">
            <w:pPr>
              <w:snapToGrid w:val="0"/>
              <w:spacing w:after="0" w:line="240" w:lineRule="auto"/>
              <w:jc w:val="both"/>
              <w:rPr>
                <w:rFonts w:eastAsia="Times New Roman" w:cs="Calibri"/>
                <w:sz w:val="16"/>
                <w:szCs w:val="16"/>
              </w:rPr>
            </w:pPr>
          </w:p>
        </w:tc>
        <w:tc>
          <w:tcPr>
            <w:tcW w:w="1797" w:type="dxa"/>
            <w:shd w:val="clear" w:color="auto" w:fill="auto"/>
          </w:tcPr>
          <w:p w:rsidR="008811F2" w:rsidRPr="008811F2" w:rsidDel="000D40F5" w:rsidRDefault="008811F2" w:rsidP="007B0A73">
            <w:pPr>
              <w:spacing w:after="0" w:line="240" w:lineRule="auto"/>
              <w:rPr>
                <w:rFonts w:cs="Calibri"/>
                <w:sz w:val="16"/>
                <w:szCs w:val="16"/>
              </w:rPr>
            </w:pPr>
            <w:r w:rsidRPr="008811F2">
              <w:rPr>
                <w:rFonts w:cs="Calibri"/>
                <w:sz w:val="16"/>
                <w:szCs w:val="16"/>
              </w:rPr>
              <w:t>mniej niż 80% wnioskowanych kosztów jest uzasadniona</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napToGrid w:val="0"/>
              <w:spacing w:after="0" w:line="240" w:lineRule="auto"/>
              <w:jc w:val="center"/>
              <w:rPr>
                <w:rFonts w:eastAsia="Times New Roman" w:cs="Calibri"/>
                <w:sz w:val="16"/>
                <w:szCs w:val="16"/>
                <w:lang w:eastAsia="pl-PL"/>
              </w:rPr>
            </w:pPr>
          </w:p>
        </w:tc>
        <w:tc>
          <w:tcPr>
            <w:tcW w:w="1886" w:type="dxa"/>
            <w:vMerge/>
          </w:tcPr>
          <w:p w:rsidR="008811F2" w:rsidRPr="008811F2" w:rsidRDefault="008811F2">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C40F3C">
            <w:pPr>
              <w:spacing w:after="0" w:line="240" w:lineRule="auto"/>
              <w:rPr>
                <w:rFonts w:eastAsia="Times New Roman" w:cs="Calibri"/>
                <w:sz w:val="16"/>
                <w:szCs w:val="16"/>
                <w:lang w:eastAsia="pl-PL"/>
              </w:rPr>
            </w:pPr>
          </w:p>
        </w:tc>
      </w:tr>
      <w:tr w:rsidR="008811F2" w:rsidRPr="008811F2" w:rsidTr="008811F2">
        <w:trPr>
          <w:trHeight w:val="4387"/>
        </w:trPr>
        <w:tc>
          <w:tcPr>
            <w:tcW w:w="337" w:type="dxa"/>
            <w:vMerge w:val="restart"/>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r w:rsidRPr="008811F2">
              <w:rPr>
                <w:rFonts w:eastAsia="Times New Roman" w:cs="Calibri"/>
                <w:b/>
                <w:sz w:val="16"/>
                <w:szCs w:val="16"/>
              </w:rPr>
              <w:lastRenderedPageBreak/>
              <w:t>9</w:t>
            </w:r>
          </w:p>
        </w:tc>
        <w:tc>
          <w:tcPr>
            <w:tcW w:w="1449" w:type="dxa"/>
            <w:vMerge w:val="restart"/>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p>
          <w:p w:rsidR="008811F2" w:rsidRPr="008811F2" w:rsidDel="005D6832" w:rsidRDefault="008811F2" w:rsidP="00766525">
            <w:pPr>
              <w:spacing w:after="0" w:line="240" w:lineRule="auto"/>
              <w:rPr>
                <w:rFonts w:eastAsia="Times New Roman" w:cs="Calibri"/>
                <w:b/>
                <w:sz w:val="16"/>
                <w:szCs w:val="16"/>
              </w:rPr>
            </w:pPr>
            <w:r w:rsidRPr="008811F2">
              <w:rPr>
                <w:rFonts w:eastAsia="Times New Roman" w:cs="Calibri"/>
                <w:b/>
                <w:sz w:val="16"/>
                <w:szCs w:val="16"/>
              </w:rPr>
              <w:t xml:space="preserve">Gotowość wniosku do realizacji </w:t>
            </w:r>
          </w:p>
        </w:tc>
        <w:tc>
          <w:tcPr>
            <w:tcW w:w="1512" w:type="dxa"/>
            <w:vMerge w:val="restart"/>
            <w:shd w:val="clear" w:color="auto" w:fill="FFFFFF"/>
            <w:noWrap/>
            <w:vAlign w:val="center"/>
          </w:tcPr>
          <w:p w:rsidR="008811F2" w:rsidRPr="008811F2" w:rsidRDefault="008811F2" w:rsidP="00861EDC">
            <w:pPr>
              <w:snapToGrid w:val="0"/>
              <w:spacing w:after="0" w:line="240" w:lineRule="auto"/>
              <w:jc w:val="both"/>
              <w:rPr>
                <w:rFonts w:cs="Calibri"/>
                <w:sz w:val="16"/>
                <w:szCs w:val="16"/>
              </w:rPr>
            </w:pPr>
            <w:r w:rsidRPr="008811F2">
              <w:rPr>
                <w:rFonts w:cs="Calibri"/>
                <w:sz w:val="16"/>
                <w:szCs w:val="16"/>
              </w:rPr>
              <w:t xml:space="preserve">Preferuje operacje najdalej zawansowane w uzyskanej dokumentacji </w:t>
            </w:r>
          </w:p>
        </w:tc>
        <w:tc>
          <w:tcPr>
            <w:tcW w:w="1797" w:type="dxa"/>
            <w:shd w:val="clear" w:color="auto" w:fill="auto"/>
          </w:tcPr>
          <w:p w:rsidR="008811F2" w:rsidRPr="008811F2" w:rsidRDefault="008811F2" w:rsidP="00F514EB">
            <w:pPr>
              <w:spacing w:after="0" w:line="240" w:lineRule="auto"/>
              <w:rPr>
                <w:rFonts w:cs="Calibri"/>
                <w:sz w:val="16"/>
                <w:szCs w:val="16"/>
              </w:rPr>
            </w:pPr>
            <w:r w:rsidRPr="008811F2">
              <w:rPr>
                <w:rFonts w:cs="Calibri"/>
                <w:sz w:val="16"/>
                <w:szCs w:val="16"/>
              </w:rPr>
              <w:t xml:space="preserve">dołączono wymagane pozwolenie na budowę i/lub zgłoszenie wraz z brakiem sprzeciwu lub decyzją </w:t>
            </w:r>
            <w:ins w:id="27" w:author="Ewelina Chudzińska-Snażyk" w:date="2022-12-20T09:31:00Z">
              <w:r w:rsidR="00D95417">
                <w:rPr>
                  <w:rFonts w:cs="Calibri"/>
                  <w:sz w:val="16"/>
                  <w:szCs w:val="16"/>
                </w:rPr>
                <w:t xml:space="preserve">administracyjną </w:t>
              </w:r>
            </w:ins>
            <w:r w:rsidRPr="008811F2">
              <w:rPr>
                <w:rFonts w:cs="Calibri"/>
                <w:sz w:val="16"/>
                <w:szCs w:val="16"/>
              </w:rPr>
              <w:t>wskazującą, że nie jest wymagane zgłoszenie:</w:t>
            </w:r>
          </w:p>
          <w:p w:rsidR="008811F2" w:rsidRPr="008811F2" w:rsidRDefault="008811F2" w:rsidP="000811F4">
            <w:pPr>
              <w:pStyle w:val="Akapitzlist"/>
              <w:numPr>
                <w:ilvl w:val="0"/>
                <w:numId w:val="55"/>
              </w:numPr>
              <w:tabs>
                <w:tab w:val="left" w:pos="213"/>
              </w:tabs>
              <w:spacing w:after="0" w:line="240" w:lineRule="auto"/>
              <w:ind w:left="71" w:hanging="71"/>
              <w:rPr>
                <w:rFonts w:cs="Calibri"/>
                <w:sz w:val="16"/>
                <w:szCs w:val="16"/>
              </w:rPr>
            </w:pPr>
            <w:r w:rsidRPr="008811F2">
              <w:rPr>
                <w:rFonts w:cs="Calibri"/>
                <w:sz w:val="16"/>
                <w:szCs w:val="16"/>
              </w:rPr>
              <w:t xml:space="preserve">budowy i robót budowlanych niewymagających pozwolenia na budowę, i/lub </w:t>
            </w:r>
          </w:p>
          <w:p w:rsidR="008811F2" w:rsidRPr="008811F2" w:rsidDel="000D40F5" w:rsidRDefault="008811F2" w:rsidP="00D108FD">
            <w:pPr>
              <w:pStyle w:val="Akapitzlist"/>
              <w:numPr>
                <w:ilvl w:val="0"/>
                <w:numId w:val="55"/>
              </w:numPr>
              <w:tabs>
                <w:tab w:val="left" w:pos="213"/>
              </w:tabs>
              <w:spacing w:after="0" w:line="240" w:lineRule="auto"/>
              <w:ind w:left="71" w:hanging="71"/>
              <w:rPr>
                <w:rFonts w:cs="Calibri"/>
                <w:sz w:val="16"/>
                <w:szCs w:val="16"/>
              </w:rPr>
            </w:pPr>
            <w:r w:rsidRPr="008811F2">
              <w:rPr>
                <w:rFonts w:cs="Calibri"/>
                <w:sz w:val="16"/>
                <w:szCs w:val="16"/>
              </w:rPr>
              <w:t>zmiany sposobu użytkowania obiektu budowlanego lub jego części</w:t>
            </w:r>
          </w:p>
        </w:tc>
        <w:tc>
          <w:tcPr>
            <w:tcW w:w="567" w:type="dxa"/>
            <w:shd w:val="clear" w:color="auto" w:fill="auto"/>
            <w:vAlign w:val="center"/>
          </w:tcPr>
          <w:p w:rsidR="008811F2" w:rsidRPr="008811F2" w:rsidDel="002E7F1D"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val="restart"/>
            <w:shd w:val="clear" w:color="auto" w:fill="auto"/>
            <w:vAlign w:val="center"/>
          </w:tcPr>
          <w:p w:rsidR="008811F2" w:rsidRPr="008811F2" w:rsidRDefault="008811F2" w:rsidP="009B52BD">
            <w:pPr>
              <w:snapToGrid w:val="0"/>
              <w:spacing w:after="0" w:line="240" w:lineRule="auto"/>
              <w:jc w:val="center"/>
              <w:rPr>
                <w:rFonts w:cs="Calibri"/>
                <w:sz w:val="16"/>
                <w:szCs w:val="16"/>
              </w:rPr>
            </w:pPr>
            <w:r w:rsidRPr="008811F2">
              <w:rPr>
                <w:rFonts w:cs="Calibri"/>
                <w:sz w:val="16"/>
                <w:szCs w:val="16"/>
              </w:rPr>
              <w:t>Do wniosku dołączone zostały dokumenty potwierdzające gotowość realizacji operacji – stosowne pozwolenia.  Zakres zgłoszonej budowy/robót/zmiany sposobu użytkowania musi być wydany na wnioskodawcę i odpowiadać zakresowi objętemu wnioskiem o przyznanie pomocy/dofinansowanie</w:t>
            </w:r>
            <w:ins w:id="28" w:author="esnazyk" w:date="2022-12-21T09:33:00Z">
              <w:r w:rsidR="00DF09FD">
                <w:rPr>
                  <w:rFonts w:cs="Calibri"/>
                  <w:sz w:val="16"/>
                  <w:szCs w:val="16"/>
                </w:rPr>
                <w:t xml:space="preserve"> (</w:t>
              </w:r>
            </w:ins>
            <w:ins w:id="29" w:author="esnazyk" w:date="2022-12-21T09:34:00Z">
              <w:r w:rsidR="00A211C7">
                <w:rPr>
                  <w:rFonts w:cs="Calibri"/>
                  <w:sz w:val="16"/>
                  <w:szCs w:val="16"/>
                </w:rPr>
                <w:t xml:space="preserve">badana jest </w:t>
              </w:r>
            </w:ins>
            <w:ins w:id="30" w:author="esnazyk" w:date="2022-12-21T09:33:00Z">
              <w:r w:rsidR="00DF09FD">
                <w:rPr>
                  <w:rFonts w:cs="Calibri"/>
                  <w:sz w:val="16"/>
                  <w:szCs w:val="16"/>
                </w:rPr>
                <w:t>zgodność z opisanym we wniosku</w:t>
              </w:r>
            </w:ins>
            <w:del w:id="31" w:author="esnazyk" w:date="2022-12-21T09:33:00Z">
              <w:r w:rsidRPr="008811F2" w:rsidDel="00DF09FD">
                <w:rPr>
                  <w:rFonts w:cs="Calibri"/>
                  <w:sz w:val="16"/>
                  <w:szCs w:val="16"/>
                </w:rPr>
                <w:delText>.</w:delText>
              </w:r>
            </w:del>
            <w:ins w:id="32" w:author="esnazyk" w:date="2022-12-21T08:48:00Z">
              <w:r w:rsidR="00AC5399">
                <w:rPr>
                  <w:rFonts w:cs="Calibri"/>
                  <w:sz w:val="16"/>
                  <w:szCs w:val="16"/>
                </w:rPr>
                <w:t xml:space="preserve"> </w:t>
              </w:r>
            </w:ins>
            <w:ins w:id="33" w:author="esnazyk" w:date="2022-12-21T08:54:00Z">
              <w:r w:rsidR="00E13C2A">
                <w:rPr>
                  <w:rFonts w:cs="Calibri"/>
                  <w:sz w:val="16"/>
                  <w:szCs w:val="16"/>
                </w:rPr>
                <w:t>sposobem wykorzystania obiektu budowlanego</w:t>
              </w:r>
            </w:ins>
            <w:ins w:id="34" w:author="esnazyk" w:date="2022-12-21T09:33:00Z">
              <w:r w:rsidR="00DF09FD">
                <w:rPr>
                  <w:rFonts w:cs="Calibri"/>
                  <w:sz w:val="16"/>
                  <w:szCs w:val="16"/>
                </w:rPr>
                <w:t>)</w:t>
              </w:r>
            </w:ins>
            <w:ins w:id="35" w:author="esnazyk" w:date="2022-12-21T08:54:00Z">
              <w:r w:rsidR="00C94876">
                <w:rPr>
                  <w:rFonts w:cs="Calibri"/>
                  <w:sz w:val="16"/>
                  <w:szCs w:val="16"/>
                </w:rPr>
                <w:t>.</w:t>
              </w:r>
            </w:ins>
          </w:p>
          <w:p w:rsidR="008811F2" w:rsidRPr="008811F2" w:rsidRDefault="008811F2" w:rsidP="009B52BD">
            <w:pPr>
              <w:snapToGrid w:val="0"/>
              <w:spacing w:after="0" w:line="240" w:lineRule="auto"/>
              <w:jc w:val="center"/>
              <w:rPr>
                <w:rFonts w:eastAsia="Times New Roman" w:cs="Calibri"/>
                <w:sz w:val="16"/>
                <w:szCs w:val="16"/>
              </w:rPr>
            </w:pPr>
            <w:r w:rsidRPr="008811F2">
              <w:rPr>
                <w:rFonts w:cs="Calibri"/>
                <w:sz w:val="16"/>
                <w:szCs w:val="16"/>
              </w:rPr>
              <w:t>Załączona dokumentacja powinna być kompletna (wnioski załącznikami</w:t>
            </w:r>
            <w:ins w:id="36" w:author="esnazyk" w:date="2022-12-21T08:48:00Z">
              <w:r w:rsidR="00AC5399">
                <w:rPr>
                  <w:rFonts w:cs="Calibri"/>
                  <w:sz w:val="16"/>
                  <w:szCs w:val="16"/>
                </w:rPr>
                <w:t>,</w:t>
              </w:r>
            </w:ins>
            <w:r w:rsidRPr="008811F2">
              <w:rPr>
                <w:rFonts w:cs="Calibri"/>
                <w:sz w:val="16"/>
                <w:szCs w:val="16"/>
              </w:rPr>
              <w:t xml:space="preserve"> w tym na CD) </w:t>
            </w:r>
            <w:ins w:id="37" w:author="esnazyk" w:date="2022-12-21T08:48:00Z">
              <w:r w:rsidR="00AC5399">
                <w:rPr>
                  <w:rFonts w:cs="Calibri"/>
                  <w:sz w:val="16"/>
                  <w:szCs w:val="16"/>
                </w:rPr>
                <w:t>.</w:t>
              </w:r>
            </w:ins>
          </w:p>
        </w:tc>
        <w:tc>
          <w:tcPr>
            <w:tcW w:w="1886" w:type="dxa"/>
            <w:vMerge w:val="restart"/>
          </w:tcPr>
          <w:p w:rsidR="008811F2" w:rsidRPr="008811F2" w:rsidRDefault="008811F2" w:rsidP="001415C1">
            <w:pPr>
              <w:spacing w:after="0" w:line="240" w:lineRule="auto"/>
              <w:rPr>
                <w:rFonts w:cs="Calibri"/>
                <w:sz w:val="16"/>
                <w:szCs w:val="16"/>
              </w:rPr>
            </w:pPr>
            <w:del w:id="38" w:author="esnazyk" w:date="2022-12-21T08:55:00Z">
              <w:r w:rsidRPr="008811F2" w:rsidDel="00C94876">
                <w:rPr>
                  <w:rFonts w:cs="Calibri"/>
                  <w:sz w:val="16"/>
                  <w:szCs w:val="16"/>
                </w:rPr>
                <w:delText xml:space="preserve">Pozwolenia </w:delText>
              </w:r>
            </w:del>
            <w:ins w:id="39" w:author="esnazyk" w:date="2022-12-21T08:55:00Z">
              <w:r w:rsidR="00C94876">
                <w:rPr>
                  <w:rFonts w:cs="Calibri"/>
                  <w:sz w:val="16"/>
                  <w:szCs w:val="16"/>
                </w:rPr>
                <w:t>Decyzje administracyjne</w:t>
              </w:r>
              <w:r w:rsidR="00C94876" w:rsidRPr="008811F2">
                <w:rPr>
                  <w:rFonts w:cs="Calibri"/>
                  <w:sz w:val="16"/>
                  <w:szCs w:val="16"/>
                </w:rPr>
                <w:t xml:space="preserve"> </w:t>
              </w:r>
            </w:ins>
            <w:r w:rsidRPr="008811F2">
              <w:rPr>
                <w:rFonts w:cs="Calibri"/>
                <w:sz w:val="16"/>
                <w:szCs w:val="16"/>
              </w:rPr>
              <w:t>wynikające ze specyfiki wniosku</w:t>
            </w:r>
            <w:ins w:id="40" w:author="esnazyk" w:date="2022-12-21T08:57:00Z">
              <w:r w:rsidR="001415C1">
                <w:rPr>
                  <w:rFonts w:cs="Calibri"/>
                  <w:sz w:val="16"/>
                  <w:szCs w:val="16"/>
                </w:rPr>
                <w:t xml:space="preserve"> w </w:t>
              </w:r>
            </w:ins>
            <w:ins w:id="41" w:author="esnazyk" w:date="2022-12-21T08:58:00Z">
              <w:r w:rsidR="001415C1">
                <w:rPr>
                  <w:rFonts w:cs="Calibri"/>
                  <w:sz w:val="16"/>
                  <w:szCs w:val="16"/>
                </w:rPr>
                <w:t>zakresie</w:t>
              </w:r>
            </w:ins>
            <w:ins w:id="42" w:author="esnazyk" w:date="2022-12-21T08:57:00Z">
              <w:r w:rsidR="001415C1">
                <w:rPr>
                  <w:rFonts w:cs="Calibri"/>
                  <w:sz w:val="16"/>
                  <w:szCs w:val="16"/>
                </w:rPr>
                <w:t xml:space="preserve"> Ustawy </w:t>
              </w:r>
            </w:ins>
            <w:ins w:id="43" w:author="esnazyk" w:date="2022-12-21T08:58:00Z">
              <w:r w:rsidR="001415C1">
                <w:rPr>
                  <w:rFonts w:cs="Calibri"/>
                  <w:sz w:val="16"/>
                  <w:szCs w:val="16"/>
                </w:rPr>
                <w:t xml:space="preserve">Prawo Budowlane i/lub </w:t>
              </w:r>
            </w:ins>
            <w:del w:id="44" w:author="esnazyk" w:date="2022-12-21T08:57:00Z">
              <w:r w:rsidRPr="008811F2" w:rsidDel="001415C1">
                <w:rPr>
                  <w:rFonts w:cs="Calibri"/>
                  <w:sz w:val="16"/>
                  <w:szCs w:val="16"/>
                </w:rPr>
                <w:delText xml:space="preserve">, </w:delText>
              </w:r>
            </w:del>
            <w:del w:id="45" w:author="esnazyk" w:date="2022-12-21T08:55:00Z">
              <w:r w:rsidRPr="008811F2" w:rsidDel="00C94876">
                <w:rPr>
                  <w:rFonts w:cs="Calibri"/>
                  <w:sz w:val="16"/>
                  <w:szCs w:val="16"/>
                </w:rPr>
                <w:delText>np</w:delText>
              </w:r>
            </w:del>
            <w:del w:id="46" w:author="esnazyk" w:date="2022-12-21T08:57:00Z">
              <w:r w:rsidRPr="008811F2" w:rsidDel="001415C1">
                <w:rPr>
                  <w:rFonts w:cs="Calibri"/>
                  <w:sz w:val="16"/>
                  <w:szCs w:val="16"/>
                </w:rPr>
                <w:delText>. pozwolenie budowlane brak sprzeciwu do zgłoszenia</w:delText>
              </w:r>
            </w:del>
            <w:del w:id="47" w:author="esnazyk" w:date="2022-12-21T08:55:00Z">
              <w:r w:rsidRPr="008811F2" w:rsidDel="00C94876">
                <w:rPr>
                  <w:rFonts w:cs="Calibri"/>
                  <w:sz w:val="16"/>
                  <w:szCs w:val="16"/>
                </w:rPr>
                <w:delText>,</w:delText>
              </w:r>
            </w:del>
            <w:ins w:id="48" w:author="esnazyk" w:date="2022-12-21T08:58:00Z">
              <w:r w:rsidR="001415C1">
                <w:rPr>
                  <w:rFonts w:cs="Calibri"/>
                  <w:sz w:val="16"/>
                  <w:szCs w:val="16"/>
                </w:rPr>
                <w:t xml:space="preserve"> wnioski </w:t>
              </w:r>
              <w:r w:rsidR="00761DCD">
                <w:rPr>
                  <w:rFonts w:cs="Calibri"/>
                  <w:sz w:val="16"/>
                  <w:szCs w:val="16"/>
                </w:rPr>
                <w:t>o ich wydanie.</w:t>
              </w:r>
            </w:ins>
            <w:del w:id="49" w:author="esnazyk" w:date="2022-12-21T08:55:00Z">
              <w:r w:rsidRPr="008811F2" w:rsidDel="00C94876">
                <w:rPr>
                  <w:rFonts w:cs="Calibri"/>
                  <w:sz w:val="16"/>
                  <w:szCs w:val="16"/>
                </w:rPr>
                <w:delText xml:space="preserve"> </w:delText>
              </w:r>
            </w:del>
          </w:p>
        </w:tc>
        <w:tc>
          <w:tcPr>
            <w:tcW w:w="2140" w:type="dxa"/>
            <w:vMerge w:val="restart"/>
            <w:shd w:val="clear" w:color="auto" w:fill="auto"/>
            <w:vAlign w:val="center"/>
          </w:tcPr>
          <w:p w:rsidR="008811F2" w:rsidRPr="008811F2" w:rsidRDefault="008811F2" w:rsidP="00F03974">
            <w:pPr>
              <w:spacing w:after="0" w:line="240" w:lineRule="auto"/>
              <w:jc w:val="center"/>
              <w:rPr>
                <w:rFonts w:cs="Calibri"/>
                <w:sz w:val="16"/>
                <w:szCs w:val="16"/>
              </w:rPr>
            </w:pPr>
            <w:r w:rsidRPr="008811F2">
              <w:rPr>
                <w:rFonts w:cs="Calibri"/>
                <w:sz w:val="16"/>
                <w:szCs w:val="16"/>
              </w:rPr>
              <w:t>Brak badań dotyczących potencjału ekonomiczno – gospodarczego obszaru, w szczególności rybackiego. (B, W, D)</w:t>
            </w:r>
          </w:p>
          <w:p w:rsidR="008811F2" w:rsidRPr="008811F2" w:rsidRDefault="008811F2" w:rsidP="00F03974">
            <w:pPr>
              <w:spacing w:after="0" w:line="240" w:lineRule="auto"/>
              <w:jc w:val="center"/>
              <w:rPr>
                <w:rFonts w:cs="Calibri"/>
                <w:sz w:val="16"/>
                <w:szCs w:val="16"/>
              </w:rPr>
            </w:pPr>
            <w:r w:rsidRPr="008811F2">
              <w:rPr>
                <w:rFonts w:cs="Calibri"/>
                <w:sz w:val="16"/>
                <w:szCs w:val="16"/>
              </w:rPr>
              <w:t xml:space="preserve"> </w:t>
            </w:r>
          </w:p>
          <w:p w:rsidR="008811F2" w:rsidRPr="008811F2" w:rsidRDefault="008811F2" w:rsidP="00F03974">
            <w:pPr>
              <w:spacing w:after="0" w:line="240" w:lineRule="auto"/>
              <w:jc w:val="center"/>
              <w:rPr>
                <w:rFonts w:cs="Calibri"/>
                <w:sz w:val="16"/>
                <w:szCs w:val="16"/>
              </w:rPr>
            </w:pPr>
            <w:r w:rsidRPr="008811F2">
              <w:rPr>
                <w:rFonts w:cs="Calibri"/>
                <w:sz w:val="16"/>
                <w:szCs w:val="16"/>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jc w:val="center"/>
              <w:rPr>
                <w:rFonts w:cs="Calibri"/>
                <w:sz w:val="16"/>
                <w:szCs w:val="16"/>
              </w:rPr>
            </w:pPr>
            <w:r w:rsidRPr="008811F2">
              <w:rPr>
                <w:rFonts w:cs="Calibri"/>
                <w:sz w:val="16"/>
                <w:szCs w:val="16"/>
              </w:rPr>
              <w:t>Brak wsparcia i edukacji dla przedsiębiorczości na wszystkich szczeblach nauczania, mający wpływ migracje ludzi w szczególności młodych i wykształconych (D, W)</w:t>
            </w:r>
          </w:p>
          <w:p w:rsidR="008811F2" w:rsidRPr="008811F2" w:rsidRDefault="008811F2" w:rsidP="00F03974">
            <w:pPr>
              <w:spacing w:after="0" w:line="240" w:lineRule="auto"/>
              <w:jc w:val="center"/>
              <w:rPr>
                <w:rFonts w:cs="Calibri"/>
                <w:sz w:val="16"/>
                <w:szCs w:val="16"/>
              </w:rPr>
            </w:pPr>
            <w:r w:rsidRPr="008811F2">
              <w:rPr>
                <w:rFonts w:cs="Calibri"/>
                <w:sz w:val="16"/>
                <w:szCs w:val="16"/>
              </w:rPr>
              <w:t>Brak mechanizmów kształtujących wśród przedsiębiorców wiedzę i postawy na temat społecznej odpowiedzialność biznesu. (W)</w:t>
            </w:r>
          </w:p>
          <w:p w:rsidR="008811F2" w:rsidRPr="008811F2" w:rsidRDefault="008811F2" w:rsidP="00F03974">
            <w:pPr>
              <w:spacing w:after="0" w:line="240" w:lineRule="auto"/>
              <w:jc w:val="center"/>
              <w:rPr>
                <w:rFonts w:cs="Calibri"/>
                <w:sz w:val="16"/>
                <w:szCs w:val="16"/>
              </w:rPr>
            </w:pPr>
          </w:p>
        </w:tc>
        <w:tc>
          <w:tcPr>
            <w:tcW w:w="1100" w:type="dxa"/>
            <w:vMerge w:val="restart"/>
            <w:shd w:val="clear" w:color="auto" w:fill="auto"/>
            <w:vAlign w:val="center"/>
          </w:tcPr>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Szkolenia z biznes planu (K)</w:t>
            </w:r>
          </w:p>
        </w:tc>
        <w:tc>
          <w:tcPr>
            <w:tcW w:w="2019" w:type="dxa"/>
            <w:vMerge w:val="restart"/>
            <w:shd w:val="clear" w:color="auto" w:fill="auto"/>
            <w:noWrap/>
            <w:vAlign w:val="center"/>
          </w:tcPr>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1268"/>
        </w:trPr>
        <w:tc>
          <w:tcPr>
            <w:tcW w:w="337" w:type="dxa"/>
            <w:vMerge/>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p>
        </w:tc>
        <w:tc>
          <w:tcPr>
            <w:tcW w:w="1512" w:type="dxa"/>
            <w:vMerge/>
            <w:shd w:val="clear" w:color="auto" w:fill="FFFFFF"/>
            <w:noWrap/>
            <w:vAlign w:val="center"/>
          </w:tcPr>
          <w:p w:rsidR="008811F2" w:rsidRPr="008811F2" w:rsidRDefault="008811F2" w:rsidP="00861EDC">
            <w:pPr>
              <w:snapToGrid w:val="0"/>
              <w:spacing w:after="0" w:line="240" w:lineRule="auto"/>
              <w:jc w:val="both"/>
              <w:rPr>
                <w:rFonts w:cs="Calibri"/>
                <w:sz w:val="16"/>
                <w:szCs w:val="16"/>
              </w:rPr>
            </w:pPr>
          </w:p>
        </w:tc>
        <w:tc>
          <w:tcPr>
            <w:tcW w:w="1797" w:type="dxa"/>
            <w:shd w:val="clear" w:color="auto" w:fill="auto"/>
          </w:tcPr>
          <w:p w:rsidR="008811F2" w:rsidRPr="008811F2" w:rsidRDefault="008811F2" w:rsidP="009B52BD">
            <w:pPr>
              <w:spacing w:after="0" w:line="240" w:lineRule="auto"/>
              <w:rPr>
                <w:rFonts w:cs="Calibri"/>
                <w:sz w:val="16"/>
                <w:szCs w:val="16"/>
              </w:rPr>
            </w:pPr>
            <w:r w:rsidRPr="008811F2">
              <w:rPr>
                <w:rFonts w:cs="Calibri"/>
                <w:sz w:val="16"/>
                <w:szCs w:val="16"/>
              </w:rPr>
              <w:t>do wniosku dołączono wniosek o wydanie pozwolenia lub zgłoszenie budowy i robót budowlanych nie wymagających pozwolenia na budowę lub zgłoszenie zmiany sposobu użytkowania obiektu budowlanego lub jego części</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vAlign w:val="center"/>
          </w:tcPr>
          <w:p w:rsidR="008811F2" w:rsidRPr="008811F2" w:rsidRDefault="008811F2" w:rsidP="00CB39CB">
            <w:pPr>
              <w:snapToGrid w:val="0"/>
              <w:spacing w:after="0" w:line="240" w:lineRule="auto"/>
              <w:jc w:val="center"/>
              <w:rPr>
                <w:rFonts w:cs="Calibri"/>
                <w:sz w:val="16"/>
                <w:szCs w:val="16"/>
              </w:rPr>
            </w:pPr>
          </w:p>
        </w:tc>
        <w:tc>
          <w:tcPr>
            <w:tcW w:w="1886" w:type="dxa"/>
            <w:vMerge/>
          </w:tcPr>
          <w:p w:rsidR="008811F2" w:rsidRPr="008811F2" w:rsidRDefault="008811F2" w:rsidP="001F4380">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7A23A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7A23A4">
            <w:pPr>
              <w:spacing w:after="0" w:line="240" w:lineRule="auto"/>
              <w:rPr>
                <w:rFonts w:eastAsia="Times New Roman" w:cs="Calibri"/>
                <w:sz w:val="16"/>
                <w:szCs w:val="16"/>
                <w:lang w:eastAsia="pl-PL"/>
              </w:rPr>
            </w:pPr>
          </w:p>
        </w:tc>
      </w:tr>
      <w:tr w:rsidR="008811F2" w:rsidRPr="008811F2" w:rsidTr="008811F2">
        <w:trPr>
          <w:trHeight w:val="329"/>
        </w:trPr>
        <w:tc>
          <w:tcPr>
            <w:tcW w:w="337" w:type="dxa"/>
            <w:vMerge/>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p>
        </w:tc>
        <w:tc>
          <w:tcPr>
            <w:tcW w:w="1449" w:type="dxa"/>
            <w:vMerge/>
            <w:shd w:val="clear" w:color="auto" w:fill="FFFFFF"/>
            <w:noWrap/>
            <w:vAlign w:val="center"/>
          </w:tcPr>
          <w:p w:rsidR="008811F2" w:rsidRPr="008811F2" w:rsidDel="005D6832" w:rsidRDefault="008811F2" w:rsidP="00766525">
            <w:pPr>
              <w:spacing w:after="0" w:line="240" w:lineRule="auto"/>
              <w:rPr>
                <w:rFonts w:eastAsia="Times New Roman" w:cs="Calibri"/>
                <w:b/>
                <w:sz w:val="16"/>
                <w:szCs w:val="16"/>
              </w:rPr>
            </w:pPr>
          </w:p>
        </w:tc>
        <w:tc>
          <w:tcPr>
            <w:tcW w:w="1512" w:type="dxa"/>
            <w:vMerge/>
            <w:shd w:val="clear" w:color="auto" w:fill="FFFFFF"/>
            <w:noWrap/>
            <w:vAlign w:val="center"/>
          </w:tcPr>
          <w:p w:rsidR="008811F2" w:rsidRPr="008811F2" w:rsidRDefault="008811F2" w:rsidP="00861EDC">
            <w:pPr>
              <w:snapToGrid w:val="0"/>
              <w:spacing w:after="0" w:line="240" w:lineRule="auto"/>
              <w:jc w:val="both"/>
              <w:rPr>
                <w:rFonts w:cs="Calibri"/>
                <w:sz w:val="16"/>
                <w:szCs w:val="16"/>
              </w:rPr>
            </w:pPr>
          </w:p>
        </w:tc>
        <w:tc>
          <w:tcPr>
            <w:tcW w:w="1797" w:type="dxa"/>
            <w:shd w:val="clear" w:color="auto" w:fill="auto"/>
          </w:tcPr>
          <w:p w:rsidR="008811F2" w:rsidRPr="008811F2" w:rsidDel="000D40F5" w:rsidRDefault="008811F2" w:rsidP="007E5811">
            <w:pPr>
              <w:spacing w:after="0" w:line="240" w:lineRule="auto"/>
              <w:rPr>
                <w:rFonts w:cs="Calibri"/>
                <w:sz w:val="16"/>
                <w:szCs w:val="16"/>
              </w:rPr>
            </w:pPr>
            <w:r w:rsidRPr="008811F2">
              <w:rPr>
                <w:rFonts w:cs="Calibri"/>
                <w:sz w:val="16"/>
                <w:szCs w:val="16"/>
              </w:rPr>
              <w:t xml:space="preserve">do wniosku nie dołączono pozwolenia lub zgłoszenia lub braku sprzeciwu do zgłoszenia </w:t>
            </w:r>
          </w:p>
        </w:tc>
        <w:tc>
          <w:tcPr>
            <w:tcW w:w="567" w:type="dxa"/>
            <w:shd w:val="clear" w:color="auto" w:fill="auto"/>
            <w:vAlign w:val="center"/>
          </w:tcPr>
          <w:p w:rsidR="008811F2" w:rsidRPr="008811F2" w:rsidDel="002E7F1D"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napToGrid w:val="0"/>
              <w:spacing w:after="0" w:line="240" w:lineRule="auto"/>
              <w:jc w:val="center"/>
              <w:rPr>
                <w:rFonts w:eastAsia="Times New Roman" w:cs="Calibri"/>
                <w:sz w:val="16"/>
                <w:szCs w:val="16"/>
              </w:rPr>
            </w:pPr>
          </w:p>
        </w:tc>
        <w:tc>
          <w:tcPr>
            <w:tcW w:w="1886" w:type="dxa"/>
            <w:vMerge/>
          </w:tcPr>
          <w:p w:rsidR="008811F2" w:rsidRPr="008811F2" w:rsidDel="00FB0EF7" w:rsidRDefault="008811F2">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2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lastRenderedPageBreak/>
              <w:t>10</w:t>
            </w:r>
          </w:p>
        </w:tc>
        <w:tc>
          <w:tcPr>
            <w:tcW w:w="1449" w:type="dxa"/>
            <w:vMerge w:val="restart"/>
            <w:shd w:val="clear" w:color="auto" w:fill="FFFFFF"/>
            <w:vAlign w:val="center"/>
          </w:tcPr>
          <w:p w:rsidR="008811F2" w:rsidRPr="008811F2" w:rsidRDefault="008811F2" w:rsidP="00766525">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Analiza potrzeb </w:t>
            </w:r>
          </w:p>
        </w:tc>
        <w:tc>
          <w:tcPr>
            <w:tcW w:w="1512" w:type="dxa"/>
            <w:vMerge w:val="restart"/>
            <w:shd w:val="clear" w:color="auto" w:fill="FFFFFF"/>
            <w:noWrap/>
            <w:vAlign w:val="center"/>
          </w:tcPr>
          <w:p w:rsidR="008811F2" w:rsidRPr="008811F2" w:rsidRDefault="008811F2" w:rsidP="00F03974">
            <w:pPr>
              <w:spacing w:after="0" w:line="240" w:lineRule="auto"/>
              <w:jc w:val="both"/>
              <w:rPr>
                <w:rFonts w:eastAsia="Times New Roman" w:cs="Calibri"/>
                <w:sz w:val="16"/>
                <w:szCs w:val="16"/>
                <w:lang w:eastAsia="pl-PL"/>
              </w:rPr>
            </w:pPr>
            <w:r w:rsidRPr="008811F2">
              <w:rPr>
                <w:rFonts w:cs="Calibri"/>
                <w:sz w:val="16"/>
                <w:szCs w:val="16"/>
              </w:rPr>
              <w:t xml:space="preserve">Preferuje operacje w ramach których </w:t>
            </w:r>
            <w:r w:rsidRPr="008811F2">
              <w:rPr>
                <w:rFonts w:eastAsia="Times New Roman" w:cs="Calibri"/>
                <w:sz w:val="16"/>
                <w:szCs w:val="16"/>
              </w:rPr>
              <w:t>przygotowana została wiarygodna analiza potrzeb, uzasadniona została potrzeba społeczności lokalnej, wskazana została grupa odbiorców działań</w:t>
            </w:r>
            <w:r w:rsidRPr="008811F2">
              <w:rPr>
                <w:rFonts w:cs="Calibri"/>
                <w:sz w:val="16"/>
                <w:szCs w:val="16"/>
              </w:rPr>
              <w:t xml:space="preserve"> lub efektów będących rezultatem projektu.</w:t>
            </w:r>
          </w:p>
        </w:tc>
        <w:tc>
          <w:tcPr>
            <w:tcW w:w="1797" w:type="dxa"/>
            <w:tcBorders>
              <w:bottom w:val="single" w:sz="4" w:space="0" w:color="auto"/>
            </w:tcBorders>
            <w:shd w:val="clear" w:color="auto" w:fill="auto"/>
          </w:tcPr>
          <w:p w:rsidR="008811F2" w:rsidRPr="008811F2" w:rsidRDefault="008811F2" w:rsidP="00B25861">
            <w:pPr>
              <w:spacing w:after="0" w:line="240" w:lineRule="auto"/>
              <w:rPr>
                <w:rFonts w:cs="Calibri"/>
                <w:sz w:val="16"/>
                <w:szCs w:val="16"/>
              </w:rPr>
            </w:pPr>
            <w:r w:rsidRPr="008811F2">
              <w:rPr>
                <w:rFonts w:cs="Calibri"/>
                <w:sz w:val="16"/>
                <w:szCs w:val="16"/>
              </w:rPr>
              <w:t xml:space="preserve">analiza uzasadnia potrzebę realizacji operacji </w:t>
            </w:r>
          </w:p>
        </w:tc>
        <w:tc>
          <w:tcPr>
            <w:tcW w:w="567" w:type="dxa"/>
            <w:tcBorders>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vAlign w:val="center"/>
          </w:tcPr>
          <w:p w:rsidR="008811F2" w:rsidRPr="008811F2" w:rsidRDefault="008811F2" w:rsidP="00F03974">
            <w:pPr>
              <w:snapToGrid w:val="0"/>
              <w:spacing w:after="0" w:line="240" w:lineRule="auto"/>
              <w:jc w:val="center"/>
              <w:rPr>
                <w:rFonts w:cs="Calibri"/>
                <w:sz w:val="16"/>
                <w:szCs w:val="16"/>
              </w:rPr>
            </w:pPr>
            <w:r w:rsidRPr="008811F2">
              <w:rPr>
                <w:rFonts w:eastAsia="Times New Roman" w:cs="Calibri"/>
                <w:sz w:val="16"/>
                <w:szCs w:val="16"/>
              </w:rPr>
              <w:t xml:space="preserve">Analiza potrzeb </w:t>
            </w:r>
            <w:r w:rsidRPr="008811F2">
              <w:rPr>
                <w:rFonts w:cs="Calibri"/>
                <w:sz w:val="16"/>
                <w:szCs w:val="16"/>
              </w:rPr>
              <w:t>wykazuje zapotrzebowanie na realizację danego projektu, w tym wiarygodność  partnerów, zakładanych rezultatów</w:t>
            </w:r>
          </w:p>
          <w:p w:rsidR="008811F2" w:rsidRPr="008811F2" w:rsidRDefault="008811F2" w:rsidP="00F03974">
            <w:pPr>
              <w:spacing w:after="0" w:line="240" w:lineRule="auto"/>
              <w:jc w:val="center"/>
              <w:rPr>
                <w:rFonts w:cs="Calibri"/>
                <w:b/>
                <w:sz w:val="16"/>
                <w:szCs w:val="16"/>
              </w:rPr>
            </w:pPr>
            <w:r w:rsidRPr="008811F2">
              <w:rPr>
                <w:rFonts w:cs="Calibri"/>
                <w:sz w:val="16"/>
                <w:szCs w:val="16"/>
              </w:rPr>
              <w:t xml:space="preserve">Przedstawiono w opisie analiza potrzeb operacji określa zapotrzebowanie, grupy docelowe oraz przyszłe zainteresowanie. </w:t>
            </w:r>
            <w:r w:rsidRPr="008811F2">
              <w:rPr>
                <w:rFonts w:cs="Calibri"/>
                <w:b/>
                <w:sz w:val="16"/>
                <w:szCs w:val="16"/>
              </w:rPr>
              <w:t>Opis określa, jak wyglądać będą możliwości korzystania z usług lub oferty.</w:t>
            </w:r>
          </w:p>
          <w:p w:rsidR="008811F2" w:rsidRPr="008811F2" w:rsidRDefault="008811F2" w:rsidP="00896942">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B25861">
            <w:pPr>
              <w:spacing w:after="0" w:line="240" w:lineRule="auto"/>
              <w:rPr>
                <w:rFonts w:cs="Calibri"/>
                <w:sz w:val="16"/>
                <w:szCs w:val="16"/>
              </w:rPr>
            </w:pPr>
          </w:p>
        </w:tc>
        <w:tc>
          <w:tcPr>
            <w:tcW w:w="2140" w:type="dxa"/>
            <w:vMerge w:val="restart"/>
            <w:shd w:val="clear" w:color="auto" w:fill="auto"/>
            <w:vAlign w:val="center"/>
          </w:tcPr>
          <w:p w:rsidR="008811F2" w:rsidRPr="008811F2" w:rsidRDefault="008811F2" w:rsidP="00F03974">
            <w:pPr>
              <w:spacing w:after="0" w:line="240" w:lineRule="auto"/>
              <w:jc w:val="center"/>
              <w:rPr>
                <w:rFonts w:cs="Calibri"/>
                <w:sz w:val="16"/>
                <w:szCs w:val="16"/>
              </w:rPr>
            </w:pPr>
            <w:r w:rsidRPr="008811F2">
              <w:rPr>
                <w:rFonts w:cs="Calibri"/>
                <w:sz w:val="16"/>
                <w:szCs w:val="16"/>
              </w:rPr>
              <w:t>Niepowtarzalne walory przyrodniczo- krajobrazowe, związane z prowadzoną gospodarką rybacką w tym  istniejące i planowane obszary objęte różnymi programami ochrony. (B, D, W)</w:t>
            </w:r>
          </w:p>
          <w:p w:rsidR="008811F2" w:rsidRPr="008811F2" w:rsidRDefault="008811F2" w:rsidP="00F03974">
            <w:pPr>
              <w:spacing w:after="0" w:line="240" w:lineRule="auto"/>
              <w:jc w:val="center"/>
              <w:rPr>
                <w:rFonts w:cs="Calibri"/>
                <w:sz w:val="16"/>
                <w:szCs w:val="16"/>
              </w:rPr>
            </w:pPr>
            <w:r w:rsidRPr="008811F2">
              <w:rPr>
                <w:rFonts w:cs="Calibri"/>
                <w:sz w:val="16"/>
                <w:szCs w:val="16"/>
              </w:rPr>
              <w:t>Rozwój infrastruktury społecznej oraz sportowej i rekreacyjnej, służącej aktywizacji mieszkańców.</w:t>
            </w:r>
          </w:p>
          <w:p w:rsidR="008811F2" w:rsidRPr="008811F2" w:rsidRDefault="008811F2" w:rsidP="00F03974">
            <w:pPr>
              <w:spacing w:after="0" w:line="240" w:lineRule="auto"/>
              <w:jc w:val="center"/>
              <w:rPr>
                <w:rFonts w:cs="Calibri"/>
                <w:sz w:val="16"/>
                <w:szCs w:val="16"/>
              </w:rPr>
            </w:pPr>
            <w:r w:rsidRPr="008811F2">
              <w:rPr>
                <w:rFonts w:cs="Calibri"/>
                <w:sz w:val="16"/>
                <w:szCs w:val="16"/>
              </w:rPr>
              <w:t>Istniejące świetlice, domy kultury, infrastruktura społeczna. (D)</w:t>
            </w:r>
          </w:p>
          <w:p w:rsidR="008811F2" w:rsidRPr="008811F2" w:rsidRDefault="008811F2" w:rsidP="00F03974">
            <w:pPr>
              <w:spacing w:after="0" w:line="240" w:lineRule="auto"/>
              <w:jc w:val="center"/>
              <w:rPr>
                <w:rFonts w:cs="Calibri"/>
                <w:sz w:val="16"/>
                <w:szCs w:val="16"/>
              </w:rPr>
            </w:pPr>
            <w:r w:rsidRPr="008811F2">
              <w:rPr>
                <w:rFonts w:cs="Calibri"/>
                <w:sz w:val="16"/>
                <w:szCs w:val="16"/>
              </w:rPr>
              <w:t>Braki w wyposażaniu i infrastrukturze edukacyjnej i szkoleniowej, popularyzujące naukę, innowację i rozwiązania służące przeciwdziałaniu zmianom klimatu. (D, W)</w:t>
            </w:r>
          </w:p>
          <w:p w:rsidR="008811F2" w:rsidRPr="008811F2" w:rsidRDefault="008811F2" w:rsidP="00F03974">
            <w:pPr>
              <w:spacing w:after="0" w:line="240" w:lineRule="auto"/>
              <w:jc w:val="center"/>
              <w:rPr>
                <w:rFonts w:cs="Calibri"/>
                <w:sz w:val="16"/>
                <w:szCs w:val="16"/>
              </w:rPr>
            </w:pPr>
            <w:r w:rsidRPr="008811F2">
              <w:rPr>
                <w:rFonts w:cs="Calibri"/>
                <w:sz w:val="16"/>
                <w:szCs w:val="16"/>
              </w:rPr>
              <w:t>Brak dostosowania zajęć kulturalnych i aktywizacyjnych do faktycznych oczekiwań i potrzeb konkretnych grup odbiorców (dzieci, młodzież, seniorzy, etc.). (W, D)</w:t>
            </w:r>
          </w:p>
          <w:p w:rsidR="008811F2" w:rsidRPr="008811F2" w:rsidRDefault="008811F2" w:rsidP="00F03974">
            <w:pPr>
              <w:spacing w:after="0" w:line="240" w:lineRule="auto"/>
              <w:jc w:val="center"/>
              <w:rPr>
                <w:rFonts w:cs="Calibri"/>
                <w:sz w:val="16"/>
                <w:szCs w:val="16"/>
              </w:rPr>
            </w:pPr>
            <w:r w:rsidRPr="008811F2">
              <w:rPr>
                <w:rFonts w:cs="Calibri"/>
                <w:sz w:val="16"/>
                <w:szCs w:val="16"/>
              </w:rPr>
              <w:t xml:space="preserve">Niewystarczająca oferta i wymiana dobrych praktyk (wystawy, przeglądy w zakresie animacji grup </w:t>
            </w:r>
            <w:r w:rsidRPr="008811F2">
              <w:rPr>
                <w:rFonts w:cs="Calibri"/>
                <w:sz w:val="16"/>
                <w:szCs w:val="16"/>
              </w:rPr>
              <w:lastRenderedPageBreak/>
              <w:t>zorganizowanych, zespołów, kół itp.) (W, B)</w:t>
            </w:r>
          </w:p>
          <w:p w:rsidR="008811F2" w:rsidRPr="008811F2" w:rsidRDefault="008811F2" w:rsidP="00F03974">
            <w:pPr>
              <w:spacing w:after="0" w:line="240" w:lineRule="auto"/>
              <w:jc w:val="center"/>
              <w:rPr>
                <w:rFonts w:cs="Calibri"/>
                <w:sz w:val="16"/>
                <w:szCs w:val="16"/>
              </w:rPr>
            </w:pPr>
            <w:r w:rsidRPr="008811F2">
              <w:rPr>
                <w:rFonts w:cs="Calibri"/>
                <w:sz w:val="16"/>
                <w:szCs w:val="16"/>
              </w:rPr>
              <w:t>Brak spójnego oznakowania i informacji o istniejących zabytkach i atrakcjach, system informacji o szlakach i ofercie turystycznej. (D, B)</w:t>
            </w:r>
          </w:p>
          <w:p w:rsidR="008811F2" w:rsidRPr="008811F2" w:rsidRDefault="008811F2" w:rsidP="00F03974">
            <w:pPr>
              <w:spacing w:after="0" w:line="240" w:lineRule="auto"/>
              <w:jc w:val="center"/>
              <w:rPr>
                <w:rFonts w:cs="Calibri"/>
                <w:sz w:val="16"/>
                <w:szCs w:val="16"/>
              </w:rPr>
            </w:pPr>
            <w:r w:rsidRPr="008811F2">
              <w:rPr>
                <w:rFonts w:cs="Calibri"/>
                <w:sz w:val="16"/>
                <w:szCs w:val="16"/>
              </w:rPr>
              <w:t>Słabo rozwinięta i oznakowana infrastruktura związana ze szlakami turystycznymi, w szczególności miejscami parkingowymi, informacją o ofercie, miejscach postoju i atrakcjach. (D, W, B)</w:t>
            </w:r>
          </w:p>
          <w:p w:rsidR="008811F2" w:rsidRPr="008811F2" w:rsidRDefault="008811F2" w:rsidP="00F03974">
            <w:pPr>
              <w:spacing w:after="0" w:line="240" w:lineRule="auto"/>
              <w:jc w:val="center"/>
              <w:rPr>
                <w:rFonts w:cs="Calibri"/>
                <w:sz w:val="16"/>
                <w:szCs w:val="16"/>
              </w:rPr>
            </w:pPr>
            <w:r w:rsidRPr="008811F2">
              <w:rPr>
                <w:rFonts w:cs="Calibri"/>
                <w:sz w:val="16"/>
                <w:szCs w:val="16"/>
              </w:rPr>
              <w:t>Brak kompleksowej oferty rekreacyjnej i turystycznej  obszaru, w tym dostosowania jej do potrzeb turysty zagranicznego, rodzin z dziećmi, seniorów, niepełnosprawnych, grup sportowych (W, B)</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Element uwzględniony w szkoleniu z pisania wniosków (K)</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780"/>
        </w:trPr>
        <w:tc>
          <w:tcPr>
            <w:tcW w:w="337" w:type="dxa"/>
            <w:vMerge/>
            <w:tcBorders>
              <w:bottom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tcBorders>
              <w:bottom w:val="single" w:sz="4" w:space="0" w:color="auto"/>
            </w:tcBorders>
            <w:shd w:val="clear" w:color="auto" w:fill="FFFFFF"/>
            <w:vAlign w:val="center"/>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tcBorders>
              <w:bottom w:val="single" w:sz="4" w:space="0" w:color="auto"/>
            </w:tcBorders>
            <w:shd w:val="clear" w:color="auto" w:fill="FFFFFF"/>
            <w:noWrap/>
            <w:vAlign w:val="center"/>
          </w:tcPr>
          <w:p w:rsidR="008811F2" w:rsidRPr="008811F2" w:rsidRDefault="008811F2" w:rsidP="00F03974">
            <w:pPr>
              <w:spacing w:after="0" w:line="240" w:lineRule="auto"/>
              <w:jc w:val="both"/>
              <w:rPr>
                <w:rFonts w:cs="Calibri"/>
                <w:sz w:val="16"/>
                <w:szCs w:val="16"/>
              </w:rPr>
            </w:pPr>
          </w:p>
        </w:tc>
        <w:tc>
          <w:tcPr>
            <w:tcW w:w="1797" w:type="dxa"/>
            <w:tcBorders>
              <w:bottom w:val="single" w:sz="4" w:space="0" w:color="auto"/>
            </w:tcBorders>
            <w:shd w:val="clear" w:color="auto" w:fill="auto"/>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analiza nie uzasadnia potrzeby realizacji operacji </w:t>
            </w:r>
          </w:p>
        </w:tc>
        <w:tc>
          <w:tcPr>
            <w:tcW w:w="567" w:type="dxa"/>
            <w:tcBorders>
              <w:bottom w:val="single" w:sz="4" w:space="0" w:color="auto"/>
            </w:tcBorders>
            <w:shd w:val="clear" w:color="auto" w:fill="auto"/>
          </w:tcPr>
          <w:p w:rsidR="008811F2" w:rsidRPr="008811F2" w:rsidRDefault="008811F2" w:rsidP="003C571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tcBorders>
              <w:bottom w:val="single" w:sz="4" w:space="0" w:color="auto"/>
            </w:tcBorders>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Borders>
              <w:bottom w:val="single" w:sz="4" w:space="0" w:color="auto"/>
            </w:tcBorders>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tcBorders>
              <w:bottom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463"/>
        </w:trPr>
        <w:tc>
          <w:tcPr>
            <w:tcW w:w="337" w:type="dxa"/>
            <w:vMerge w:val="restart"/>
            <w:shd w:val="clear" w:color="auto" w:fill="FFFFFF"/>
            <w:vAlign w:val="center"/>
          </w:tcPr>
          <w:p w:rsidR="008811F2" w:rsidRPr="008811F2" w:rsidRDefault="008811F2" w:rsidP="00F647C9">
            <w:pPr>
              <w:spacing w:after="0" w:line="240" w:lineRule="auto"/>
              <w:rPr>
                <w:rFonts w:cs="Calibri"/>
                <w:b/>
                <w:sz w:val="16"/>
                <w:szCs w:val="16"/>
              </w:rPr>
            </w:pPr>
            <w:r w:rsidRPr="008811F2">
              <w:rPr>
                <w:rFonts w:cs="Calibri"/>
                <w:b/>
                <w:sz w:val="16"/>
                <w:szCs w:val="16"/>
              </w:rPr>
              <w:lastRenderedPageBreak/>
              <w:t>11</w:t>
            </w:r>
          </w:p>
        </w:tc>
        <w:tc>
          <w:tcPr>
            <w:tcW w:w="1449" w:type="dxa"/>
            <w:vMerge w:val="restart"/>
            <w:shd w:val="clear" w:color="auto" w:fill="FFFFFF"/>
            <w:vAlign w:val="center"/>
          </w:tcPr>
          <w:p w:rsidR="008811F2" w:rsidRPr="008811F2" w:rsidRDefault="008811F2" w:rsidP="00DD6F3D">
            <w:pPr>
              <w:spacing w:after="0" w:line="240" w:lineRule="auto"/>
              <w:rPr>
                <w:rFonts w:cs="Calibri"/>
                <w:b/>
                <w:sz w:val="16"/>
                <w:szCs w:val="16"/>
              </w:rPr>
            </w:pPr>
            <w:r w:rsidRPr="008811F2">
              <w:rPr>
                <w:rFonts w:cs="Calibri"/>
                <w:b/>
                <w:sz w:val="16"/>
                <w:szCs w:val="16"/>
              </w:rPr>
              <w:t>Potencjał/struktura organizacyjna NGO</w:t>
            </w:r>
          </w:p>
          <w:p w:rsidR="008811F2" w:rsidRPr="008811F2" w:rsidRDefault="008811F2" w:rsidP="00DD6F3D">
            <w:pPr>
              <w:spacing w:after="0" w:line="240" w:lineRule="auto"/>
              <w:rPr>
                <w:rFonts w:cs="Calibri"/>
                <w:b/>
                <w:sz w:val="16"/>
                <w:szCs w:val="16"/>
              </w:rPr>
            </w:pPr>
          </w:p>
          <w:p w:rsidR="008811F2" w:rsidRPr="008811F2" w:rsidRDefault="008811F2" w:rsidP="00766525">
            <w:pPr>
              <w:spacing w:after="0" w:line="240" w:lineRule="auto"/>
              <w:rPr>
                <w:rFonts w:eastAsia="Times New Roman" w:cs="Calibri"/>
                <w:b/>
                <w:bCs/>
                <w:sz w:val="16"/>
                <w:szCs w:val="16"/>
                <w:lang w:eastAsia="pl-PL"/>
              </w:rPr>
            </w:pPr>
          </w:p>
        </w:tc>
        <w:tc>
          <w:tcPr>
            <w:tcW w:w="1512" w:type="dxa"/>
            <w:vMerge w:val="restart"/>
            <w:shd w:val="clear" w:color="auto" w:fill="FFFFFF"/>
            <w:noWrap/>
            <w:vAlign w:val="center"/>
          </w:tcPr>
          <w:p w:rsidR="008811F2" w:rsidRPr="008811F2" w:rsidRDefault="008811F2" w:rsidP="00F03974">
            <w:pPr>
              <w:snapToGrid w:val="0"/>
              <w:spacing w:after="0" w:line="240" w:lineRule="auto"/>
              <w:rPr>
                <w:rFonts w:cs="Calibri"/>
                <w:b/>
                <w:sz w:val="16"/>
                <w:szCs w:val="16"/>
              </w:rPr>
            </w:pPr>
            <w:r w:rsidRPr="008811F2">
              <w:rPr>
                <w:rFonts w:cs="Calibri"/>
                <w:b/>
                <w:sz w:val="16"/>
                <w:szCs w:val="16"/>
              </w:rPr>
              <w:t xml:space="preserve">Preferuje podmioty mające doświadczenie w realizacji projektów </w:t>
            </w:r>
          </w:p>
        </w:tc>
        <w:tc>
          <w:tcPr>
            <w:tcW w:w="1797" w:type="dxa"/>
            <w:shd w:val="clear" w:color="auto" w:fill="FFFFFF"/>
            <w:vAlign w:val="center"/>
          </w:tcPr>
          <w:p w:rsidR="008811F2" w:rsidRPr="008811F2" w:rsidRDefault="008811F2" w:rsidP="00F03974">
            <w:pPr>
              <w:autoSpaceDE w:val="0"/>
              <w:autoSpaceDN w:val="0"/>
              <w:adjustRightInd w:val="0"/>
              <w:spacing w:after="0" w:line="240" w:lineRule="auto"/>
              <w:contextualSpacing/>
              <w:rPr>
                <w:rFonts w:cs="Calibri"/>
                <w:sz w:val="16"/>
                <w:szCs w:val="16"/>
              </w:rPr>
            </w:pPr>
            <w:r w:rsidRPr="008811F2">
              <w:rPr>
                <w:rFonts w:cs="Calibri"/>
                <w:sz w:val="16"/>
                <w:szCs w:val="16"/>
              </w:rPr>
              <w:t xml:space="preserve">Podmiot posiada doświadczenie </w:t>
            </w:r>
          </w:p>
        </w:tc>
        <w:tc>
          <w:tcPr>
            <w:tcW w:w="567" w:type="dxa"/>
            <w:shd w:val="clear" w:color="auto" w:fill="auto"/>
            <w:vAlign w:val="center"/>
          </w:tcPr>
          <w:p w:rsidR="008811F2" w:rsidRPr="008811F2" w:rsidRDefault="008811F2" w:rsidP="00F03974">
            <w:pPr>
              <w:snapToGrid w:val="0"/>
              <w:spacing w:after="0" w:line="240" w:lineRule="auto"/>
              <w:jc w:val="center"/>
              <w:rPr>
                <w:rFonts w:cs="Calibri"/>
                <w:sz w:val="16"/>
                <w:szCs w:val="16"/>
              </w:rPr>
            </w:pPr>
            <w:r w:rsidRPr="008811F2">
              <w:rPr>
                <w:rFonts w:cs="Calibri"/>
                <w:sz w:val="16"/>
                <w:szCs w:val="16"/>
              </w:rPr>
              <w:t>1</w:t>
            </w:r>
          </w:p>
        </w:tc>
        <w:tc>
          <w:tcPr>
            <w:tcW w:w="2689" w:type="dxa"/>
            <w:vMerge w:val="restart"/>
            <w:vAlign w:val="center"/>
          </w:tcPr>
          <w:p w:rsidR="008811F2" w:rsidRPr="008811F2" w:rsidRDefault="008811F2" w:rsidP="00F03974">
            <w:pPr>
              <w:spacing w:after="0" w:line="240" w:lineRule="auto"/>
              <w:jc w:val="center"/>
              <w:rPr>
                <w:rFonts w:cs="Calibri"/>
                <w:sz w:val="16"/>
                <w:szCs w:val="16"/>
              </w:rPr>
            </w:pPr>
            <w:r w:rsidRPr="008811F2">
              <w:rPr>
                <w:rFonts w:cs="Calibri"/>
                <w:sz w:val="16"/>
                <w:szCs w:val="16"/>
              </w:rPr>
              <w:t>Podmiot posiada doświadczenie, jeśli spełni oba warunki łącznie.</w:t>
            </w:r>
          </w:p>
          <w:p w:rsidR="008811F2" w:rsidRPr="008811F2" w:rsidRDefault="008811F2" w:rsidP="00F03974">
            <w:pPr>
              <w:spacing w:after="0" w:line="240" w:lineRule="auto"/>
              <w:jc w:val="center"/>
              <w:rPr>
                <w:rFonts w:cs="Calibri"/>
                <w:sz w:val="16"/>
                <w:szCs w:val="16"/>
              </w:rPr>
            </w:pPr>
            <w:r w:rsidRPr="008811F2">
              <w:rPr>
                <w:rFonts w:cs="Calibri"/>
                <w:sz w:val="16"/>
                <w:szCs w:val="16"/>
              </w:rPr>
              <w:t>1.</w:t>
            </w:r>
            <w:r w:rsidRPr="008811F2">
              <w:rPr>
                <w:rFonts w:eastAsia="Times New Roman" w:cs="Calibri"/>
                <w:sz w:val="16"/>
                <w:szCs w:val="16"/>
                <w:lang w:eastAsia="pl-PL"/>
              </w:rPr>
              <w:t>Doświadczenie w realizacji projektów na podstawie informacji zawartych we wniosku lub wskazaniu wiarygodnych źródeł informacji, np. ze strony www.projekty.barycz.pl – wykaz wniosków realizowanych za pośrednictwem LGD/ LGR, www.dzialaj.barycz.pl - wykaz projektów realizowanych na terenie LGD w ramach lokalnego konkursu grantowego.</w:t>
            </w:r>
          </w:p>
          <w:p w:rsidR="008811F2" w:rsidRPr="008811F2" w:rsidRDefault="008811F2" w:rsidP="00F03974">
            <w:pPr>
              <w:spacing w:after="0" w:line="240" w:lineRule="auto"/>
              <w:jc w:val="center"/>
              <w:rPr>
                <w:rFonts w:cs="Calibri"/>
                <w:sz w:val="16"/>
                <w:szCs w:val="16"/>
              </w:rPr>
            </w:pPr>
            <w:r w:rsidRPr="008811F2">
              <w:rPr>
                <w:rFonts w:cs="Calibri"/>
                <w:sz w:val="16"/>
                <w:szCs w:val="16"/>
              </w:rPr>
              <w:t>2. Przedstawione zostaną informacje na temat wystarczającego zaplecza organizacyjno-technicznego lub administracyjnego lub</w:t>
            </w:r>
          </w:p>
          <w:p w:rsidR="008811F2" w:rsidRPr="008811F2" w:rsidRDefault="008811F2" w:rsidP="00F03974">
            <w:pPr>
              <w:spacing w:after="0" w:line="240" w:lineRule="auto"/>
              <w:jc w:val="center"/>
              <w:rPr>
                <w:rFonts w:eastAsia="Times New Roman" w:cs="Calibri"/>
                <w:sz w:val="16"/>
                <w:szCs w:val="16"/>
                <w:lang w:eastAsia="pl-PL"/>
              </w:rPr>
            </w:pPr>
            <w:r w:rsidRPr="008811F2">
              <w:rPr>
                <w:rFonts w:cs="Calibri"/>
                <w:sz w:val="16"/>
                <w:szCs w:val="16"/>
              </w:rPr>
              <w:t>alternatywną formę wsparcia (umowę partnerską, porozumienie wskazujące na doświadczenie w realizacji zadania o podobnym charakterze, np. realizacja projektu w ramach współpracy samorządu z organizacjami pozarządowymi)</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1. Wydruk ze strony www.projekty.barycz.pl lub www.dzialaj.barycz.pl</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2. Umowa partnerska lub porozumienie o współpracy</w:t>
            </w: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Doświadczenia i dobre praktyki w prowadzeniu lokalnego konkursu grantowego. (W,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Rosnąca liczba aktywnie działających organizacji pozarządowych.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Wsparcie aktywności mieszkańców w ramach inicjatyw lokalnych, funduszy sołeckich itp.(D)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Podniesienie poziomu współpracy pomiędzy instytucjami i organizacjami pozarządowymi. (W)</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Zewnętrzne środki i programy rozwijające aktywność społeczną i działalność organizacji pozarządowych (W).</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CD60E3">
            <w:pPr>
              <w:spacing w:after="0" w:line="240" w:lineRule="auto"/>
              <w:rPr>
                <w:rFonts w:eastAsia="Times New Roman" w:cs="Calibri"/>
                <w:sz w:val="16"/>
                <w:szCs w:val="16"/>
                <w:lang w:eastAsia="pl-PL"/>
              </w:rPr>
            </w:pPr>
            <w:r w:rsidRPr="008811F2">
              <w:rPr>
                <w:rFonts w:eastAsia="Times New Roman" w:cs="Calibri"/>
                <w:sz w:val="16"/>
                <w:szCs w:val="16"/>
                <w:lang w:eastAsia="pl-PL"/>
              </w:rPr>
              <w:t>(Kryterium nie dotyczy wnioskodawców będących JSFP)</w:t>
            </w:r>
          </w:p>
        </w:tc>
      </w:tr>
      <w:tr w:rsidR="008811F2" w:rsidRPr="008811F2" w:rsidTr="008811F2">
        <w:trPr>
          <w:trHeight w:val="390"/>
        </w:trPr>
        <w:tc>
          <w:tcPr>
            <w:tcW w:w="337" w:type="dxa"/>
            <w:vMerge/>
            <w:shd w:val="clear" w:color="auto" w:fill="FFFFFF"/>
            <w:vAlign w:val="center"/>
          </w:tcPr>
          <w:p w:rsidR="008811F2" w:rsidRPr="008811F2" w:rsidRDefault="008811F2" w:rsidP="00F647C9">
            <w:pPr>
              <w:spacing w:after="0" w:line="240" w:lineRule="auto"/>
              <w:rPr>
                <w:rFonts w:cs="Calibri"/>
                <w:b/>
                <w:sz w:val="16"/>
                <w:szCs w:val="16"/>
              </w:rPr>
            </w:pPr>
          </w:p>
        </w:tc>
        <w:tc>
          <w:tcPr>
            <w:tcW w:w="1449" w:type="dxa"/>
            <w:vMerge/>
            <w:shd w:val="clear" w:color="auto" w:fill="FFFFFF"/>
            <w:vAlign w:val="center"/>
          </w:tcPr>
          <w:p w:rsidR="008811F2" w:rsidRPr="008811F2" w:rsidRDefault="008811F2" w:rsidP="00766525">
            <w:pPr>
              <w:spacing w:after="0" w:line="240" w:lineRule="auto"/>
              <w:rPr>
                <w:rFonts w:cs="Calibri"/>
                <w:b/>
                <w:sz w:val="16"/>
                <w:szCs w:val="16"/>
              </w:rPr>
            </w:pPr>
          </w:p>
        </w:tc>
        <w:tc>
          <w:tcPr>
            <w:tcW w:w="1512" w:type="dxa"/>
            <w:vMerge/>
            <w:shd w:val="clear" w:color="auto" w:fill="FFFFFF"/>
            <w:noWrap/>
            <w:vAlign w:val="center"/>
          </w:tcPr>
          <w:p w:rsidR="008811F2" w:rsidRPr="008811F2" w:rsidRDefault="008811F2" w:rsidP="00F03974">
            <w:pPr>
              <w:snapToGrid w:val="0"/>
              <w:spacing w:after="0" w:line="240" w:lineRule="auto"/>
              <w:rPr>
                <w:rFonts w:cs="Calibri"/>
                <w:b/>
                <w:sz w:val="16"/>
                <w:szCs w:val="16"/>
              </w:rPr>
            </w:pPr>
          </w:p>
        </w:tc>
        <w:tc>
          <w:tcPr>
            <w:tcW w:w="1797" w:type="dxa"/>
            <w:shd w:val="clear" w:color="auto" w:fill="FFFFFF"/>
            <w:vAlign w:val="center"/>
          </w:tcPr>
          <w:p w:rsidR="008811F2" w:rsidRPr="008811F2" w:rsidRDefault="008811F2" w:rsidP="00F03974">
            <w:pPr>
              <w:autoSpaceDE w:val="0"/>
              <w:autoSpaceDN w:val="0"/>
              <w:adjustRightInd w:val="0"/>
              <w:spacing w:after="0" w:line="240" w:lineRule="auto"/>
              <w:contextualSpacing/>
              <w:rPr>
                <w:rFonts w:cs="Calibri"/>
                <w:sz w:val="16"/>
                <w:szCs w:val="16"/>
              </w:rPr>
            </w:pPr>
            <w:r w:rsidRPr="008811F2">
              <w:rPr>
                <w:rFonts w:cs="Calibri"/>
                <w:sz w:val="16"/>
                <w:szCs w:val="16"/>
              </w:rPr>
              <w:t xml:space="preserve">Podmiot nie posiada doświadczenia </w:t>
            </w:r>
          </w:p>
        </w:tc>
        <w:tc>
          <w:tcPr>
            <w:tcW w:w="567" w:type="dxa"/>
            <w:shd w:val="clear" w:color="auto" w:fill="auto"/>
            <w:vAlign w:val="center"/>
          </w:tcPr>
          <w:p w:rsidR="008811F2" w:rsidRPr="008811F2" w:rsidRDefault="008811F2" w:rsidP="00F03974">
            <w:pPr>
              <w:snapToGrid w:val="0"/>
              <w:spacing w:after="0" w:line="240" w:lineRule="auto"/>
              <w:jc w:val="center"/>
              <w:rPr>
                <w:rFonts w:cs="Calibri"/>
                <w:sz w:val="16"/>
                <w:szCs w:val="16"/>
              </w:rPr>
            </w:pPr>
            <w:r w:rsidRPr="008811F2">
              <w:rPr>
                <w:rFonts w:cs="Calibri"/>
                <w:sz w:val="16"/>
                <w:szCs w:val="16"/>
              </w:rPr>
              <w:t>0</w:t>
            </w:r>
          </w:p>
        </w:tc>
        <w:tc>
          <w:tcPr>
            <w:tcW w:w="2689" w:type="dxa"/>
            <w:vMerge/>
            <w:vAlign w:val="center"/>
          </w:tcPr>
          <w:p w:rsidR="008811F2" w:rsidRPr="008811F2" w:rsidRDefault="008811F2" w:rsidP="00F03974">
            <w:pPr>
              <w:spacing w:after="0" w:line="240" w:lineRule="auto"/>
              <w:jc w:val="both"/>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963"/>
        </w:trPr>
        <w:tc>
          <w:tcPr>
            <w:tcW w:w="337" w:type="dxa"/>
            <w:vMerge w:val="restart"/>
            <w:shd w:val="clear" w:color="auto" w:fill="FFFFFF"/>
            <w:vAlign w:val="center"/>
          </w:tcPr>
          <w:p w:rsidR="008811F2" w:rsidRPr="008811F2" w:rsidRDefault="008811F2" w:rsidP="00F647C9">
            <w:pPr>
              <w:snapToGrid w:val="0"/>
              <w:spacing w:after="0" w:line="240" w:lineRule="auto"/>
              <w:rPr>
                <w:rFonts w:cs="Calibri"/>
                <w:b/>
                <w:sz w:val="16"/>
                <w:szCs w:val="16"/>
              </w:rPr>
            </w:pPr>
            <w:r w:rsidRPr="008811F2">
              <w:rPr>
                <w:rFonts w:cs="Calibri"/>
                <w:b/>
                <w:sz w:val="16"/>
                <w:szCs w:val="16"/>
              </w:rPr>
              <w:lastRenderedPageBreak/>
              <w:t>12</w:t>
            </w:r>
          </w:p>
        </w:tc>
        <w:tc>
          <w:tcPr>
            <w:tcW w:w="1449" w:type="dxa"/>
            <w:vMerge w:val="restart"/>
            <w:shd w:val="clear" w:color="auto" w:fill="FFFFFF"/>
            <w:noWrap/>
            <w:vAlign w:val="center"/>
          </w:tcPr>
          <w:p w:rsidR="008811F2" w:rsidRPr="008811F2" w:rsidRDefault="008811F2" w:rsidP="00766525">
            <w:pPr>
              <w:snapToGrid w:val="0"/>
              <w:spacing w:after="0" w:line="240" w:lineRule="auto"/>
              <w:rPr>
                <w:rFonts w:cs="Calibri"/>
                <w:b/>
                <w:sz w:val="16"/>
                <w:szCs w:val="16"/>
              </w:rPr>
            </w:pPr>
            <w:r w:rsidRPr="008811F2">
              <w:rPr>
                <w:rFonts w:cs="Calibri"/>
                <w:b/>
                <w:sz w:val="16"/>
                <w:szCs w:val="16"/>
              </w:rPr>
              <w:t xml:space="preserve">Przeciwdziałanie zmianom klimatu w inwestycjach </w:t>
            </w:r>
          </w:p>
        </w:tc>
        <w:tc>
          <w:tcPr>
            <w:tcW w:w="1512" w:type="dxa"/>
            <w:vMerge w:val="restart"/>
            <w:shd w:val="clear" w:color="auto" w:fill="FFFFFF"/>
            <w:noWrap/>
            <w:vAlign w:val="center"/>
          </w:tcPr>
          <w:p w:rsidR="008811F2" w:rsidRPr="008811F2" w:rsidRDefault="008811F2" w:rsidP="00F03974">
            <w:pPr>
              <w:spacing w:after="0" w:line="240" w:lineRule="auto"/>
              <w:jc w:val="both"/>
              <w:rPr>
                <w:rFonts w:cs="Calibri"/>
                <w:sz w:val="16"/>
                <w:szCs w:val="16"/>
              </w:rPr>
            </w:pPr>
            <w:r w:rsidRPr="008811F2">
              <w:rPr>
                <w:rFonts w:cs="Calibri"/>
                <w:sz w:val="16"/>
                <w:szCs w:val="16"/>
              </w:rPr>
              <w:t xml:space="preserve">Preferowane operacje w prowadzące do przeciwdziałania zmianom klimatu. </w:t>
            </w:r>
          </w:p>
        </w:tc>
        <w:tc>
          <w:tcPr>
            <w:tcW w:w="1797" w:type="dxa"/>
            <w:shd w:val="clear" w:color="auto" w:fill="FFFFFF"/>
            <w:vAlign w:val="center"/>
          </w:tcPr>
          <w:p w:rsidR="008811F2" w:rsidRPr="008811F2" w:rsidRDefault="008811F2" w:rsidP="00F03974">
            <w:pPr>
              <w:snapToGrid w:val="0"/>
              <w:spacing w:after="0" w:line="240" w:lineRule="auto"/>
              <w:rPr>
                <w:rFonts w:cs="Calibri"/>
                <w:sz w:val="16"/>
                <w:szCs w:val="16"/>
              </w:rPr>
            </w:pPr>
            <w:r w:rsidRPr="008811F2">
              <w:rPr>
                <w:rFonts w:cs="Calibri"/>
                <w:sz w:val="16"/>
                <w:szCs w:val="16"/>
              </w:rPr>
              <w:t xml:space="preserve">Koszty bezpośrednio związane z przeciwdziałaniem zmianom klimatu stanowią więcej </w:t>
            </w:r>
          </w:p>
          <w:p w:rsidR="008811F2" w:rsidRPr="008811F2" w:rsidRDefault="008811F2" w:rsidP="00D95417">
            <w:pPr>
              <w:snapToGrid w:val="0"/>
              <w:spacing w:after="0" w:line="240" w:lineRule="auto"/>
              <w:rPr>
                <w:rFonts w:cs="Calibri"/>
                <w:sz w:val="16"/>
                <w:szCs w:val="16"/>
              </w:rPr>
            </w:pPr>
            <w:r w:rsidRPr="008811F2">
              <w:rPr>
                <w:rFonts w:cs="Calibri"/>
                <w:sz w:val="16"/>
                <w:szCs w:val="16"/>
              </w:rPr>
              <w:t>niż 20 % kosztów kwalifikowalnych</w:t>
            </w:r>
            <w:ins w:id="50" w:author="Ewelina Chudzińska-Snażyk" w:date="2022-12-20T09:33:00Z">
              <w:r w:rsidR="00D95417">
                <w:rPr>
                  <w:rFonts w:cs="Calibri"/>
                  <w:sz w:val="16"/>
                  <w:szCs w:val="16"/>
                </w:rPr>
                <w:t xml:space="preserve"> </w:t>
              </w:r>
            </w:ins>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5</w:t>
            </w:r>
          </w:p>
        </w:tc>
        <w:tc>
          <w:tcPr>
            <w:tcW w:w="2689" w:type="dxa"/>
            <w:vMerge w:val="restart"/>
            <w:shd w:val="clear" w:color="auto" w:fill="auto"/>
            <w:vAlign w:val="center"/>
          </w:tcPr>
          <w:p w:rsidR="008811F2" w:rsidRPr="008811F2" w:rsidRDefault="008811F2" w:rsidP="000E32BF">
            <w:pPr>
              <w:autoSpaceDE w:val="0"/>
              <w:autoSpaceDN w:val="0"/>
              <w:adjustRightInd w:val="0"/>
              <w:spacing w:after="0" w:line="240" w:lineRule="auto"/>
              <w:rPr>
                <w:rFonts w:cs="Calibri"/>
                <w:sz w:val="16"/>
                <w:szCs w:val="16"/>
              </w:rPr>
            </w:pPr>
            <w:r w:rsidRPr="008811F2">
              <w:rPr>
                <w:rFonts w:cs="Calibri"/>
                <w:sz w:val="16"/>
                <w:szCs w:val="16"/>
              </w:rPr>
              <w:t xml:space="preserve"> Przez przeciwdziałanie zmianom klimatu rozumie się działania przyczyniające się do przeciwdziałania zmianom klimatu w sposób: </w:t>
            </w:r>
          </w:p>
          <w:p w:rsidR="008811F2" w:rsidRPr="008811F2" w:rsidRDefault="008811F2" w:rsidP="000E32BF">
            <w:pPr>
              <w:numPr>
                <w:ilvl w:val="0"/>
                <w:numId w:val="49"/>
              </w:numPr>
              <w:autoSpaceDE w:val="0"/>
              <w:autoSpaceDN w:val="0"/>
              <w:adjustRightInd w:val="0"/>
              <w:spacing w:after="0" w:line="240" w:lineRule="auto"/>
              <w:contextualSpacing/>
              <w:rPr>
                <w:rFonts w:cs="Calibri"/>
                <w:sz w:val="16"/>
                <w:szCs w:val="16"/>
              </w:rPr>
            </w:pPr>
            <w:r w:rsidRPr="008811F2">
              <w:rPr>
                <w:rFonts w:cs="Calibri"/>
                <w:sz w:val="16"/>
                <w:szCs w:val="16"/>
              </w:rPr>
              <w:t>bezpośredni, związany z:</w:t>
            </w:r>
          </w:p>
          <w:p w:rsidR="008811F2" w:rsidRPr="008811F2" w:rsidRDefault="008811F2" w:rsidP="000E32BF">
            <w:pPr>
              <w:autoSpaceDE w:val="0"/>
              <w:autoSpaceDN w:val="0"/>
              <w:adjustRightInd w:val="0"/>
              <w:spacing w:after="0" w:line="240" w:lineRule="auto"/>
              <w:rPr>
                <w:rFonts w:cs="Calibri"/>
                <w:sz w:val="16"/>
                <w:szCs w:val="16"/>
              </w:rPr>
            </w:pPr>
            <w:r w:rsidRPr="008811F2">
              <w:rPr>
                <w:rFonts w:cs="Calibri"/>
                <w:sz w:val="16"/>
                <w:szCs w:val="16"/>
              </w:rPr>
              <w:t>-rozwojem energii odnawialnej np. biomasa, elektrownie wiatrowe, wodne i słoneczne;</w:t>
            </w:r>
          </w:p>
          <w:p w:rsidR="008811F2" w:rsidRDefault="008811F2" w:rsidP="000E32BF">
            <w:pPr>
              <w:autoSpaceDE w:val="0"/>
              <w:autoSpaceDN w:val="0"/>
              <w:adjustRightInd w:val="0"/>
              <w:spacing w:after="0" w:line="240" w:lineRule="auto"/>
              <w:rPr>
                <w:ins w:id="51" w:author="Ewelina Chudzińska-Snażyk" w:date="2022-12-20T09:33:00Z"/>
                <w:rFonts w:cs="Calibri"/>
                <w:sz w:val="16"/>
                <w:szCs w:val="16"/>
              </w:rPr>
            </w:pPr>
            <w:r w:rsidRPr="008811F2">
              <w:rPr>
                <w:rFonts w:cs="Calibri"/>
                <w:sz w:val="16"/>
                <w:szCs w:val="16"/>
              </w:rPr>
              <w:t>-poprawą jakości powietrza (ograniczenie emisji gazów cieplarnianych np. filtry powietrza, napęd hybrydowy, montaż pomp ciepła);</w:t>
            </w:r>
          </w:p>
          <w:p w:rsidR="00D95417" w:rsidRPr="008811F2" w:rsidRDefault="00D95417" w:rsidP="000E32BF">
            <w:pPr>
              <w:autoSpaceDE w:val="0"/>
              <w:autoSpaceDN w:val="0"/>
              <w:adjustRightInd w:val="0"/>
              <w:spacing w:after="0" w:line="240" w:lineRule="auto"/>
              <w:rPr>
                <w:rFonts w:cs="Calibri"/>
                <w:sz w:val="16"/>
                <w:szCs w:val="16"/>
              </w:rPr>
            </w:pPr>
            <w:ins w:id="52" w:author="Ewelina Chudzińska-Snażyk" w:date="2022-12-20T09:33:00Z">
              <w:r>
                <w:rPr>
                  <w:rFonts w:cs="Calibri"/>
                  <w:sz w:val="16"/>
                  <w:szCs w:val="16"/>
                </w:rPr>
                <w:t xml:space="preserve">- </w:t>
              </w:r>
            </w:ins>
            <w:ins w:id="53" w:author="esnazyk" w:date="2022-12-21T09:06:00Z">
              <w:r w:rsidR="000A048B">
                <w:rPr>
                  <w:rFonts w:cs="Calibri"/>
                  <w:sz w:val="16"/>
                  <w:szCs w:val="16"/>
                </w:rPr>
                <w:t>oszczędzaniem</w:t>
              </w:r>
            </w:ins>
            <w:ins w:id="54" w:author="Ewelina Chudzińska-Snażyk" w:date="2022-12-20T09:33:00Z">
              <w:r>
                <w:rPr>
                  <w:rFonts w:cs="Calibri"/>
                  <w:sz w:val="16"/>
                  <w:szCs w:val="16"/>
                </w:rPr>
                <w:t xml:space="preserve"> wody, wsparcie</w:t>
              </w:r>
            </w:ins>
            <w:ins w:id="55" w:author="Ewelina Chudzińska-Snażyk" w:date="2022-12-20T09:35:00Z">
              <w:r w:rsidR="00733879">
                <w:rPr>
                  <w:rFonts w:cs="Calibri"/>
                  <w:sz w:val="16"/>
                  <w:szCs w:val="16"/>
                </w:rPr>
                <w:t>m</w:t>
              </w:r>
            </w:ins>
            <w:ins w:id="56" w:author="Ewelina Chudzińska-Snażyk" w:date="2022-12-20T09:33:00Z">
              <w:r>
                <w:rPr>
                  <w:rFonts w:cs="Calibri"/>
                  <w:sz w:val="16"/>
                  <w:szCs w:val="16"/>
                </w:rPr>
                <w:t xml:space="preserve"> </w:t>
              </w:r>
            </w:ins>
            <w:ins w:id="57" w:author="Ewelina Chudzińska-Snażyk" w:date="2022-12-20T09:34:00Z">
              <w:r>
                <w:rPr>
                  <w:rFonts w:cs="Calibri"/>
                  <w:sz w:val="16"/>
                  <w:szCs w:val="16"/>
                </w:rPr>
                <w:t>lokalnej</w:t>
              </w:r>
            </w:ins>
            <w:ins w:id="58" w:author="Ewelina Chudzińska-Snażyk" w:date="2022-12-20T09:33:00Z">
              <w:r>
                <w:rPr>
                  <w:rFonts w:cs="Calibri"/>
                  <w:sz w:val="16"/>
                  <w:szCs w:val="16"/>
                </w:rPr>
                <w:t xml:space="preserve"> retencji </w:t>
              </w:r>
            </w:ins>
            <w:ins w:id="59" w:author="Ewelina Chudzińska-Snażyk" w:date="2022-12-20T09:34:00Z">
              <w:r>
                <w:rPr>
                  <w:rFonts w:cs="Calibri"/>
                  <w:sz w:val="16"/>
                  <w:szCs w:val="16"/>
                </w:rPr>
                <w:t>(budowa ogrodów deszczowych, systemów nawadniania z wód opadowych</w:t>
              </w:r>
            </w:ins>
            <w:ins w:id="60" w:author="esnazyk" w:date="2022-12-21T09:06:00Z">
              <w:r w:rsidR="000A048B">
                <w:rPr>
                  <w:rFonts w:cs="Calibri"/>
                  <w:sz w:val="16"/>
                  <w:szCs w:val="16"/>
                </w:rPr>
                <w:t>, biologicznych i ekologicznych oczyszczalni ścieków</w:t>
              </w:r>
            </w:ins>
            <w:ins w:id="61" w:author="Ewelina Chudzińska-Snażyk" w:date="2022-12-20T09:34:00Z">
              <w:r>
                <w:rPr>
                  <w:rFonts w:cs="Calibri"/>
                  <w:sz w:val="16"/>
                  <w:szCs w:val="16"/>
                </w:rPr>
                <w:t xml:space="preserve"> </w:t>
              </w:r>
            </w:ins>
            <w:ins w:id="62" w:author="Ewelina Chudzińska-Snażyk" w:date="2022-12-20T09:35:00Z">
              <w:r>
                <w:rPr>
                  <w:rFonts w:cs="Calibri"/>
                  <w:sz w:val="16"/>
                  <w:szCs w:val="16"/>
                </w:rPr>
                <w:t>itp</w:t>
              </w:r>
            </w:ins>
            <w:ins w:id="63" w:author="Ewelina Chudzińska-Snażyk" w:date="2022-12-20T09:34:00Z">
              <w:r>
                <w:rPr>
                  <w:rFonts w:cs="Calibri"/>
                  <w:sz w:val="16"/>
                  <w:szCs w:val="16"/>
                </w:rPr>
                <w:t>.</w:t>
              </w:r>
            </w:ins>
            <w:ins w:id="64" w:author="Ewelina Chudzińska-Snażyk" w:date="2022-12-20T09:35:00Z">
              <w:r>
                <w:rPr>
                  <w:rFonts w:cs="Calibri"/>
                  <w:sz w:val="16"/>
                  <w:szCs w:val="16"/>
                </w:rPr>
                <w:t>)</w:t>
              </w:r>
            </w:ins>
            <w:bookmarkStart w:id="65" w:name="_GoBack"/>
            <w:bookmarkEnd w:id="65"/>
          </w:p>
          <w:p w:rsidR="008811F2" w:rsidRPr="008811F2" w:rsidRDefault="008811F2" w:rsidP="000E32BF">
            <w:pPr>
              <w:numPr>
                <w:ilvl w:val="0"/>
                <w:numId w:val="49"/>
              </w:numPr>
              <w:autoSpaceDE w:val="0"/>
              <w:autoSpaceDN w:val="0"/>
              <w:adjustRightInd w:val="0"/>
              <w:spacing w:after="0" w:line="240" w:lineRule="auto"/>
              <w:contextualSpacing/>
              <w:rPr>
                <w:rFonts w:cs="Calibri"/>
                <w:sz w:val="16"/>
                <w:szCs w:val="16"/>
              </w:rPr>
            </w:pPr>
            <w:r w:rsidRPr="008811F2">
              <w:rPr>
                <w:rFonts w:cs="Calibri"/>
                <w:sz w:val="16"/>
                <w:szCs w:val="16"/>
              </w:rPr>
              <w:t>pośredni, związany z:</w:t>
            </w:r>
          </w:p>
          <w:p w:rsidR="008811F2" w:rsidRPr="008811F2" w:rsidRDefault="008811F2" w:rsidP="000E32BF">
            <w:pPr>
              <w:autoSpaceDE w:val="0"/>
              <w:autoSpaceDN w:val="0"/>
              <w:adjustRightInd w:val="0"/>
              <w:spacing w:after="0" w:line="240" w:lineRule="auto"/>
              <w:rPr>
                <w:rFonts w:cs="Calibri"/>
                <w:sz w:val="16"/>
                <w:szCs w:val="16"/>
              </w:rPr>
            </w:pPr>
            <w:r w:rsidRPr="008811F2">
              <w:rPr>
                <w:rFonts w:cs="Calibri"/>
                <w:sz w:val="16"/>
                <w:szCs w:val="16"/>
              </w:rPr>
              <w:t xml:space="preserve"> - ponadnormatywną optymalizacją wykorzystania energii (np. wyższa niż standardowa efektywność energetyczna maszyn, urządzeń, technologii ocieplenia);</w:t>
            </w:r>
          </w:p>
          <w:p w:rsidR="008811F2" w:rsidRPr="008811F2" w:rsidRDefault="008811F2" w:rsidP="000E32BF">
            <w:pPr>
              <w:autoSpaceDE w:val="0"/>
              <w:autoSpaceDN w:val="0"/>
              <w:adjustRightInd w:val="0"/>
              <w:spacing w:after="0" w:line="240" w:lineRule="auto"/>
              <w:rPr>
                <w:rFonts w:eastAsia="Times New Roman" w:cs="Calibri"/>
                <w:sz w:val="16"/>
                <w:szCs w:val="16"/>
                <w:lang w:eastAsia="pl-PL"/>
              </w:rPr>
            </w:pPr>
            <w:r w:rsidRPr="008811F2">
              <w:rPr>
                <w:rFonts w:cs="Calibri"/>
                <w:sz w:val="16"/>
                <w:szCs w:val="16"/>
              </w:rPr>
              <w:t xml:space="preserve">-  </w:t>
            </w:r>
            <w:r w:rsidRPr="008811F2">
              <w:rPr>
                <w:rFonts w:eastAsia="Times New Roman" w:cs="Calibri"/>
                <w:sz w:val="16"/>
                <w:szCs w:val="16"/>
                <w:lang w:eastAsia="pl-PL"/>
              </w:rPr>
              <w:t>operacja zakłada tworzenie lub rozwój działalności gospodarczej związanej z ofertą sprzedaży produktów lub usług związanych z OZE.</w:t>
            </w:r>
          </w:p>
          <w:p w:rsidR="008811F2" w:rsidRPr="008811F2" w:rsidRDefault="008811F2" w:rsidP="000E32BF">
            <w:pPr>
              <w:autoSpaceDE w:val="0"/>
              <w:autoSpaceDN w:val="0"/>
              <w:adjustRightInd w:val="0"/>
              <w:spacing w:after="0" w:line="240" w:lineRule="auto"/>
              <w:rPr>
                <w:rFonts w:eastAsia="Times New Roman" w:cs="Calibri"/>
                <w:sz w:val="16"/>
                <w:szCs w:val="16"/>
                <w:lang w:eastAsia="pl-PL"/>
              </w:rPr>
            </w:pPr>
          </w:p>
          <w:p w:rsidR="008811F2" w:rsidRPr="008811F2" w:rsidRDefault="008811F2" w:rsidP="000E32BF">
            <w:pPr>
              <w:autoSpaceDE w:val="0"/>
              <w:autoSpaceDN w:val="0"/>
              <w:adjustRightInd w:val="0"/>
              <w:spacing w:after="0" w:line="240" w:lineRule="auto"/>
              <w:rPr>
                <w:rFonts w:eastAsia="Times New Roman" w:cs="Calibri"/>
                <w:sz w:val="16"/>
                <w:szCs w:val="16"/>
                <w:lang w:eastAsia="pl-PL"/>
              </w:rPr>
            </w:pPr>
            <w:r w:rsidRPr="008811F2">
              <w:rPr>
                <w:rFonts w:eastAsia="Times New Roman" w:cs="Calibri"/>
                <w:sz w:val="16"/>
                <w:szCs w:val="16"/>
                <w:lang w:eastAsia="pl-PL"/>
              </w:rPr>
              <w:t>Kryterium weryfikowane na podstawie wskazania kosztów w zestawieniu rzeczowo-finansowym i opisie operacji.</w:t>
            </w:r>
          </w:p>
          <w:p w:rsidR="008811F2" w:rsidRPr="008811F2" w:rsidRDefault="008811F2" w:rsidP="000E32BF">
            <w:pPr>
              <w:autoSpaceDE w:val="0"/>
              <w:autoSpaceDN w:val="0"/>
              <w:adjustRightInd w:val="0"/>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 </w:t>
            </w:r>
          </w:p>
          <w:p w:rsidR="008811F2" w:rsidRPr="008811F2" w:rsidRDefault="008811F2" w:rsidP="00B43A44">
            <w:pPr>
              <w:autoSpaceDE w:val="0"/>
              <w:autoSpaceDN w:val="0"/>
              <w:adjustRightInd w:val="0"/>
              <w:spacing w:after="0" w:line="240" w:lineRule="auto"/>
              <w:rPr>
                <w:rFonts w:cs="Calibri"/>
                <w:sz w:val="16"/>
                <w:szCs w:val="16"/>
              </w:rPr>
            </w:pPr>
          </w:p>
        </w:tc>
        <w:tc>
          <w:tcPr>
            <w:tcW w:w="1886" w:type="dxa"/>
            <w:vMerge w:val="restart"/>
          </w:tcPr>
          <w:p w:rsidR="008811F2" w:rsidRPr="008811F2" w:rsidRDefault="008811F2" w:rsidP="00B25861">
            <w:pPr>
              <w:spacing w:after="0" w:line="240" w:lineRule="auto"/>
              <w:rPr>
                <w:rFonts w:cs="Calibri"/>
                <w:sz w:val="16"/>
                <w:szCs w:val="16"/>
              </w:rPr>
            </w:pPr>
          </w:p>
          <w:p w:rsidR="008811F2" w:rsidRPr="008811F2" w:rsidRDefault="008811F2" w:rsidP="00B25861">
            <w:pPr>
              <w:spacing w:after="0" w:line="240" w:lineRule="auto"/>
              <w:rPr>
                <w:rFonts w:cs="Calibri"/>
                <w:sz w:val="16"/>
                <w:szCs w:val="16"/>
              </w:rPr>
            </w:pPr>
          </w:p>
        </w:tc>
        <w:tc>
          <w:tcPr>
            <w:tcW w:w="2140" w:type="dxa"/>
            <w:vMerge w:val="restart"/>
            <w:shd w:val="clear" w:color="auto" w:fill="auto"/>
            <w:vAlign w:val="center"/>
          </w:tcPr>
          <w:p w:rsidR="008811F2" w:rsidRPr="008811F2" w:rsidRDefault="008811F2" w:rsidP="00F03974">
            <w:pPr>
              <w:spacing w:after="0" w:line="240" w:lineRule="auto"/>
              <w:jc w:val="center"/>
              <w:rPr>
                <w:rFonts w:cs="Calibri"/>
                <w:sz w:val="16"/>
                <w:szCs w:val="16"/>
              </w:rPr>
            </w:pPr>
            <w:r w:rsidRPr="008811F2">
              <w:rPr>
                <w:rFonts w:cs="Calibri"/>
                <w:sz w:val="16"/>
                <w:szCs w:val="16"/>
              </w:rPr>
              <w:t>Wysokie koszty nowoczesnych instalacji dla ekoinnowacyjnych rozwiązań (w tym alternatywnych źródeł energii eklektycznej oraz ciepła).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 stopień wykorzystania odnawialnych źródeł energii.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Niska świadomość ekologiczna mieszkańców związana z przeciwdziałaniem zmianom klimatu, dotycząca gospodarki  odpadami. (W, B).</w:t>
            </w:r>
          </w:p>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tcPr>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1.1.1</w:t>
            </w:r>
          </w:p>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1.1.2</w:t>
            </w:r>
          </w:p>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1.2.1</w:t>
            </w:r>
          </w:p>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1.2.2</w:t>
            </w:r>
          </w:p>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1.2.3</w:t>
            </w:r>
          </w:p>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2.1.2</w:t>
            </w:r>
          </w:p>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2.2.2</w:t>
            </w:r>
          </w:p>
          <w:p w:rsidR="008811F2" w:rsidRPr="00D95417" w:rsidRDefault="008811F2" w:rsidP="00F03974">
            <w:pPr>
              <w:spacing w:after="0" w:line="240" w:lineRule="auto"/>
              <w:rPr>
                <w:rFonts w:eastAsia="Times New Roman" w:cs="Calibri"/>
                <w:sz w:val="16"/>
                <w:szCs w:val="16"/>
                <w:highlight w:val="yellow"/>
                <w:lang w:eastAsia="pl-PL"/>
                <w:rPrChange w:id="66" w:author="Ewelina Chudzińska-Snażyk" w:date="2022-12-20T09:32:00Z">
                  <w:rPr>
                    <w:rFonts w:eastAsia="Times New Roman" w:cs="Calibri"/>
                    <w:sz w:val="16"/>
                    <w:szCs w:val="16"/>
                    <w:lang w:eastAsia="pl-PL"/>
                  </w:rPr>
                </w:rPrChange>
              </w:rPr>
            </w:pPr>
            <w:r w:rsidRPr="008F5B79">
              <w:rPr>
                <w:rFonts w:eastAsia="Times New Roman" w:cs="Calibri"/>
                <w:sz w:val="16"/>
                <w:szCs w:val="16"/>
                <w:lang w:eastAsia="pl-PL"/>
              </w:rPr>
              <w:t>P. 2.2.3</w:t>
            </w:r>
          </w:p>
        </w:tc>
      </w:tr>
      <w:tr w:rsidR="008811F2" w:rsidRPr="008811F2" w:rsidTr="008811F2">
        <w:trPr>
          <w:trHeight w:val="1071"/>
        </w:trPr>
        <w:tc>
          <w:tcPr>
            <w:tcW w:w="337" w:type="dxa"/>
            <w:vMerge/>
            <w:shd w:val="clear" w:color="auto" w:fill="FFFFFF"/>
            <w:vAlign w:val="center"/>
          </w:tcPr>
          <w:p w:rsidR="008811F2" w:rsidRPr="008811F2" w:rsidRDefault="008811F2" w:rsidP="00F647C9">
            <w:pPr>
              <w:snapToGrid w:val="0"/>
              <w:spacing w:after="0" w:line="240" w:lineRule="auto"/>
              <w:rPr>
                <w:rFonts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cs="Calibri"/>
                <w:b/>
                <w:sz w:val="16"/>
                <w:szCs w:val="16"/>
              </w:rPr>
            </w:pPr>
          </w:p>
        </w:tc>
        <w:tc>
          <w:tcPr>
            <w:tcW w:w="1512" w:type="dxa"/>
            <w:vMerge/>
            <w:shd w:val="clear" w:color="auto" w:fill="FFFFFF"/>
            <w:noWrap/>
            <w:vAlign w:val="center"/>
          </w:tcPr>
          <w:p w:rsidR="008811F2" w:rsidRPr="008811F2" w:rsidRDefault="008811F2" w:rsidP="00F03974">
            <w:pPr>
              <w:spacing w:after="0" w:line="240" w:lineRule="auto"/>
              <w:jc w:val="both"/>
              <w:rPr>
                <w:rFonts w:cs="Calibri"/>
                <w:sz w:val="16"/>
                <w:szCs w:val="16"/>
              </w:rPr>
            </w:pPr>
          </w:p>
        </w:tc>
        <w:tc>
          <w:tcPr>
            <w:tcW w:w="1797" w:type="dxa"/>
            <w:shd w:val="clear" w:color="auto" w:fill="FFFFFF"/>
            <w:vAlign w:val="center"/>
          </w:tcPr>
          <w:p w:rsidR="008811F2" w:rsidRPr="008811F2" w:rsidRDefault="008811F2" w:rsidP="00466B0C">
            <w:pPr>
              <w:snapToGrid w:val="0"/>
              <w:spacing w:after="0" w:line="240" w:lineRule="auto"/>
              <w:rPr>
                <w:rFonts w:cs="Calibri"/>
                <w:sz w:val="16"/>
                <w:szCs w:val="16"/>
              </w:rPr>
            </w:pPr>
            <w:r w:rsidRPr="008811F2">
              <w:rPr>
                <w:rFonts w:cs="Calibri"/>
                <w:sz w:val="16"/>
                <w:szCs w:val="16"/>
              </w:rPr>
              <w:t xml:space="preserve">Związane z przeciwdziałaniem zmianom klimatu koszty kwalifikowalne: </w:t>
            </w:r>
          </w:p>
          <w:p w:rsidR="008811F2" w:rsidRPr="008811F2" w:rsidRDefault="008811F2" w:rsidP="00466B0C">
            <w:pPr>
              <w:snapToGrid w:val="0"/>
              <w:spacing w:after="0" w:line="240" w:lineRule="auto"/>
              <w:rPr>
                <w:rFonts w:cs="Calibri"/>
                <w:sz w:val="16"/>
                <w:szCs w:val="16"/>
              </w:rPr>
            </w:pPr>
            <w:r w:rsidRPr="008811F2">
              <w:rPr>
                <w:rFonts w:cs="Calibri"/>
                <w:sz w:val="16"/>
                <w:szCs w:val="16"/>
              </w:rPr>
              <w:t xml:space="preserve">bezpośrednie stanowią więcej </w:t>
            </w:r>
          </w:p>
          <w:p w:rsidR="008811F2" w:rsidRPr="008811F2" w:rsidRDefault="008811F2" w:rsidP="006756D6">
            <w:pPr>
              <w:snapToGrid w:val="0"/>
              <w:spacing w:after="0" w:line="240" w:lineRule="auto"/>
              <w:rPr>
                <w:rFonts w:cs="Calibri"/>
                <w:sz w:val="16"/>
                <w:szCs w:val="16"/>
              </w:rPr>
            </w:pPr>
            <w:r w:rsidRPr="008811F2">
              <w:rPr>
                <w:rFonts w:cs="Calibri"/>
                <w:sz w:val="16"/>
                <w:szCs w:val="16"/>
              </w:rPr>
              <w:t xml:space="preserve">niż 5 % kosztów kwalifikowalnych lub koszty pośrednie stanowią więcej niż 20% kosztów kwalifikowalnych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shd w:val="clear" w:color="auto" w:fill="auto"/>
            <w:vAlign w:val="center"/>
          </w:tcPr>
          <w:p w:rsidR="008811F2" w:rsidRPr="008811F2" w:rsidRDefault="008811F2" w:rsidP="00F03974">
            <w:pPr>
              <w:autoSpaceDE w:val="0"/>
              <w:autoSpaceDN w:val="0"/>
              <w:adjustRightInd w:val="0"/>
              <w:spacing w:after="0" w:line="240" w:lineRule="auto"/>
              <w:jc w:val="center"/>
              <w:rPr>
                <w:rFonts w:cs="Calibri"/>
                <w:sz w:val="16"/>
                <w:szCs w:val="16"/>
              </w:rPr>
            </w:pPr>
          </w:p>
        </w:tc>
        <w:tc>
          <w:tcPr>
            <w:tcW w:w="1886" w:type="dxa"/>
            <w:vMerge/>
          </w:tcPr>
          <w:p w:rsidR="008811F2" w:rsidRPr="008811F2" w:rsidRDefault="008811F2" w:rsidP="00B25861">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552"/>
        </w:trPr>
        <w:tc>
          <w:tcPr>
            <w:tcW w:w="337" w:type="dxa"/>
            <w:vMerge/>
            <w:shd w:val="clear" w:color="auto" w:fill="FFFFFF"/>
            <w:vAlign w:val="center"/>
          </w:tcPr>
          <w:p w:rsidR="008811F2" w:rsidRPr="008811F2" w:rsidRDefault="008811F2" w:rsidP="00F647C9">
            <w:pPr>
              <w:snapToGrid w:val="0"/>
              <w:spacing w:after="0" w:line="240" w:lineRule="auto"/>
              <w:rPr>
                <w:rFonts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cs="Calibri"/>
                <w:b/>
                <w:sz w:val="16"/>
                <w:szCs w:val="16"/>
              </w:rPr>
            </w:pPr>
          </w:p>
        </w:tc>
        <w:tc>
          <w:tcPr>
            <w:tcW w:w="1512" w:type="dxa"/>
            <w:vMerge/>
            <w:shd w:val="clear" w:color="auto" w:fill="FFFFFF"/>
            <w:noWrap/>
            <w:vAlign w:val="center"/>
          </w:tcPr>
          <w:p w:rsidR="008811F2" w:rsidRPr="008811F2" w:rsidRDefault="008811F2" w:rsidP="000C7D4D">
            <w:pPr>
              <w:shd w:val="clear" w:color="auto" w:fill="D9D9D9"/>
              <w:autoSpaceDE w:val="0"/>
              <w:autoSpaceDN w:val="0"/>
              <w:adjustRightInd w:val="0"/>
              <w:spacing w:after="0" w:line="240" w:lineRule="auto"/>
              <w:jc w:val="both"/>
              <w:rPr>
                <w:rFonts w:cs="Calibri"/>
                <w:sz w:val="16"/>
                <w:szCs w:val="16"/>
              </w:rPr>
            </w:pPr>
          </w:p>
        </w:tc>
        <w:tc>
          <w:tcPr>
            <w:tcW w:w="1797" w:type="dxa"/>
            <w:shd w:val="clear" w:color="auto" w:fill="FFFFFF"/>
            <w:vAlign w:val="center"/>
          </w:tcPr>
          <w:p w:rsidR="008811F2" w:rsidRPr="008811F2" w:rsidRDefault="008811F2" w:rsidP="00657AE0">
            <w:pPr>
              <w:snapToGrid w:val="0"/>
              <w:spacing w:after="0" w:line="240" w:lineRule="auto"/>
              <w:rPr>
                <w:rFonts w:cs="Calibri"/>
                <w:sz w:val="16"/>
                <w:szCs w:val="16"/>
              </w:rPr>
            </w:pPr>
            <w:r w:rsidRPr="008811F2">
              <w:rPr>
                <w:rFonts w:cs="Calibri"/>
                <w:sz w:val="16"/>
                <w:szCs w:val="16"/>
              </w:rPr>
              <w:t xml:space="preserve">Związane z przeciwdziałaniem zmianom klimatu koszty kwalifikowalne bezpośrednie: </w:t>
            </w:r>
          </w:p>
          <w:p w:rsidR="008811F2" w:rsidRPr="008811F2" w:rsidRDefault="008811F2" w:rsidP="00657AE0">
            <w:pPr>
              <w:snapToGrid w:val="0"/>
              <w:spacing w:after="0" w:line="240" w:lineRule="auto"/>
              <w:rPr>
                <w:rFonts w:cs="Calibri"/>
                <w:sz w:val="16"/>
                <w:szCs w:val="16"/>
              </w:rPr>
            </w:pPr>
            <w:r w:rsidRPr="008811F2">
              <w:rPr>
                <w:rFonts w:cs="Calibri"/>
                <w:sz w:val="16"/>
                <w:szCs w:val="16"/>
              </w:rPr>
              <w:t>stanowią mniej</w:t>
            </w:r>
          </w:p>
          <w:p w:rsidR="008811F2" w:rsidRPr="008811F2" w:rsidRDefault="008811F2" w:rsidP="00974EFC">
            <w:pPr>
              <w:snapToGrid w:val="0"/>
              <w:spacing w:after="0" w:line="240" w:lineRule="auto"/>
              <w:rPr>
                <w:rFonts w:cs="Calibri"/>
                <w:sz w:val="16"/>
                <w:szCs w:val="16"/>
              </w:rPr>
            </w:pPr>
            <w:r w:rsidRPr="008811F2">
              <w:rPr>
                <w:rFonts w:cs="Calibri"/>
                <w:sz w:val="16"/>
                <w:szCs w:val="16"/>
              </w:rPr>
              <w:t xml:space="preserve">niż 5 % kosztów kwalifikowalnych lub </w:t>
            </w:r>
            <w:r w:rsidRPr="008811F2">
              <w:rPr>
                <w:rFonts w:cs="Calibri"/>
                <w:sz w:val="16"/>
                <w:szCs w:val="16"/>
              </w:rPr>
              <w:lastRenderedPageBreak/>
              <w:t>koszty pośrednio stanowią mniej niż 20% kosztów kwalifikowalnych lub podmiot podejmuje/rozwija działalność związaną ze sprzedażą produktów lub usług związanych z OZE</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1</w:t>
            </w:r>
          </w:p>
        </w:tc>
        <w:tc>
          <w:tcPr>
            <w:tcW w:w="2689" w:type="dxa"/>
            <w:vMerge/>
            <w:shd w:val="clear" w:color="auto" w:fill="auto"/>
            <w:vAlign w:val="center"/>
          </w:tcPr>
          <w:p w:rsidR="008811F2" w:rsidRPr="008811F2" w:rsidRDefault="008811F2" w:rsidP="00F03974">
            <w:pPr>
              <w:autoSpaceDE w:val="0"/>
              <w:autoSpaceDN w:val="0"/>
              <w:adjustRightInd w:val="0"/>
              <w:spacing w:after="0" w:line="240" w:lineRule="auto"/>
              <w:jc w:val="both"/>
              <w:rPr>
                <w:rFonts w:cs="Calibri"/>
                <w:sz w:val="16"/>
                <w:szCs w:val="16"/>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89"/>
        </w:trPr>
        <w:tc>
          <w:tcPr>
            <w:tcW w:w="337" w:type="dxa"/>
            <w:vMerge/>
            <w:tcBorders>
              <w:bottom w:val="single" w:sz="4" w:space="0" w:color="auto"/>
            </w:tcBorders>
            <w:shd w:val="clear" w:color="auto" w:fill="FFFFFF"/>
            <w:vAlign w:val="center"/>
          </w:tcPr>
          <w:p w:rsidR="008811F2" w:rsidRPr="008811F2" w:rsidRDefault="008811F2" w:rsidP="00F647C9">
            <w:pPr>
              <w:snapToGrid w:val="0"/>
              <w:spacing w:after="0" w:line="240" w:lineRule="auto"/>
              <w:rPr>
                <w:rFonts w:cs="Calibri"/>
                <w:b/>
                <w:sz w:val="16"/>
                <w:szCs w:val="16"/>
              </w:rPr>
            </w:pPr>
          </w:p>
        </w:tc>
        <w:tc>
          <w:tcPr>
            <w:tcW w:w="1449" w:type="dxa"/>
            <w:vMerge/>
            <w:tcBorders>
              <w:bottom w:val="single" w:sz="4" w:space="0" w:color="auto"/>
            </w:tcBorders>
            <w:shd w:val="clear" w:color="auto" w:fill="FFFFFF"/>
            <w:noWrap/>
            <w:vAlign w:val="center"/>
          </w:tcPr>
          <w:p w:rsidR="008811F2" w:rsidRPr="008811F2" w:rsidRDefault="008811F2" w:rsidP="00766525">
            <w:pPr>
              <w:snapToGrid w:val="0"/>
              <w:spacing w:after="0" w:line="240" w:lineRule="auto"/>
              <w:rPr>
                <w:rFonts w:cs="Calibri"/>
                <w:b/>
                <w:sz w:val="16"/>
                <w:szCs w:val="16"/>
              </w:rPr>
            </w:pPr>
          </w:p>
        </w:tc>
        <w:tc>
          <w:tcPr>
            <w:tcW w:w="1512" w:type="dxa"/>
            <w:vMerge/>
            <w:tcBorders>
              <w:bottom w:val="single" w:sz="4" w:space="0" w:color="auto"/>
            </w:tcBorders>
            <w:shd w:val="clear" w:color="auto" w:fill="FFFFFF"/>
            <w:noWrap/>
            <w:vAlign w:val="center"/>
          </w:tcPr>
          <w:p w:rsidR="008811F2" w:rsidRPr="008811F2" w:rsidRDefault="008811F2" w:rsidP="000C7D4D">
            <w:pPr>
              <w:shd w:val="clear" w:color="auto" w:fill="D9D9D9"/>
              <w:autoSpaceDE w:val="0"/>
              <w:autoSpaceDN w:val="0"/>
              <w:adjustRightInd w:val="0"/>
              <w:spacing w:after="0" w:line="240" w:lineRule="auto"/>
              <w:jc w:val="both"/>
              <w:rPr>
                <w:rFonts w:cs="Calibri"/>
                <w:sz w:val="16"/>
                <w:szCs w:val="16"/>
              </w:rPr>
            </w:pPr>
          </w:p>
        </w:tc>
        <w:tc>
          <w:tcPr>
            <w:tcW w:w="1797" w:type="dxa"/>
            <w:tcBorders>
              <w:bottom w:val="single" w:sz="4" w:space="0" w:color="auto"/>
            </w:tcBorders>
            <w:shd w:val="clear" w:color="auto" w:fill="FFFFFF"/>
          </w:tcPr>
          <w:p w:rsidR="008811F2" w:rsidRPr="008811F2" w:rsidRDefault="008811F2" w:rsidP="004C277D">
            <w:pPr>
              <w:snapToGrid w:val="0"/>
              <w:spacing w:after="0" w:line="240" w:lineRule="auto"/>
              <w:rPr>
                <w:rFonts w:cs="Calibri"/>
                <w:sz w:val="16"/>
                <w:szCs w:val="16"/>
              </w:rPr>
            </w:pPr>
            <w:r w:rsidRPr="008811F2">
              <w:rPr>
                <w:rFonts w:cs="Calibri"/>
                <w:sz w:val="16"/>
                <w:szCs w:val="16"/>
              </w:rPr>
              <w:t xml:space="preserve">Projekt nie przewiduje kosztów związanych z przeciwdziałaniem zmianom klimatu </w:t>
            </w:r>
          </w:p>
        </w:tc>
        <w:tc>
          <w:tcPr>
            <w:tcW w:w="567" w:type="dxa"/>
            <w:tcBorders>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tcBorders>
              <w:bottom w:val="single" w:sz="4" w:space="0" w:color="auto"/>
            </w:tcBorders>
            <w:shd w:val="clear" w:color="auto" w:fill="auto"/>
            <w:vAlign w:val="center"/>
          </w:tcPr>
          <w:p w:rsidR="008811F2" w:rsidRPr="008811F2" w:rsidRDefault="008811F2" w:rsidP="00F03974">
            <w:pPr>
              <w:autoSpaceDE w:val="0"/>
              <w:autoSpaceDN w:val="0"/>
              <w:adjustRightInd w:val="0"/>
              <w:spacing w:after="0" w:line="240" w:lineRule="auto"/>
              <w:jc w:val="both"/>
              <w:rPr>
                <w:rFonts w:cs="Calibri"/>
                <w:sz w:val="16"/>
                <w:szCs w:val="16"/>
              </w:rPr>
            </w:pPr>
          </w:p>
        </w:tc>
        <w:tc>
          <w:tcPr>
            <w:tcW w:w="1886" w:type="dxa"/>
            <w:vMerge/>
            <w:tcBorders>
              <w:bottom w:val="single" w:sz="4" w:space="0" w:color="auto"/>
            </w:tcBorders>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tcBorders>
              <w:bottom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61"/>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13</w:t>
            </w:r>
          </w:p>
        </w:tc>
        <w:tc>
          <w:tcPr>
            <w:tcW w:w="1449" w:type="dxa"/>
            <w:vMerge w:val="restart"/>
            <w:shd w:val="clear" w:color="auto" w:fill="FFFFFF"/>
            <w:noWrap/>
            <w:vAlign w:val="center"/>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Promocja obszaru</w:t>
            </w:r>
          </w:p>
        </w:tc>
        <w:tc>
          <w:tcPr>
            <w:tcW w:w="1512" w:type="dxa"/>
            <w:vMerge w:val="restart"/>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Preferuje operacje, które zakładają promocję (zgodne z SIW) całego obszaru Doliny Baryczy  </w:t>
            </w:r>
          </w:p>
        </w:tc>
        <w:tc>
          <w:tcPr>
            <w:tcW w:w="1797" w:type="dxa"/>
            <w:shd w:val="clear" w:color="auto" w:fill="auto"/>
            <w:vAlign w:val="center"/>
          </w:tcPr>
          <w:p w:rsidR="008811F2" w:rsidRPr="008811F2" w:rsidRDefault="008811F2" w:rsidP="007E581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Zaplanowano w kosztach narzędzia promocji obszaru/ materiały uwzględniają logo Doliny Baryczy i hasło promocyjne wraz z mapą lub opisem obszaru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Kryterium weryfikowane na podstawie zaplanowania przez Wnioskodawcę, wykorzystania udostępnionych przez LGD   narzędzi promocji,(logo Doliny Baryczy i hasło promocyjne wraz z mapą lub opisem obszaru) Weryfikowane na podstawie:</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projektu materiału / wizualizacji zawierającego wszystkie wymagane elementy, dołączonego do wniosku oraz</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kosztów ujętych w budżecie </w:t>
            </w:r>
          </w:p>
          <w:p w:rsidR="008811F2" w:rsidRPr="008811F2" w:rsidRDefault="008811F2" w:rsidP="006105C1">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W przypadku narzędzi promocji wymagających innych pozwoleń, zgłoszeń wniosek zawiera niezbędną dokumentację, np.  zgłoszenie instalacji tablicy.</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1. Projekty materiałów promocyjnych oraz inne dokumenty umożliwiająca realizację planowanego zadnia (np. zgłoszenie) </w:t>
            </w:r>
          </w:p>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Rosnąca rozpoznawalność obszaru – marka Doliny Baryczy. (B,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Rozpoznawalna i skuteczna oferta promocji w ramach Dni Karpia w Dolinie Baryczy. (D,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dostępność wysokiej jakości materiałów o obszarze – przewodników, map, monografii historycznych i innych materiałów promocyjnych, w tym w językach obcych. Brak „banku” wydawnictw o obszarze. (W, B)</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Brak spójnego oznakowania i informacji o istniejących zabytkach i atrakcjach, system informacji o szlakach i ofercie turystycznej. (D, B)</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SIW _DB – informacja na szkoleniach o stosowaniu SIW (K)</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585"/>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260A0D">
            <w:pPr>
              <w:spacing w:after="0" w:line="240" w:lineRule="auto"/>
              <w:rPr>
                <w:rFonts w:eastAsia="Times New Roman" w:cs="Calibri"/>
                <w:sz w:val="16"/>
                <w:szCs w:val="16"/>
                <w:lang w:eastAsia="pl-PL"/>
              </w:rPr>
            </w:pPr>
            <w:r w:rsidRPr="008811F2">
              <w:rPr>
                <w:rFonts w:eastAsia="Times New Roman" w:cs="Calibri"/>
                <w:sz w:val="16"/>
                <w:szCs w:val="16"/>
                <w:lang w:eastAsia="pl-PL"/>
              </w:rPr>
              <w:t>Projekt nie przewiduje kosztów narzędzi promocyjnych obszaru Doliny Baryczy.</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529"/>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lastRenderedPageBreak/>
              <w:t>14</w:t>
            </w:r>
          </w:p>
        </w:tc>
        <w:tc>
          <w:tcPr>
            <w:tcW w:w="1449" w:type="dxa"/>
            <w:vMerge w:val="restart"/>
            <w:shd w:val="clear" w:color="auto" w:fill="FFFFFF"/>
            <w:noWrap/>
            <w:vAlign w:val="center"/>
          </w:tcPr>
          <w:p w:rsidR="008811F2" w:rsidRPr="008811F2" w:rsidRDefault="008811F2" w:rsidP="00766525">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Wsparcie oferty obszaru </w:t>
            </w:r>
          </w:p>
        </w:tc>
        <w:tc>
          <w:tcPr>
            <w:tcW w:w="1512" w:type="dxa"/>
            <w:vMerge w:val="restart"/>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Preferuje operacje wspierające podmioty aktywnie działające na rzecz obszaru lub tworzące ofertę obszaru </w:t>
            </w:r>
          </w:p>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406D73">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Wnioskodawca jest zarejestrowany i aktywny w okresie 3 lat  łącznie z rokiem złożenia wniosku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vAlign w:val="center"/>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Kryterium preferuje osoby fizyczne (nauczycieli, edukatorów), NGO lub podmioty publiczne wspierające aktywnie działające lub tworzące ofertę  obszaru podmioty zarejesrtowane na stronach LGD.</w:t>
            </w:r>
          </w:p>
          <w:p w:rsidR="008811F2" w:rsidRPr="008811F2" w:rsidRDefault="008811F2" w:rsidP="00F03974">
            <w:pPr>
              <w:spacing w:after="0" w:line="240" w:lineRule="auto"/>
              <w:jc w:val="center"/>
              <w:rPr>
                <w:rFonts w:eastAsia="Times New Roman" w:cs="Calibri"/>
                <w:bCs/>
                <w:sz w:val="16"/>
                <w:szCs w:val="16"/>
              </w:rPr>
            </w:pPr>
            <w:r w:rsidRPr="008811F2">
              <w:rPr>
                <w:rFonts w:eastAsia="Times New Roman" w:cs="Calibri"/>
                <w:bCs/>
                <w:sz w:val="16"/>
                <w:szCs w:val="16"/>
                <w:lang w:eastAsia="pl-PL"/>
              </w:rPr>
              <w:t>Kryterium weryfikowane na podstawie wskazania podmiotu planowanego do wsparcie , przy czym podmiot  ten musi</w:t>
            </w:r>
            <w:r w:rsidRPr="008811F2">
              <w:rPr>
                <w:rFonts w:eastAsia="Times New Roman" w:cs="Calibri"/>
                <w:bCs/>
                <w:sz w:val="16"/>
                <w:szCs w:val="16"/>
              </w:rPr>
              <w:t xml:space="preserve"> być aktywnym użytkownikiem portalu:</w:t>
            </w:r>
          </w:p>
          <w:p w:rsidR="008811F2" w:rsidRPr="008811F2" w:rsidRDefault="008811F2" w:rsidP="00F03974">
            <w:pPr>
              <w:spacing w:after="0" w:line="240" w:lineRule="auto"/>
              <w:jc w:val="center"/>
              <w:rPr>
                <w:rFonts w:eastAsia="Times New Roman" w:cs="Calibri"/>
                <w:bCs/>
                <w:sz w:val="16"/>
                <w:szCs w:val="16"/>
              </w:rPr>
            </w:pPr>
            <w:r w:rsidRPr="008811F2">
              <w:rPr>
                <w:rFonts w:eastAsia="Times New Roman" w:cs="Calibri"/>
                <w:bCs/>
                <w:sz w:val="16"/>
                <w:szCs w:val="16"/>
              </w:rPr>
              <w:t xml:space="preserve">1. </w:t>
            </w:r>
            <w:r w:rsidRPr="008811F2">
              <w:rPr>
                <w:rFonts w:eastAsia="Times New Roman" w:cs="Calibri"/>
                <w:bCs/>
                <w:sz w:val="16"/>
                <w:szCs w:val="16"/>
                <w:lang w:eastAsia="pl-PL"/>
              </w:rPr>
              <w:t xml:space="preserve"> edukacja.barycz.pl. Aktywność określona jest na podstawie rejestracji, </w:t>
            </w:r>
            <w:r w:rsidRPr="008811F2">
              <w:rPr>
                <w:rFonts w:eastAsia="Times New Roman" w:cs="Calibri"/>
                <w:bCs/>
                <w:sz w:val="16"/>
                <w:szCs w:val="16"/>
              </w:rPr>
              <w:t xml:space="preserve">uczestnictwa w programie oraz </w:t>
            </w:r>
            <w:r w:rsidRPr="008811F2">
              <w:rPr>
                <w:rFonts w:eastAsia="Times New Roman" w:cs="Calibri"/>
                <w:bCs/>
                <w:sz w:val="16"/>
                <w:szCs w:val="16"/>
                <w:lang w:eastAsia="pl-PL"/>
              </w:rPr>
              <w:t xml:space="preserve"> aktywności</w:t>
            </w:r>
            <w:r w:rsidRPr="008811F2">
              <w:rPr>
                <w:rFonts w:eastAsia="Times New Roman" w:cs="Calibri"/>
                <w:bCs/>
                <w:sz w:val="16"/>
                <w:szCs w:val="16"/>
              </w:rPr>
              <w:t xml:space="preserve"> (raport wskazuje aktywność min. 1 raz w miesiącu).</w:t>
            </w:r>
          </w:p>
          <w:p w:rsidR="008811F2" w:rsidRPr="008811F2" w:rsidRDefault="008811F2" w:rsidP="00F03974">
            <w:pPr>
              <w:spacing w:after="0" w:line="240" w:lineRule="auto"/>
              <w:jc w:val="center"/>
              <w:rPr>
                <w:rFonts w:eastAsia="Times New Roman" w:cs="Calibri"/>
                <w:bCs/>
                <w:sz w:val="16"/>
                <w:szCs w:val="16"/>
              </w:rPr>
            </w:pPr>
            <w:r w:rsidRPr="008811F2">
              <w:rPr>
                <w:rFonts w:eastAsia="Times New Roman" w:cs="Calibri"/>
                <w:bCs/>
                <w:sz w:val="16"/>
                <w:szCs w:val="16"/>
              </w:rPr>
              <w:t>2. dnikarpia.barycz.pl- aktywność jest określana na podstawie organizacji wydarzenia w min. 2-óch edycjach Dni Karpia</w:t>
            </w:r>
          </w:p>
          <w:p w:rsidR="008811F2" w:rsidRPr="008811F2" w:rsidRDefault="008811F2" w:rsidP="00F03974">
            <w:pPr>
              <w:spacing w:after="0" w:line="240" w:lineRule="auto"/>
              <w:jc w:val="center"/>
              <w:rPr>
                <w:rFonts w:eastAsia="Times New Roman" w:cs="Calibri"/>
                <w:bCs/>
                <w:sz w:val="16"/>
                <w:szCs w:val="16"/>
                <w:lang w:eastAsia="pl-PL"/>
              </w:rPr>
            </w:pPr>
          </w:p>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 xml:space="preserve">3. działaj.barycz.pl – opisane projekty i działania inicjatyw były/ są </w:t>
            </w:r>
            <w:r w:rsidRPr="008811F2">
              <w:rPr>
                <w:rFonts w:eastAsia="Times New Roman" w:cs="Calibri"/>
                <w:bCs/>
                <w:sz w:val="16"/>
                <w:szCs w:val="16"/>
                <w:lang w:eastAsia="pl-PL"/>
              </w:rPr>
              <w:lastRenderedPageBreak/>
              <w:t>realizowane przez podmioty planowane do wsparcia.</w:t>
            </w:r>
          </w:p>
          <w:p w:rsidR="008811F2" w:rsidRPr="008811F2" w:rsidRDefault="008811F2" w:rsidP="00F03974">
            <w:pPr>
              <w:spacing w:after="0" w:line="240" w:lineRule="auto"/>
              <w:jc w:val="center"/>
              <w:rPr>
                <w:rFonts w:eastAsia="Times New Roman" w:cs="Calibri"/>
                <w:bCs/>
                <w:sz w:val="16"/>
                <w:szCs w:val="16"/>
                <w:lang w:eastAsia="pl-PL"/>
              </w:rPr>
            </w:pPr>
          </w:p>
        </w:tc>
        <w:tc>
          <w:tcPr>
            <w:tcW w:w="1886" w:type="dxa"/>
          </w:tcPr>
          <w:p w:rsidR="008811F2" w:rsidRPr="008811F2" w:rsidRDefault="008811F2" w:rsidP="00B25861">
            <w:pPr>
              <w:spacing w:after="0" w:line="240" w:lineRule="auto"/>
              <w:rPr>
                <w:rFonts w:eastAsia="Times New Roman" w:cs="Calibri"/>
                <w:bCs/>
                <w:sz w:val="16"/>
                <w:szCs w:val="16"/>
                <w:lang w:eastAsia="pl-PL"/>
              </w:rPr>
            </w:pPr>
            <w:r w:rsidRPr="008811F2">
              <w:rPr>
                <w:rFonts w:eastAsia="Times New Roman" w:cs="Calibri"/>
                <w:bCs/>
                <w:sz w:val="16"/>
                <w:szCs w:val="16"/>
                <w:lang w:eastAsia="pl-PL"/>
              </w:rPr>
              <w:lastRenderedPageBreak/>
              <w:t xml:space="preserve">Wydruki ze stron.portali LGD </w:t>
            </w: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Istniejące na obszarze systemowe rozwiązania służące zachowaniu specyfiki obszaru w zakresie promocji i wsparcie produktów i usług lokalnych – System Dolina Baryczy Poleca, Dni Karpia, Edukacja dla Doliny Baryczy. (B, W, D)</w:t>
            </w:r>
          </w:p>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Doświadczenia i dobre praktyki w prowadzeniu lokalnego konkursu grantowego. (W, D)</w:t>
            </w:r>
          </w:p>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Lokalna oferta turystyczna tworzona przez organizacje wiejskie oraz organizacje edukacyjne i przyrodnicze (wsie tematyczne, dni karpia, edukacja). (B, D)</w:t>
            </w:r>
          </w:p>
          <w:p w:rsidR="008811F2" w:rsidRPr="008811F2" w:rsidRDefault="008811F2" w:rsidP="00F03974">
            <w:pPr>
              <w:spacing w:after="0" w:line="240" w:lineRule="auto"/>
              <w:rPr>
                <w:rFonts w:eastAsia="Times New Roman" w:cs="Calibri"/>
                <w:bCs/>
                <w:sz w:val="16"/>
                <w:szCs w:val="16"/>
                <w:lang w:eastAsia="pl-PL"/>
              </w:rPr>
            </w:pP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658"/>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b/>
                <w:sz w:val="16"/>
                <w:szCs w:val="16"/>
                <w:u w:val="single"/>
                <w:lang w:eastAsia="pl-PL"/>
              </w:rPr>
            </w:pPr>
          </w:p>
        </w:tc>
        <w:tc>
          <w:tcPr>
            <w:tcW w:w="1797" w:type="dxa"/>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Podmiot nie jest zarejestrowany</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pacing w:after="0" w:line="240" w:lineRule="auto"/>
              <w:rPr>
                <w:rFonts w:eastAsia="Times New Roman" w:cs="Calibri"/>
                <w:bCs/>
                <w:sz w:val="16"/>
                <w:szCs w:val="16"/>
                <w:lang w:eastAsia="pl-PL"/>
              </w:rPr>
            </w:pPr>
          </w:p>
        </w:tc>
        <w:tc>
          <w:tcPr>
            <w:tcW w:w="1886" w:type="dxa"/>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350"/>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15</w:t>
            </w:r>
          </w:p>
        </w:tc>
        <w:tc>
          <w:tcPr>
            <w:tcW w:w="1449" w:type="dxa"/>
            <w:vMerge w:val="restart"/>
            <w:shd w:val="clear" w:color="auto" w:fill="FFFFFF"/>
            <w:noWrap/>
            <w:vAlign w:val="center"/>
            <w:hideMark/>
          </w:tcPr>
          <w:p w:rsidR="008811F2" w:rsidRPr="008811F2" w:rsidRDefault="008811F2" w:rsidP="00DF2595">
            <w:pPr>
              <w:spacing w:after="0" w:line="240" w:lineRule="auto"/>
              <w:rPr>
                <w:rFonts w:eastAsia="Times New Roman" w:cs="Calibri"/>
                <w:b/>
                <w:sz w:val="16"/>
                <w:szCs w:val="16"/>
                <w:lang w:eastAsia="pl-PL"/>
              </w:rPr>
            </w:pPr>
            <w:r w:rsidRPr="008811F2">
              <w:rPr>
                <w:rFonts w:eastAsia="Times New Roman" w:cs="Calibri"/>
                <w:b/>
                <w:sz w:val="16"/>
                <w:szCs w:val="16"/>
                <w:lang w:eastAsia="pl-PL"/>
              </w:rPr>
              <w:t>Komplementarność z realizowanymi projektami</w:t>
            </w:r>
          </w:p>
        </w:tc>
        <w:tc>
          <w:tcPr>
            <w:tcW w:w="1512" w:type="dxa"/>
            <w:vMerge w:val="restart"/>
            <w:shd w:val="clear" w:color="auto" w:fill="FFFFFF"/>
            <w:vAlign w:val="center"/>
            <w:hideMark/>
          </w:tcPr>
          <w:p w:rsidR="008811F2" w:rsidRPr="008811F2" w:rsidRDefault="008811F2" w:rsidP="00D93704">
            <w:pPr>
              <w:spacing w:after="0" w:line="240" w:lineRule="auto"/>
              <w:rPr>
                <w:rFonts w:eastAsia="Times New Roman" w:cs="Calibri"/>
                <w:sz w:val="16"/>
                <w:szCs w:val="16"/>
                <w:lang w:eastAsia="pl-PL"/>
              </w:rPr>
            </w:pPr>
            <w:r w:rsidRPr="008811F2">
              <w:rPr>
                <w:rFonts w:eastAsia="Times New Roman" w:cs="Calibri"/>
                <w:sz w:val="16"/>
                <w:szCs w:val="16"/>
                <w:lang w:eastAsia="pl-PL"/>
              </w:rPr>
              <w:t>Preferuje operacje komplementarne z innymi wcześniej realizowanymi projektami</w:t>
            </w:r>
          </w:p>
        </w:tc>
        <w:tc>
          <w:tcPr>
            <w:tcW w:w="1797" w:type="dxa"/>
            <w:shd w:val="clear" w:color="auto" w:fill="auto"/>
            <w:vAlign w:val="center"/>
            <w:hideMark/>
          </w:tcPr>
          <w:p w:rsidR="008811F2" w:rsidRPr="008811F2" w:rsidRDefault="008811F2" w:rsidP="00DF2595">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jest komplementarna z co najmniej jednym zrealizowanym projektem  własnym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vAlign w:val="center"/>
            <w:hideMark/>
          </w:tcPr>
          <w:p w:rsidR="008811F2" w:rsidRPr="008811F2" w:rsidRDefault="008811F2" w:rsidP="00023575">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Przez komplementarność rozumie się zaplanowanie w budżecie kosztów wskazujących na bezpośrednią zależność na poziomie powstania rezultatu planowanej operacji na bazie rezultatu wcześniej zrealizowanego projektu (gdyby nie realizacja wcześniejszego projektu nie byłoby możliwości zaplanowania operacji). Zaplanowane koszty nie mogą stanowić mniej niż poziomie min 10 % kosztów. Wcześniej zrealizowane projekty dotyczą projektów realizowanych w ramach wdrażania LSR, LSROR  2007-2013</w:t>
            </w:r>
            <w:r w:rsidRPr="008811F2">
              <w:rPr>
                <w:rFonts w:eastAsia="Times New Roman" w:cs="Calibri"/>
                <w:sz w:val="16"/>
                <w:szCs w:val="16"/>
                <w:lang w:eastAsia="pl-PL"/>
              </w:rPr>
              <w:br/>
              <w:t>Kryterium weryfikowane na podstawie:</w:t>
            </w:r>
            <w:r w:rsidRPr="008811F2">
              <w:rPr>
                <w:rFonts w:eastAsia="Times New Roman" w:cs="Calibri"/>
                <w:sz w:val="16"/>
                <w:szCs w:val="16"/>
                <w:lang w:eastAsia="pl-PL"/>
              </w:rPr>
              <w:br/>
              <w:t>wskazania projektu ze strony projekty.barycz.pl lub projektu realizowanego przez LGD oraz opisu charakteru powiązania operacji z wskazanym projektem.</w:t>
            </w:r>
          </w:p>
          <w:p w:rsidR="008811F2" w:rsidRPr="008811F2" w:rsidRDefault="008811F2" w:rsidP="00D9370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w:t>
            </w:r>
          </w:p>
        </w:tc>
        <w:tc>
          <w:tcPr>
            <w:tcW w:w="1886" w:type="dxa"/>
            <w:vMerge w:val="restart"/>
          </w:tcPr>
          <w:p w:rsidR="008811F2" w:rsidRPr="008811F2" w:rsidRDefault="008811F2">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1. Wydruk ze strony www.projekty.barycz.pl wskazujący projekt komplementarny </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Doświadczenia ze wdrażania wielofunduszowych, zintegrowanych strategii wpływających na kompleksową ofertę i rozpoznawalność obszaru z okresu 2007-2013. (B, W, D)</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Doświadczenia w zakresie promocji obszaru, w tym finasowaniu działań z różnych funduszy. (D,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Wysoki stopień zależności od rybactwa gwarantujący dostęp do środków zewnętrznych. (D)</w:t>
            </w:r>
          </w:p>
          <w:p w:rsidR="008811F2" w:rsidRPr="008811F2" w:rsidRDefault="008811F2" w:rsidP="00F03974">
            <w:pPr>
              <w:spacing w:after="0" w:line="240" w:lineRule="auto"/>
              <w:rPr>
                <w:rFonts w:cs="Calibri"/>
                <w:sz w:val="16"/>
                <w:szCs w:val="16"/>
              </w:rPr>
            </w:pPr>
          </w:p>
          <w:p w:rsidR="008811F2" w:rsidRPr="008811F2" w:rsidRDefault="008811F2" w:rsidP="00F03974">
            <w:pPr>
              <w:spacing w:after="0" w:line="240" w:lineRule="auto"/>
              <w:rPr>
                <w:rFonts w:eastAsia="Times New Roman" w:cs="Calibri"/>
                <w:sz w:val="16"/>
                <w:szCs w:val="16"/>
                <w:lang w:eastAsia="pl-PL"/>
              </w:rPr>
            </w:pP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Kryterium nie obowiązuje od roku 2021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900"/>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D9370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jest komplementarna z co najmniej jednym projektem innego podmiotu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261"/>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D93704">
            <w:pPr>
              <w:spacing w:after="0" w:line="240" w:lineRule="auto"/>
              <w:rPr>
                <w:rFonts w:eastAsia="Times New Roman" w:cs="Calibri"/>
                <w:sz w:val="16"/>
                <w:szCs w:val="16"/>
                <w:lang w:eastAsia="pl-PL"/>
              </w:rPr>
            </w:pPr>
            <w:r w:rsidRPr="008811F2">
              <w:rPr>
                <w:rFonts w:eastAsia="Times New Roman" w:cs="Calibri"/>
                <w:sz w:val="16"/>
                <w:szCs w:val="16"/>
                <w:lang w:eastAsia="pl-PL"/>
              </w:rPr>
              <w:t>brak komplementarności</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05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16</w:t>
            </w:r>
          </w:p>
        </w:tc>
        <w:tc>
          <w:tcPr>
            <w:tcW w:w="1449" w:type="dxa"/>
            <w:vMerge w:val="restart"/>
            <w:tcBorders>
              <w:bottom w:val="single" w:sz="4" w:space="0" w:color="auto"/>
            </w:tcBorders>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Obszar realizacji </w:t>
            </w:r>
          </w:p>
        </w:tc>
        <w:tc>
          <w:tcPr>
            <w:tcW w:w="1512" w:type="dxa"/>
            <w:vMerge w:val="restart"/>
            <w:tcBorders>
              <w:bottom w:val="single" w:sz="4" w:space="0" w:color="auto"/>
            </w:tcBorders>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z zakresu </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infrastruktury turystycznej i rekreacyjnej,</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które realizowane będą na obszarze miejscowości do 5 tys. mieszkańców </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w:t>
            </w:r>
          </w:p>
        </w:tc>
        <w:tc>
          <w:tcPr>
            <w:tcW w:w="1797" w:type="dxa"/>
            <w:tcBorders>
              <w:bottom w:val="single" w:sz="4" w:space="0" w:color="auto"/>
            </w:tcBorders>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realizowana wyłącznie na obszarze miejscowości do 5 tys. mieszkańców </w:t>
            </w:r>
          </w:p>
        </w:tc>
        <w:tc>
          <w:tcPr>
            <w:tcW w:w="567" w:type="dxa"/>
            <w:tcBorders>
              <w:bottom w:val="single" w:sz="4" w:space="0" w:color="auto"/>
            </w:tcBorders>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tcBorders>
              <w:bottom w:val="single" w:sz="4" w:space="0" w:color="auto"/>
            </w:tcBorders>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Kryterium na podstawie wytycznych premiujący mniejsze miejscowości. </w:t>
            </w:r>
          </w:p>
          <w:p w:rsidR="008811F2" w:rsidRPr="008811F2" w:rsidRDefault="008811F2" w:rsidP="00861EDC">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Weryfikowane na podstawie informacji o miejscu realizacji operacji, wskazanej we wniosku.  </w:t>
            </w:r>
          </w:p>
        </w:tc>
        <w:tc>
          <w:tcPr>
            <w:tcW w:w="1886" w:type="dxa"/>
            <w:vMerge w:val="restart"/>
          </w:tcPr>
          <w:p w:rsidR="008811F2" w:rsidRPr="008811F2" w:rsidRDefault="008811F2" w:rsidP="002A4635">
            <w:pPr>
              <w:spacing w:after="0" w:line="240" w:lineRule="auto"/>
              <w:rPr>
                <w:rFonts w:eastAsia="Times New Roman" w:cs="Calibri"/>
                <w:sz w:val="16"/>
                <w:szCs w:val="16"/>
                <w:lang w:eastAsia="pl-PL"/>
              </w:rPr>
            </w:pPr>
            <w:r w:rsidRPr="008811F2">
              <w:rPr>
                <w:rFonts w:eastAsia="Times New Roman" w:cs="Calibri"/>
                <w:sz w:val="16"/>
                <w:szCs w:val="16"/>
                <w:lang w:eastAsia="pl-PL"/>
              </w:rPr>
              <w:t>Zaświadczenie ze zbioru ewidencji ludności w gminach</w:t>
            </w:r>
            <w:r w:rsidRPr="008811F2">
              <w:rPr>
                <w:rFonts w:cs="Calibri"/>
                <w:sz w:val="16"/>
                <w:szCs w:val="16"/>
              </w:rPr>
              <w:t xml:space="preserve"> </w:t>
            </w:r>
            <w:r w:rsidRPr="008811F2">
              <w:rPr>
                <w:rFonts w:eastAsia="Times New Roman" w:cs="Calibri"/>
                <w:sz w:val="16"/>
                <w:szCs w:val="16"/>
                <w:lang w:eastAsia="pl-PL"/>
              </w:rPr>
              <w:t xml:space="preserve">potwierdzające ilość mieszkańców w miejscowości na koniec roku poprzedzającego złożenie wniosku.  </w:t>
            </w:r>
          </w:p>
        </w:tc>
        <w:tc>
          <w:tcPr>
            <w:tcW w:w="2140" w:type="dxa"/>
            <w:vMerge w:val="restart"/>
            <w:tcBorders>
              <w:bottom w:val="single" w:sz="4" w:space="0" w:color="auto"/>
            </w:tcBorders>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Braki w ogólnodostępnej infrastrukturze w małych miejscowościach.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kompleksowej oferty rekreacyjnej i turystycznej obszaru, w tym dostosowania jej do potrzeb turysty zagranicznego, rodzin z dziećmi, seniorów, niepełnosprawnych, grup sportowych. (W, B)</w:t>
            </w:r>
          </w:p>
        </w:tc>
        <w:tc>
          <w:tcPr>
            <w:tcW w:w="1100" w:type="dxa"/>
            <w:vMerge w:val="restart"/>
            <w:tcBorders>
              <w:bottom w:val="single" w:sz="4" w:space="0" w:color="auto"/>
            </w:tcBorders>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tcBorders>
              <w:bottom w:val="single" w:sz="4" w:space="0" w:color="auto"/>
            </w:tcBorders>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realizowana w całości lub części na obszarze miejscowości powyżej 5 tys. mieszkańców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83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17</w:t>
            </w:r>
          </w:p>
        </w:tc>
        <w:tc>
          <w:tcPr>
            <w:tcW w:w="1449" w:type="dxa"/>
            <w:vMerge w:val="restart"/>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Wykorzystanie lokalnych zasobów  </w:t>
            </w:r>
          </w:p>
        </w:tc>
        <w:tc>
          <w:tcPr>
            <w:tcW w:w="1512" w:type="dxa"/>
            <w:vMerge w:val="restart"/>
            <w:shd w:val="clear" w:color="auto" w:fill="FFFFFF"/>
            <w:vAlign w:val="center"/>
            <w:hideMark/>
          </w:tcPr>
          <w:p w:rsidR="008811F2" w:rsidRPr="008811F2" w:rsidRDefault="008811F2" w:rsidP="00FD50B2">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które zachowują  lokalny potencjał .  </w:t>
            </w:r>
          </w:p>
        </w:tc>
        <w:tc>
          <w:tcPr>
            <w:tcW w:w="1797" w:type="dxa"/>
            <w:shd w:val="clear" w:color="auto" w:fill="auto"/>
            <w:vAlign w:val="center"/>
            <w:hideMark/>
          </w:tcPr>
          <w:p w:rsidR="008811F2" w:rsidRPr="008811F2" w:rsidRDefault="008811F2" w:rsidP="00FD50B2">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realizacja projektu służy zachowaniu przynajmniej dwóch ze wskazanych potencjałów, w tym architektonicznego w stopniu większym niż minimalnym</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rPr>
              <w:t>Poprzez zachowanie lokalnego  potencjału rozumie się takie wskazanie w opisie potencjału z katalogu, bez którego realizacja operacji nie byłaby możliwa. W zestawieniu rzeczowo finansowym wskazano min. 10 % kosztów, które pozwalają na zachowanie lokalnego potencjału:</w:t>
            </w:r>
          </w:p>
          <w:p w:rsidR="008811F2" w:rsidRPr="008811F2" w:rsidRDefault="008811F2" w:rsidP="00011992">
            <w:pPr>
              <w:pStyle w:val="Akapitzlist"/>
              <w:numPr>
                <w:ilvl w:val="0"/>
                <w:numId w:val="39"/>
              </w:numPr>
              <w:spacing w:after="0" w:line="240" w:lineRule="auto"/>
              <w:ind w:left="211" w:hanging="142"/>
              <w:jc w:val="center"/>
              <w:rPr>
                <w:rFonts w:eastAsia="Times New Roman" w:cs="Calibri"/>
                <w:sz w:val="16"/>
                <w:szCs w:val="16"/>
                <w:lang w:eastAsia="pl-PL"/>
              </w:rPr>
            </w:pPr>
            <w:r w:rsidRPr="008811F2">
              <w:rPr>
                <w:rFonts w:eastAsia="Times New Roman" w:cs="Calibri"/>
                <w:sz w:val="16"/>
                <w:szCs w:val="16"/>
                <w:lang w:eastAsia="pl-PL"/>
              </w:rPr>
              <w:t xml:space="preserve">historyczno-kulturalnego  tradycja,  obrzędy, legendy, zespoły muzyczne, rękodzieło) </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fakty i przekazy</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historyczne.)</w:t>
            </w:r>
          </w:p>
          <w:p w:rsidR="008811F2" w:rsidRPr="008811F2" w:rsidRDefault="008811F2" w:rsidP="00421521">
            <w:pPr>
              <w:pStyle w:val="Akapitzlist"/>
              <w:numPr>
                <w:ilvl w:val="0"/>
                <w:numId w:val="39"/>
              </w:num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przyrodniczy (działania dla zabezpieczenia chronionych gatunków flory lub fauny lub </w:t>
            </w:r>
          </w:p>
          <w:p w:rsidR="008811F2" w:rsidRPr="008811F2" w:rsidRDefault="008811F2" w:rsidP="00586FD0">
            <w:pPr>
              <w:pStyle w:val="Akapitzlist"/>
              <w:numPr>
                <w:ilvl w:val="0"/>
                <w:numId w:val="39"/>
              </w:num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obszarów chronionych architektoniczny (Operacja dotyczy obiektów z wykazu lub ewidencji zabytków lub wymaga opinii konserwatora zabytków (koszty kwalifikowalne dotyczą części objętej opieką konserwatorską w min. 50%)  lub wykorzystano koncepcję całego obiektu z Katalogu Infrastruktury Architektonicznej dla Doliny Baryczy i koszty budowy infrastruktury z katalogu stanowią min. 10%wartości kosztów kwalifikowanych projektu. </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Kryterium weryfikowane na podstawie opisu operacji.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Niepowtarzalne walory przyrodniczo- krajobrazowe, związane z prowadzoną gospodarką rybacką w tym istniejące i planowane obszary objęte różnymi programami ochrony. (B, W,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Zabytki – kościoły, zamki, pałace, parki (zabytkowe) będące atrakcją turystyczną oraz ciekawa historia obszaru, wynikająca z pogranicznego położenia (dawna granica polsko – niemiecka).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Istniejące i aktywnie działające zespoły ludowe i artystyczne.</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Istniejące na obszarze markowe, rozpoznawalne i identyfikowane z obszarem produkty lokalne oraz rękodzielnicze, w tym karp jako rozpoznawany markowy produkt obszaru. (B,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Niewystarczające wsparcie (innowacja, kreatywność) i wykorzystanie potencjału umiejętności przetwórczych, rękodzielniczych  i artystycznych.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Zmniejszająca się liczba osób chcących kontynuować tradycyjne zawody - rolnictwo, rybactwo, meblarstwo, kowalstwo itp.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Brak kompleksowej oferty rekreacyjnej i turystycznej obszaru, w tym dostosowania jej do potrzeb turysty zagranicznego, rodzin z dziećmi, seniorów, niepełnosprawnych, grup sportowych.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oferta i wymiana dobrych praktyk (wystawy, przeglądy w zakresie animacji grup zorganizowanych, zespołów, kół itp.). (W, B)</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1844"/>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A352BE">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realizacja projektu bazuje lub służy zachowaniu przynajmniej jednego ze wskazanych potencjałów</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19"/>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hideMark/>
          </w:tcPr>
          <w:p w:rsidR="008811F2" w:rsidRPr="008811F2" w:rsidRDefault="008811F2" w:rsidP="00BF0BB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realizacja projektu nie służy zachowaniu potencjału</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392"/>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18</w:t>
            </w:r>
          </w:p>
        </w:tc>
        <w:tc>
          <w:tcPr>
            <w:tcW w:w="1449" w:type="dxa"/>
            <w:vMerge w:val="restart"/>
            <w:shd w:val="clear" w:color="auto" w:fill="FFFFFF"/>
            <w:noWrap/>
            <w:vAlign w:val="center"/>
            <w:hideMark/>
          </w:tcPr>
          <w:p w:rsidR="008811F2" w:rsidRPr="008811F2" w:rsidRDefault="008811F2" w:rsidP="0044027A">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Tworzenie miejsc pracy </w:t>
            </w:r>
          </w:p>
        </w:tc>
        <w:tc>
          <w:tcPr>
            <w:tcW w:w="1512" w:type="dxa"/>
            <w:vMerge w:val="restart"/>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które utworzą większą liczbę miejsc pracy niż zakładane w LSR minimum </w:t>
            </w: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Tworzy 2 miejsca pracy więcej niż zakładane minimum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5</w:t>
            </w:r>
          </w:p>
        </w:tc>
        <w:tc>
          <w:tcPr>
            <w:tcW w:w="2689" w:type="dxa"/>
            <w:vMerge w:val="restart"/>
            <w:shd w:val="clear" w:color="auto" w:fill="auto"/>
            <w:noWrap/>
            <w:vAlign w:val="center"/>
            <w:hideMark/>
          </w:tcPr>
          <w:p w:rsidR="008811F2" w:rsidRPr="008811F2" w:rsidRDefault="008811F2" w:rsidP="009D5573">
            <w:pPr>
              <w:autoSpaceDE w:val="0"/>
              <w:autoSpaceDN w:val="0"/>
              <w:adjustRightInd w:val="0"/>
              <w:spacing w:after="0" w:line="240" w:lineRule="auto"/>
              <w:rPr>
                <w:rFonts w:cs="Calibri"/>
                <w:sz w:val="16"/>
                <w:szCs w:val="16"/>
              </w:rPr>
            </w:pPr>
            <w:r w:rsidRPr="008811F2">
              <w:rPr>
                <w:rFonts w:cs="Calibri"/>
                <w:sz w:val="16"/>
                <w:szCs w:val="16"/>
              </w:rPr>
              <w:t>Operacja zakłada rozwój gospodarczy obszaru poprzez utworzenie miejsc pracy określonych w dokumentach programowych.</w:t>
            </w:r>
          </w:p>
          <w:p w:rsidR="008811F2" w:rsidRPr="008811F2" w:rsidRDefault="008811F2" w:rsidP="009D5573">
            <w:pPr>
              <w:rPr>
                <w:rFonts w:cs="Calibri"/>
                <w:sz w:val="16"/>
                <w:szCs w:val="16"/>
              </w:rPr>
            </w:pPr>
          </w:p>
          <w:p w:rsidR="008811F2" w:rsidRPr="008811F2" w:rsidRDefault="008811F2" w:rsidP="009D5573">
            <w:pPr>
              <w:autoSpaceDE w:val="0"/>
              <w:autoSpaceDN w:val="0"/>
              <w:adjustRightInd w:val="0"/>
              <w:spacing w:after="0" w:line="240" w:lineRule="auto"/>
              <w:rPr>
                <w:rFonts w:cs="Calibri"/>
                <w:sz w:val="16"/>
                <w:szCs w:val="16"/>
              </w:rPr>
            </w:pPr>
          </w:p>
          <w:p w:rsidR="008811F2" w:rsidRPr="008811F2" w:rsidRDefault="008811F2" w:rsidP="001A44DE">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Duża ilość osób bezrobotnych w osób w wieku produkcyjnym.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Niewielka aktywność zawodowa kobiet na wsi.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instytucji otoczenia biznesu, brak kompleksowego wsparcia i doradztwa dla lokalnej przedsiębiorczości, zróżnicowanych usług, zawodów, profesji.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Zmniejszająca się liczba gospodarstw rolnych, stanowiących potencjał dla powstania lokalnych </w:t>
            </w:r>
            <w:r w:rsidRPr="008811F2">
              <w:rPr>
                <w:rFonts w:eastAsia="Times New Roman" w:cs="Calibri"/>
                <w:sz w:val="16"/>
                <w:szCs w:val="16"/>
                <w:lang w:eastAsia="pl-PL"/>
              </w:rPr>
              <w:lastRenderedPageBreak/>
              <w:t>produktów (masowa produkcja wywożona poza obszar).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Możliwe do pozyskania fundusze na rozwijanie działalności gospodarczych i miejsc pracy na obszarze. (D)</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Kryterium nie obowiązuje od 2021 wz.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509"/>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867221">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Tworzy 1 miejsca pracy więcej niż zakładane minimum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500"/>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p w:rsidR="008811F2" w:rsidRPr="008811F2" w:rsidRDefault="008811F2" w:rsidP="006E7F7E">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nie zakłada utworzenia więcej minimalnej ilości miejsc pracy</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25"/>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9E3DD5">
            <w:pPr>
              <w:spacing w:after="0" w:line="240" w:lineRule="auto"/>
              <w:jc w:val="center"/>
              <w:rPr>
                <w:rFonts w:eastAsia="Times New Roman" w:cs="Calibri"/>
                <w:sz w:val="16"/>
                <w:szCs w:val="16"/>
                <w:lang w:eastAsia="pl-PL"/>
              </w:rPr>
            </w:pP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19</w:t>
            </w:r>
          </w:p>
        </w:tc>
        <w:tc>
          <w:tcPr>
            <w:tcW w:w="1449" w:type="dxa"/>
            <w:vMerge w:val="restart"/>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Defaworyzowani na rynku pracy </w:t>
            </w:r>
          </w:p>
        </w:tc>
        <w:tc>
          <w:tcPr>
            <w:tcW w:w="1512" w:type="dxa"/>
            <w:vMerge w:val="restart"/>
            <w:shd w:val="clear" w:color="auto" w:fill="FFFFFF"/>
            <w:vAlign w:val="center"/>
            <w:hideMark/>
          </w:tcPr>
          <w:p w:rsidR="008811F2" w:rsidRPr="008811F2" w:rsidRDefault="008811F2" w:rsidP="006A04A8">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związana z </w:t>
            </w:r>
            <w:r w:rsidRPr="008811F2">
              <w:rPr>
                <w:rFonts w:eastAsia="Times New Roman" w:cs="Calibri"/>
                <w:b/>
                <w:sz w:val="16"/>
                <w:szCs w:val="16"/>
                <w:lang w:eastAsia="pl-PL"/>
              </w:rPr>
              <w:t xml:space="preserve">podejmowaniem działalności </w:t>
            </w:r>
            <w:r w:rsidRPr="008811F2">
              <w:rPr>
                <w:rFonts w:eastAsia="Times New Roman" w:cs="Calibri"/>
                <w:sz w:val="16"/>
                <w:szCs w:val="16"/>
                <w:lang w:eastAsia="pl-PL"/>
              </w:rPr>
              <w:t>gospodarczej realizowana jest przez przedstawiciela jednej ze wskazanych w LSR grup defaworyzowanych na lokalnym rynku pracy</w:t>
            </w: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jest realizowana przez przedstawiciela grup defaworyzowanych i we wniosku określony został wskaźnik wsparcia miejsca pracy dla osób z grupy defaworyzowanych.</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ascii="Times New Roman" w:eastAsia="Times New Roman" w:hAnsi="Times New Roman"/>
                <w:sz w:val="16"/>
                <w:szCs w:val="16"/>
                <w:lang w:eastAsia="pl-PL"/>
              </w:rPr>
              <w:t>2</w:t>
            </w:r>
          </w:p>
        </w:tc>
        <w:tc>
          <w:tcPr>
            <w:tcW w:w="2689" w:type="dxa"/>
            <w:vMerge w:val="restart"/>
            <w:shd w:val="clear" w:color="auto" w:fill="auto"/>
            <w:noWrap/>
            <w:vAlign w:val="center"/>
            <w:hideMark/>
          </w:tcPr>
          <w:p w:rsidR="008811F2" w:rsidRPr="008811F2" w:rsidRDefault="008811F2" w:rsidP="006F276E">
            <w:pPr>
              <w:autoSpaceDE w:val="0"/>
              <w:autoSpaceDN w:val="0"/>
              <w:adjustRightInd w:val="0"/>
              <w:spacing w:after="0" w:line="240" w:lineRule="auto"/>
              <w:rPr>
                <w:rFonts w:cs="Calibri"/>
                <w:sz w:val="16"/>
                <w:szCs w:val="16"/>
              </w:rPr>
            </w:pPr>
            <w:r w:rsidRPr="008811F2">
              <w:rPr>
                <w:rFonts w:eastAsia="Times New Roman" w:cs="Calibri"/>
                <w:sz w:val="16"/>
                <w:szCs w:val="16"/>
                <w:lang w:eastAsia="pl-PL"/>
              </w:rPr>
              <w:t xml:space="preserve">Grupa defaworyzowana została określona w strategii. </w:t>
            </w:r>
            <w:r w:rsidRPr="008811F2">
              <w:rPr>
                <w:rFonts w:cs="Calibri"/>
                <w:sz w:val="16"/>
                <w:szCs w:val="16"/>
              </w:rPr>
              <w:t>Dotyczy osoby podejmującej działalność. W przypadku niewykonywania działalności osobiście i planowanego zatrudnienia innych osób z grupy defaworyzowanej dodatkowo przyznawana jest punktacja w kryterium Zaspokajanie potrzeb grup defaworyzowanych na rynku pracy.</w:t>
            </w:r>
          </w:p>
          <w:p w:rsidR="008811F2" w:rsidRPr="008811F2" w:rsidRDefault="008811F2" w:rsidP="00703FEA">
            <w:pPr>
              <w:rPr>
                <w:rFonts w:cs="Calibri"/>
                <w:sz w:val="16"/>
                <w:szCs w:val="16"/>
              </w:rPr>
            </w:pPr>
          </w:p>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030AFA">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Dokumenty potwierdzające, że: </w:t>
            </w:r>
          </w:p>
          <w:p w:rsidR="008811F2" w:rsidRPr="008811F2" w:rsidRDefault="008811F2" w:rsidP="00030AFA">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1. wnioskodawca jest zarejestrowany jako bezrobotny przez minimum12msc. Na podstawie zaświadczenia z urzędu pracy. </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2. Wnioskodawca jest osobą do 25 rż lub powyżej 50 rż Weryfikowany na podstępie dowodu osobistego. Zaplanowano w ramach wskaźników określonych a we wniosku. </w:t>
            </w: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Identyfikacja grup defaworyzowanych.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Duża ilość osób bezrobotnych w osób w wieku produkcyjnym.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Niewielka aktywność zawodowa kobiet na wsi.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cyfrowe osób 50+, umożliwiające dostęp do informacji.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systemu wsparcia szkoleń, szkół w zakresie nabycie kwalifikacji dostosowanych do potrzeb rynku pracy w tym branż turystycznej, edukacyjnej, usługi okołoturystyczne i rybackiej.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B25861">
            <w:pPr>
              <w:rPr>
                <w:rFonts w:eastAsia="Times New Roman" w:cs="Calibri"/>
                <w:sz w:val="16"/>
                <w:szCs w:val="16"/>
                <w:lang w:eastAsia="pl-PL"/>
              </w:rPr>
            </w:pP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2.1_6,8</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2.1.3_1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nie jest realizowana przez przedstawiciela grup defaworyzowanych</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20</w:t>
            </w:r>
          </w:p>
        </w:tc>
        <w:tc>
          <w:tcPr>
            <w:tcW w:w="1449" w:type="dxa"/>
            <w:vMerge w:val="restart"/>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Zaspokajanie potrzeb grup defaworyzowanych na rynku pracy </w:t>
            </w:r>
          </w:p>
        </w:tc>
        <w:tc>
          <w:tcPr>
            <w:tcW w:w="1512" w:type="dxa"/>
            <w:vMerge w:val="restart"/>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związana z </w:t>
            </w:r>
            <w:r w:rsidRPr="008811F2">
              <w:rPr>
                <w:rFonts w:eastAsia="Times New Roman" w:cs="Calibri"/>
                <w:b/>
                <w:sz w:val="16"/>
                <w:szCs w:val="16"/>
                <w:lang w:eastAsia="pl-PL"/>
              </w:rPr>
              <w:t>rozwijaniem działalności gospodarczej</w:t>
            </w:r>
            <w:r w:rsidRPr="008811F2">
              <w:rPr>
                <w:rFonts w:eastAsia="Times New Roman" w:cs="Calibri"/>
                <w:sz w:val="16"/>
                <w:szCs w:val="16"/>
                <w:lang w:eastAsia="pl-PL"/>
              </w:rPr>
              <w:t xml:space="preserve"> lub zatrudnieniem osoby w przypadku podejmowania działalności gospodarczej i niewykonywania jej osobiście. Planuje utworzenie miejsca pracy, w ramach którego przez okres realizacji operacji i zachowania jej trwałości zatrudniona będzie osoba ze wskazanych w LSR grup defaworyzowanych pochodzących z obszaru LSR  </w:t>
            </w:r>
          </w:p>
        </w:tc>
        <w:tc>
          <w:tcPr>
            <w:tcW w:w="1797" w:type="dxa"/>
            <w:shd w:val="clear" w:color="auto" w:fill="auto"/>
            <w:vAlign w:val="center"/>
          </w:tcPr>
          <w:p w:rsidR="008811F2" w:rsidRPr="008811F2" w:rsidRDefault="008811F2" w:rsidP="00CB090C">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przewiduje utworzenie przynajmniej dwóch miejsc pracy dla osób z grup defaworyzowanych ,we wniosku określony został wskaźnik wsparcia miejsca pracy dla osób z grup defaworyzowanych</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Grupa defaworyzowana została określona w strategii. W przypadku przedsięwzięć 1.2.2 oraz 1.2.3 przyznawana jest dodatkowa premia.</w:t>
            </w:r>
          </w:p>
          <w:p w:rsidR="008811F2" w:rsidRPr="008811F2" w:rsidRDefault="008811F2" w:rsidP="009D5573">
            <w:pPr>
              <w:autoSpaceDE w:val="0"/>
              <w:autoSpaceDN w:val="0"/>
              <w:adjustRightInd w:val="0"/>
              <w:spacing w:after="0" w:line="240" w:lineRule="auto"/>
              <w:rPr>
                <w:rFonts w:cs="Calibri"/>
                <w:sz w:val="16"/>
                <w:szCs w:val="16"/>
              </w:rPr>
            </w:pPr>
            <w:r w:rsidRPr="008811F2">
              <w:rPr>
                <w:rFonts w:cs="Calibri"/>
                <w:sz w:val="16"/>
                <w:szCs w:val="16"/>
              </w:rPr>
              <w:t>•Zatrudnienie osoby z grupy defaworyzowanej będzie wpisane we wniosku o przyznanie pomocy i przeniesione do umowy.</w:t>
            </w:r>
          </w:p>
          <w:p w:rsidR="008811F2" w:rsidRPr="008811F2" w:rsidRDefault="008811F2" w:rsidP="009D5573">
            <w:pPr>
              <w:autoSpaceDE w:val="0"/>
              <w:autoSpaceDN w:val="0"/>
              <w:adjustRightInd w:val="0"/>
              <w:spacing w:after="0" w:line="240" w:lineRule="auto"/>
              <w:rPr>
                <w:rFonts w:cs="Calibri"/>
                <w:sz w:val="16"/>
                <w:szCs w:val="16"/>
              </w:rPr>
            </w:pPr>
            <w:r w:rsidRPr="008811F2">
              <w:rPr>
                <w:rFonts w:cs="Calibri"/>
                <w:sz w:val="16"/>
                <w:szCs w:val="16"/>
              </w:rPr>
              <w:t xml:space="preserve"> </w:t>
            </w:r>
          </w:p>
          <w:p w:rsidR="008811F2" w:rsidRPr="008811F2" w:rsidRDefault="008811F2" w:rsidP="009D5573">
            <w:pPr>
              <w:rPr>
                <w:rFonts w:cs="Calibri"/>
                <w:sz w:val="16"/>
                <w:szCs w:val="16"/>
              </w:rPr>
            </w:pPr>
          </w:p>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6A19DB">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Zaplanowano w ramach wskaźników określonych  we wniosku. </w:t>
            </w: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Identyfikacja grup defaworyzowanych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Duża ilość osób bezrobotnych w osób w wieku produkcyjnym.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Niewielka aktywność zawodowa kobiet na wsi.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cyfrowe osób 50+, umożliwiające dostęp do informacji.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systemu wsparcia szkoleń, szkół w zakresie nabycie kwalifikacji dostosowanych do potrzeb rynku pracy w tym branż turystycznej, edukacyjnej, usługi okołoturystyczne i rybackiej.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rPr>
                <w:rFonts w:eastAsia="Times New Roman" w:cs="Calibri"/>
                <w:sz w:val="16"/>
                <w:szCs w:val="16"/>
                <w:lang w:eastAsia="pl-PL"/>
              </w:rPr>
            </w:pP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2.1_6,8</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Kryterium nie obowiązuje od 2021 wz.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AA15C6">
            <w:pPr>
              <w:spacing w:after="0" w:line="240" w:lineRule="auto"/>
              <w:jc w:val="center"/>
              <w:rPr>
                <w:rFonts w:ascii="Calibri Light" w:eastAsia="Times New Roman" w:hAnsi="Calibri Light" w:cs="Calibri Light"/>
                <w:sz w:val="16"/>
                <w:szCs w:val="16"/>
                <w:lang w:eastAsia="pl-PL"/>
              </w:rPr>
            </w:pPr>
            <w:r w:rsidRPr="008811F2">
              <w:rPr>
                <w:rFonts w:ascii="Calibri Light" w:eastAsia="Times New Roman" w:hAnsi="Calibri Light" w:cs="Calibri Light"/>
                <w:sz w:val="16"/>
                <w:szCs w:val="16"/>
                <w:lang w:eastAsia="pl-PL"/>
              </w:rPr>
              <w:t>Operacja przewiduje utworzenie jednego miejsca pracy dla osoby z grup defaworyzowanych ,we wniosku określony został wskaźnik wsparcia miejsca pracy dla osób z grup defaworyzowanych.</w:t>
            </w:r>
          </w:p>
        </w:tc>
        <w:tc>
          <w:tcPr>
            <w:tcW w:w="567" w:type="dxa"/>
            <w:shd w:val="clear" w:color="auto" w:fill="auto"/>
            <w:vAlign w:val="center"/>
            <w:hideMark/>
          </w:tcPr>
          <w:p w:rsidR="008811F2" w:rsidRPr="008811F2" w:rsidRDefault="008811F2" w:rsidP="00F03974">
            <w:pPr>
              <w:spacing w:after="0" w:line="240" w:lineRule="auto"/>
              <w:jc w:val="center"/>
              <w:rPr>
                <w:rFonts w:ascii="Calibri Light" w:eastAsia="Times New Roman" w:hAnsi="Calibri Light" w:cs="Calibri Light"/>
                <w:sz w:val="16"/>
                <w:szCs w:val="16"/>
                <w:lang w:eastAsia="pl-PL"/>
              </w:rPr>
            </w:pPr>
            <w:r w:rsidRPr="008811F2">
              <w:rPr>
                <w:rFonts w:ascii="Calibri Light" w:eastAsia="Times New Roman" w:hAnsi="Calibri Light" w:cs="Calibri Light"/>
                <w:sz w:val="16"/>
                <w:szCs w:val="16"/>
                <w:lang w:eastAsia="pl-PL"/>
              </w:rPr>
              <w:t>1</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nie przewiduje utworzenia miejsca pracy dla osoby z grup defaworyzowanych</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2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21</w:t>
            </w:r>
          </w:p>
        </w:tc>
        <w:tc>
          <w:tcPr>
            <w:tcW w:w="1449" w:type="dxa"/>
            <w:vMerge w:val="restart"/>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Rozwijany zakres usług  </w:t>
            </w:r>
          </w:p>
        </w:tc>
        <w:tc>
          <w:tcPr>
            <w:tcW w:w="1512" w:type="dxa"/>
            <w:vMerge w:val="restart"/>
            <w:shd w:val="clear" w:color="auto" w:fill="FFFFFF"/>
            <w:vAlign w:val="center"/>
            <w:hideMark/>
          </w:tcPr>
          <w:p w:rsidR="008811F2" w:rsidRPr="008811F2" w:rsidRDefault="008811F2" w:rsidP="00223AC9">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które w ramach podejmowania działalności gospodarczej oraz rozwijania działalności gospodarczej w tym rolniczej, rybackiej, są zgodne z </w:t>
            </w:r>
            <w:r w:rsidRPr="008811F2">
              <w:rPr>
                <w:rFonts w:eastAsia="Times New Roman" w:cs="Calibri"/>
                <w:sz w:val="16"/>
                <w:szCs w:val="16"/>
                <w:lang w:eastAsia="pl-PL"/>
              </w:rPr>
              <w:lastRenderedPageBreak/>
              <w:t xml:space="preserve">preferowanym zakresem wskazanym w LSR  </w:t>
            </w: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Operacja planuje rozwijanie usług wskazanych jako priorytetowe w LSR</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5</w:t>
            </w:r>
          </w:p>
        </w:tc>
        <w:tc>
          <w:tcPr>
            <w:tcW w:w="2689"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Preferowane zakres operacji jest zgodny z zakresem działalności określonym w LSR</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Dobre warunki do rozwoju oferty turystycznej i edukacyjnej.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Powstałe na obszarze inwestycje turystyczne/ rekreacyjne służące powstawaniu nowych miejsc pracy.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Niewielka ilość zakłady przetwórcze i punkty skupu </w:t>
            </w:r>
            <w:r w:rsidRPr="008811F2">
              <w:rPr>
                <w:rFonts w:eastAsia="Times New Roman" w:cs="Calibri"/>
                <w:sz w:val="16"/>
                <w:szCs w:val="16"/>
                <w:lang w:eastAsia="pl-PL"/>
              </w:rPr>
              <w:lastRenderedPageBreak/>
              <w:t>produktów rolnych w tym produktów rybactwa, łowiectwa.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systemu wsparcia szkoleń, szkół w zakresie nabycie kwalifikacji dostosowanych do potrzeb rynku pracy w tym branż turystycznej, edukacyjnej, usługi okołoturystyczne i rybackiej.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ilość i niewielka różnorodność produktów lokalnych do sprzedaży w krótkim łańcuchu dostaw (sklepy, restauracje). (B,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miejsc usługowych (inkubatorów) wspierających powstawanie nowych produktów lokalnych. (B,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Niewystarczająco zmodernizowane gospodarstwa rybackie w zakresie dostosowania oferty do całorocznej sprzedaży.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współpraca podmiotów rolnych i rybackich z innymi podmiotami (sklepy, restauracje, sprzedaż bezpośrednia) w ramach krótkiego łańcucha dostaw.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Niewystarczająca wiedza i infrastruktura służąca  dostawom oraz wyposażaniu punktów sprzedaży produktów lokalnych.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Niewystarczające wsparcie (innowacja, kreatywność) i wykorzystanie potencjału umiejętności przetwórczych, rękodzielniczych  i artystycznych – (usługi pamiątkarskie).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Niedostateczny rozwój i dostępność oferty opiekuńczej umożliwiającej mieszkańcom powrót na rynek pracy  w tym żłobków i przedszkoli, opieki nad osobami starszymi.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oferta i kompetencje, w tym językowe, promocyjne, związane z obsługą grup zorganizowanych, osób niepełnosprawnych, rodzin z dziećmi itp.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Problemy z dostępem oraz z ilością usług dla  osób starszych w zakresie  kultury i </w:t>
            </w:r>
            <w:r w:rsidRPr="008811F2">
              <w:rPr>
                <w:rFonts w:eastAsia="Times New Roman" w:cs="Calibri"/>
                <w:sz w:val="16"/>
                <w:szCs w:val="16"/>
                <w:lang w:eastAsia="pl-PL"/>
              </w:rPr>
              <w:lastRenderedPageBreak/>
              <w:t>usług społecznych, medycznych. (D)</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planuje rozwijanie innych usług niż te wskazane jako priorytetowe w LSR</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67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lastRenderedPageBreak/>
              <w:t>22</w:t>
            </w:r>
          </w:p>
        </w:tc>
        <w:tc>
          <w:tcPr>
            <w:tcW w:w="1449" w:type="dxa"/>
            <w:vMerge w:val="restart"/>
            <w:shd w:val="clear" w:color="auto" w:fill="FFFFFF"/>
            <w:noWrap/>
            <w:vAlign w:val="center"/>
          </w:tcPr>
          <w:p w:rsidR="008811F2" w:rsidRPr="008811F2" w:rsidRDefault="008811F2" w:rsidP="00766525">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Rybackość </w:t>
            </w:r>
          </w:p>
        </w:tc>
        <w:tc>
          <w:tcPr>
            <w:tcW w:w="1512" w:type="dxa"/>
            <w:vMerge w:val="restart"/>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Preferuje wnioskodawców zależnych od rybactwa. Wnioskodawca projektu jest podmiotem zależnym od rybactwa  </w:t>
            </w:r>
            <w:r w:rsidRPr="008811F2">
              <w:rPr>
                <w:rFonts w:eastAsia="Times New Roman" w:cs="Calibri"/>
                <w:sz w:val="16"/>
                <w:szCs w:val="16"/>
                <w:lang w:eastAsia="pl-PL"/>
              </w:rPr>
              <w:br/>
            </w:r>
          </w:p>
        </w:tc>
        <w:tc>
          <w:tcPr>
            <w:tcW w:w="1797" w:type="dxa"/>
            <w:shd w:val="clear" w:color="auto" w:fill="FFFFFF"/>
            <w:vAlign w:val="center"/>
          </w:tcPr>
          <w:p w:rsidR="008811F2" w:rsidRPr="008811F2" w:rsidRDefault="008811F2" w:rsidP="00835D56">
            <w:pPr>
              <w:spacing w:after="0" w:line="240" w:lineRule="auto"/>
              <w:rPr>
                <w:rFonts w:eastAsia="Times New Roman" w:cs="Calibri"/>
                <w:sz w:val="16"/>
                <w:szCs w:val="16"/>
                <w:lang w:eastAsia="pl-PL"/>
              </w:rPr>
            </w:pP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val="restart"/>
            <w:shd w:val="clear" w:color="auto" w:fill="auto"/>
            <w:vAlign w:val="center"/>
          </w:tcPr>
          <w:p w:rsidR="008811F2" w:rsidRPr="008811F2" w:rsidRDefault="008811F2" w:rsidP="00835D5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Podmiot zależny od rybactwa weryfikowany na podstawie aktualnego pozwolenia wodnoprawnego oraz nr weterynaryjnego nadanego co najmniej na 1 rok przed data złożenia wniosku i sprawozdania RRW-22 lub RRW – 23 złożonego terminowo w roku poprzedzającym rok  złożenia wniosku.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1. Aktualne pozwolenie wodnoprawne</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2. Decyzja o nadaniu nr weterynaryjnego</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3. Odpowiednie do działalności RRW wraz potwierdzeniem złożenia za 2 lata poprzedzające rok założenia wniosku</w:t>
            </w:r>
          </w:p>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noWrap/>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Wysoki stopień zależności od rybactwa gwarantujący dostęp do środków zewnętrznych.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Niepowtarzalne walory przyrodniczo- krajobrazowe, związane z prowadzoną gospodarką rybacką w tym istniejące i planowane obszary objęte różnymi programami ochrony. (B,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Rosnący deficyt wody oraz niewystarczająca współpraca podmiotów lokalnych w zakresie zarządzania wodą – brak możliwości prowadzenia gospodarki rybackiej.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Niewielka ilość zakładów przetwórczych i punktów skupu produktów rolnych w tym produktów rybactwa, łowiectwa.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Niewystarczające wsparcie gospodarki rybackiej służące ochronie przed negatywnymi  czynnikami  przyrodniczymi  (deficyt wody, szkody rybożerców, choroby), kulturowymi (społeczne przyzwolenie na kłusownictwo, sprzedaż ryb spoza obszaru).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Brak mechanizmów weryfikacji pochodzenie karpia, konkurencja i psucie marki. (B, W,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Niewystarczająco zmodernizowane gospodarstwa rybackie w zakresie dostosowania oferty do całorocznej sprzedaży.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współpraca podmiotów rolnych i rybackich z innymi podmiotami (sklepy, restauracje, sprzedaż bezpośrednia) w ramach krótkiego łańcucha dostaw. (W, B)</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690"/>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noWrap/>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FFFFFF"/>
            <w:vAlign w:val="center"/>
            <w:hideMark/>
          </w:tcPr>
          <w:p w:rsidR="008811F2" w:rsidRPr="008811F2" w:rsidRDefault="008811F2" w:rsidP="00835D5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wnioskodawcą jest podmiot zależny od rybactwa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55"/>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FFFFFF"/>
            <w:vAlign w:val="center"/>
          </w:tcPr>
          <w:p w:rsidR="008811F2" w:rsidRPr="008811F2" w:rsidRDefault="008811F2" w:rsidP="002E69FC">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 wnioskodawca jest zatrudniony przez. min. rok w oparciu o umowę o pracę przez podmiot zależny od rybactwa </w:t>
            </w:r>
          </w:p>
        </w:tc>
        <w:tc>
          <w:tcPr>
            <w:tcW w:w="567" w:type="dxa"/>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1</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55"/>
        </w:trPr>
        <w:tc>
          <w:tcPr>
            <w:tcW w:w="337" w:type="dxa"/>
            <w:vMerge/>
            <w:tcBorders>
              <w:bottom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tcBorders>
              <w:bottom w:val="single" w:sz="4" w:space="0" w:color="auto"/>
            </w:tcBorders>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tcBorders>
              <w:bottom w:val="single" w:sz="4" w:space="0" w:color="auto"/>
            </w:tcBorders>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FFFFFF"/>
            <w:hideMark/>
          </w:tcPr>
          <w:p w:rsidR="008811F2" w:rsidRPr="008811F2" w:rsidRDefault="008811F2" w:rsidP="00080F6C">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wnioskodawca nie jest podmiotem zależnym od rybactwa </w:t>
            </w:r>
          </w:p>
        </w:tc>
        <w:tc>
          <w:tcPr>
            <w:tcW w:w="567" w:type="dxa"/>
            <w:shd w:val="clear" w:color="auto" w:fill="auto"/>
            <w:hideMark/>
          </w:tcPr>
          <w:p w:rsidR="008811F2" w:rsidRPr="008811F2" w:rsidRDefault="008811F2" w:rsidP="00080F6C">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79"/>
        </w:trPr>
        <w:tc>
          <w:tcPr>
            <w:tcW w:w="337" w:type="dxa"/>
            <w:vMerge w:val="restart"/>
            <w:tcBorders>
              <w:top w:val="single" w:sz="4" w:space="0" w:color="auto"/>
              <w:left w:val="single" w:sz="4" w:space="0" w:color="auto"/>
              <w:right w:val="single" w:sz="4" w:space="0" w:color="auto"/>
            </w:tcBorders>
            <w:shd w:val="clear" w:color="auto" w:fill="FFFFFF"/>
            <w:vAlign w:val="center"/>
          </w:tcPr>
          <w:p w:rsidR="008811F2" w:rsidRPr="008811F2" w:rsidRDefault="008811F2" w:rsidP="00743B41">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23</w:t>
            </w:r>
          </w:p>
        </w:tc>
        <w:tc>
          <w:tcPr>
            <w:tcW w:w="1449" w:type="dxa"/>
            <w:vMerge w:val="restart"/>
            <w:tcBorders>
              <w:top w:val="single" w:sz="4" w:space="0" w:color="auto"/>
              <w:left w:val="single" w:sz="4" w:space="0" w:color="auto"/>
              <w:right w:val="single" w:sz="4" w:space="0" w:color="auto"/>
            </w:tcBorders>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Potencjał turystyczny obszaru</w:t>
            </w:r>
          </w:p>
        </w:tc>
        <w:tc>
          <w:tcPr>
            <w:tcW w:w="1512" w:type="dxa"/>
            <w:vMerge w:val="restart"/>
            <w:tcBorders>
              <w:top w:val="single" w:sz="4" w:space="0" w:color="auto"/>
              <w:left w:val="single" w:sz="4" w:space="0" w:color="auto"/>
              <w:right w:val="single" w:sz="4" w:space="0" w:color="auto"/>
            </w:tcBorders>
            <w:shd w:val="clear" w:color="auto" w:fill="FFFFFF"/>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Preferuje operacje uzupełaniające ofertę sieciowych produktów turystycznych</w:t>
            </w:r>
          </w:p>
        </w:tc>
        <w:tc>
          <w:tcPr>
            <w:tcW w:w="1797" w:type="dxa"/>
            <w:tcBorders>
              <w:left w:val="single" w:sz="4" w:space="0" w:color="auto"/>
            </w:tcBorders>
            <w:shd w:val="clear" w:color="auto" w:fill="FFFFFF"/>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operacja dotyczy miejsca zlokalizowanego bezpośrednio na /przy szlaku i tworzy uzupełnienie lub ofertę szlaku</w:t>
            </w:r>
          </w:p>
        </w:tc>
        <w:tc>
          <w:tcPr>
            <w:tcW w:w="567" w:type="dxa"/>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We wniosku wskazano narzędzia informujące o ofercie lub przekierowujące do oferty wraz niezbędną dokumentacją.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Sieciowe produkty turystyczne tworzą</w:t>
            </w:r>
          </w:p>
          <w:p w:rsidR="008811F2" w:rsidRPr="008811F2" w:rsidRDefault="008811F2" w:rsidP="00F03974">
            <w:pPr>
              <w:pStyle w:val="Akapitzlist"/>
              <w:numPr>
                <w:ilvl w:val="0"/>
                <w:numId w:val="40"/>
              </w:numPr>
              <w:spacing w:after="0" w:line="240" w:lineRule="auto"/>
              <w:ind w:left="0" w:firstLine="0"/>
              <w:rPr>
                <w:rFonts w:eastAsia="Times New Roman" w:cs="Calibri"/>
                <w:sz w:val="16"/>
                <w:szCs w:val="16"/>
              </w:rPr>
            </w:pPr>
            <w:r w:rsidRPr="008811F2">
              <w:rPr>
                <w:rFonts w:eastAsia="Times New Roman" w:cs="Calibri"/>
                <w:sz w:val="16"/>
                <w:szCs w:val="16"/>
              </w:rPr>
              <w:t>szlaki kajakowy, rowerowy, piesze, konne (zidentyfikowane na mapie interaktywnej obszaru)</w:t>
            </w:r>
          </w:p>
          <w:p w:rsidR="008811F2" w:rsidRPr="008811F2" w:rsidRDefault="008811F2" w:rsidP="00F03974">
            <w:pPr>
              <w:pStyle w:val="Akapitzlist"/>
              <w:numPr>
                <w:ilvl w:val="0"/>
                <w:numId w:val="40"/>
              </w:numPr>
              <w:spacing w:after="0" w:line="240" w:lineRule="auto"/>
              <w:ind w:left="0" w:firstLine="0"/>
              <w:rPr>
                <w:rFonts w:eastAsia="Times New Roman" w:cs="Calibri"/>
                <w:sz w:val="16"/>
                <w:szCs w:val="16"/>
              </w:rPr>
            </w:pPr>
            <w:r w:rsidRPr="008811F2">
              <w:rPr>
                <w:rFonts w:eastAsia="Times New Roman" w:cs="Calibri"/>
                <w:sz w:val="16"/>
                <w:szCs w:val="16"/>
              </w:rPr>
              <w:t xml:space="preserve">ścieżki przyrodnicze, (zidentyfikowane na mapie interaktywnej lub  w bazie ścieżek </w:t>
            </w:r>
            <w:r w:rsidRPr="008811F2">
              <w:rPr>
                <w:rFonts w:eastAsia="Times New Roman" w:cs="Calibri"/>
                <w:sz w:val="16"/>
                <w:szCs w:val="16"/>
              </w:rPr>
              <w:lastRenderedPageBreak/>
              <w:t xml:space="preserve">przyrodniczych, edukacyjnych, kulturowych  na </w:t>
            </w:r>
            <w:hyperlink r:id="rId8" w:history="1">
              <w:r w:rsidRPr="008811F2">
                <w:rPr>
                  <w:rStyle w:val="Hipercze"/>
                  <w:rFonts w:eastAsia="Times New Roman" w:cs="Calibri"/>
                  <w:color w:val="auto"/>
                  <w:sz w:val="16"/>
                  <w:szCs w:val="16"/>
                </w:rPr>
                <w:t>www.edukacja.barycz.pl</w:t>
              </w:r>
            </w:hyperlink>
            <w:r w:rsidRPr="008811F2">
              <w:rPr>
                <w:rStyle w:val="Hipercze"/>
                <w:rFonts w:eastAsia="Times New Roman" w:cs="Calibri"/>
                <w:color w:val="auto"/>
                <w:sz w:val="16"/>
                <w:szCs w:val="16"/>
              </w:rPr>
              <w:t xml:space="preserve"> )</w:t>
            </w:r>
          </w:p>
          <w:p w:rsidR="008811F2" w:rsidRPr="008811F2" w:rsidRDefault="008811F2" w:rsidP="00F03974">
            <w:pPr>
              <w:pStyle w:val="Akapitzlist"/>
              <w:numPr>
                <w:ilvl w:val="0"/>
                <w:numId w:val="40"/>
              </w:numPr>
              <w:spacing w:after="0" w:line="240" w:lineRule="auto"/>
              <w:ind w:left="0" w:firstLine="0"/>
              <w:rPr>
                <w:rFonts w:eastAsia="Times New Roman" w:cs="Calibri"/>
                <w:sz w:val="16"/>
                <w:szCs w:val="16"/>
              </w:rPr>
            </w:pPr>
            <w:r w:rsidRPr="008811F2">
              <w:rPr>
                <w:rFonts w:eastAsia="Times New Roman" w:cs="Calibri"/>
                <w:sz w:val="16"/>
                <w:szCs w:val="16"/>
              </w:rPr>
              <w:t xml:space="preserve">szlaki kulturowe – kolorowy szlak karpia, szklak kulinarny (planowany) </w:t>
            </w:r>
          </w:p>
        </w:tc>
        <w:tc>
          <w:tcPr>
            <w:tcW w:w="1886" w:type="dxa"/>
            <w:vMerge w:val="restart"/>
          </w:tcPr>
          <w:p w:rsidR="008811F2" w:rsidRPr="008811F2" w:rsidRDefault="008811F2" w:rsidP="00B25861">
            <w:pPr>
              <w:spacing w:after="0" w:line="240" w:lineRule="auto"/>
              <w:rPr>
                <w:rFonts w:eastAsia="Times New Roman" w:cs="Calibri"/>
                <w:sz w:val="16"/>
                <w:szCs w:val="16"/>
              </w:rPr>
            </w:pPr>
            <w:r w:rsidRPr="008811F2">
              <w:rPr>
                <w:rFonts w:eastAsia="Times New Roman" w:cs="Calibri"/>
                <w:sz w:val="16"/>
                <w:szCs w:val="16"/>
              </w:rPr>
              <w:lastRenderedPageBreak/>
              <w:t>1. Do wniosku dołączono mapkę turystyczną lub wydruk screenu mapki dot. szlaku lub ścieżki (edycja 2021) wskazującą umiejscowienie operacji względem szlaków/ścieżek. Mapki dostępne są w biurze LGD lub na stronie sklep.barycz.pl; dolinabaryczy.travel</w:t>
            </w:r>
          </w:p>
          <w:p w:rsidR="008811F2" w:rsidRPr="008811F2" w:rsidRDefault="008811F2" w:rsidP="004F2BD6">
            <w:pPr>
              <w:spacing w:after="0" w:line="240" w:lineRule="auto"/>
              <w:rPr>
                <w:rFonts w:eastAsia="Times New Roman" w:cs="Calibri"/>
                <w:sz w:val="16"/>
                <w:szCs w:val="16"/>
              </w:rPr>
            </w:pPr>
            <w:r w:rsidRPr="008811F2">
              <w:rPr>
                <w:rFonts w:eastAsia="Times New Roman" w:cs="Calibri"/>
                <w:sz w:val="16"/>
                <w:szCs w:val="16"/>
              </w:rPr>
              <w:lastRenderedPageBreak/>
              <w:t xml:space="preserve">2. Dokumenty pozwalające na umieszczenie narzędzi informacji na szlaku. </w:t>
            </w: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lastRenderedPageBreak/>
              <w:t>Istniejące na obszarze szlaki turystyczne, trasy biegowe, ścieżki rowerowe, szlaki konnych i kajakowy oraz szlaki tematyczne oraz liczne ścieżki przyrodnicze. (D)</w:t>
            </w:r>
          </w:p>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t xml:space="preserve">Słabo rozwinięta i oznakowana infrastruktura związana ze szlakami turystycznymi, w szczególności miejscami parkingowymi, informacją o </w:t>
            </w:r>
            <w:r w:rsidRPr="008811F2">
              <w:rPr>
                <w:rFonts w:eastAsia="Times New Roman" w:cs="Calibri"/>
                <w:sz w:val="16"/>
                <w:szCs w:val="16"/>
              </w:rPr>
              <w:lastRenderedPageBreak/>
              <w:t>ofercie, miejscach postoju i atrakcjach. (D, B, W)</w:t>
            </w:r>
          </w:p>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t>Rosnąca rozpoznawalność obszaru jako miejsca rekreacji i wypoczynku oraz miejsca do zamieszkania. (B, W).</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wP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945"/>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FFFFFF"/>
            <w:noWrap/>
            <w:vAlign w:val="center"/>
          </w:tcPr>
          <w:p w:rsidR="008811F2" w:rsidRPr="008811F2" w:rsidRDefault="008811F2" w:rsidP="004F2BD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tworzy uzupełnienie lub ofertę szlaku, projekt zakłada narzędzia - informacje przekierowujące ze szlaku do oferty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266"/>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nie tworzy oferty przy szlaku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843"/>
        </w:trPr>
        <w:tc>
          <w:tcPr>
            <w:tcW w:w="337" w:type="dxa"/>
            <w:vMerge w:val="restart"/>
            <w:tcBorders>
              <w:left w:val="single" w:sz="4" w:space="0" w:color="auto"/>
              <w:right w:val="single" w:sz="4" w:space="0" w:color="auto"/>
            </w:tcBorders>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24</w:t>
            </w:r>
          </w:p>
        </w:tc>
        <w:tc>
          <w:tcPr>
            <w:tcW w:w="1449" w:type="dxa"/>
            <w:vMerge w:val="restart"/>
            <w:tcBorders>
              <w:left w:val="single" w:sz="4" w:space="0" w:color="auto"/>
              <w:right w:val="single" w:sz="4" w:space="0" w:color="auto"/>
            </w:tcBorders>
            <w:shd w:val="clear" w:color="auto" w:fill="auto"/>
            <w:noWrap/>
            <w:vAlign w:val="center"/>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Przynależność do systemu Dolina Baryczy Poleca</w:t>
            </w:r>
          </w:p>
        </w:tc>
        <w:tc>
          <w:tcPr>
            <w:tcW w:w="1512" w:type="dxa"/>
            <w:vMerge w:val="restart"/>
            <w:tcBorders>
              <w:left w:val="single" w:sz="4" w:space="0" w:color="auto"/>
              <w:right w:val="single" w:sz="4" w:space="0" w:color="auto"/>
            </w:tcBorders>
            <w:shd w:val="clear" w:color="auto" w:fill="auto"/>
            <w:noWrap/>
            <w:vAlign w:val="center"/>
          </w:tcPr>
          <w:p w:rsidR="008811F2" w:rsidRPr="008811F2" w:rsidRDefault="008811F2" w:rsidP="004E29F7">
            <w:pPr>
              <w:spacing w:after="0" w:line="240" w:lineRule="auto"/>
              <w:rPr>
                <w:rFonts w:eastAsia="Times New Roman" w:cs="Calibri"/>
                <w:sz w:val="16"/>
                <w:szCs w:val="16"/>
                <w:lang w:eastAsia="pl-PL"/>
              </w:rPr>
            </w:pPr>
            <w:r w:rsidRPr="008811F2">
              <w:rPr>
                <w:rFonts w:eastAsia="Times New Roman" w:cs="Calibri"/>
                <w:sz w:val="16"/>
                <w:szCs w:val="16"/>
                <w:lang w:eastAsia="pl-PL"/>
              </w:rPr>
              <w:t>Preferuje operacje realizowane przez użytkowników lub kandydatów do znaku Dolina Baryczy Poleca</w:t>
            </w: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jest użytkownikiem i posiada znak DBP na rozwijany produkt lub usługę</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tcPr>
          <w:p w:rsidR="008811F2" w:rsidRPr="008811F2" w:rsidRDefault="008811F2" w:rsidP="00545024">
            <w:pPr>
              <w:rPr>
                <w:rFonts w:cs="Calibri"/>
                <w:sz w:val="16"/>
                <w:szCs w:val="16"/>
              </w:rPr>
            </w:pPr>
            <w:r w:rsidRPr="008811F2">
              <w:rPr>
                <w:rFonts w:eastAsia="Times New Roman" w:cs="Calibri"/>
                <w:sz w:val="16"/>
                <w:szCs w:val="16"/>
                <w:lang w:eastAsia="pl-PL"/>
              </w:rPr>
              <w:t>Kryterium weryfikowane na podstawie informacji zawartych we wniosku i załącznikach, potwierdzane przez Kapitułę Znaku DBP. Oferta będąca rezultatem projektu ma być objęta znakiem DBP lub kandydować o znak.</w:t>
            </w:r>
            <w:r w:rsidRPr="008811F2">
              <w:rPr>
                <w:rFonts w:cs="Calibri"/>
                <w:sz w:val="16"/>
                <w:szCs w:val="16"/>
              </w:rPr>
              <w:t xml:space="preserve">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Spełnienie kryterium jest związane z przyznaniem wyższego poziomu dofinansowania (dotyczy PROW przedsięwzięcie 1.2.2)</w:t>
            </w:r>
          </w:p>
        </w:tc>
        <w:tc>
          <w:tcPr>
            <w:tcW w:w="1886" w:type="dxa"/>
            <w:vMerge w:val="restart"/>
          </w:tcPr>
          <w:p w:rsidR="008811F2" w:rsidRPr="008811F2" w:rsidRDefault="008811F2" w:rsidP="00FD7A2A">
            <w:pPr>
              <w:spacing w:after="0" w:line="240" w:lineRule="auto"/>
              <w:jc w:val="both"/>
              <w:rPr>
                <w:rFonts w:eastAsia="Times New Roman" w:cs="Calibri"/>
                <w:sz w:val="16"/>
                <w:szCs w:val="16"/>
                <w:lang w:eastAsia="pl-PL"/>
              </w:rPr>
            </w:pPr>
          </w:p>
        </w:tc>
        <w:tc>
          <w:tcPr>
            <w:tcW w:w="2140" w:type="dxa"/>
            <w:vMerge w:val="restart"/>
            <w:shd w:val="clear" w:color="auto" w:fill="auto"/>
            <w:noWrap/>
            <w:vAlign w:val="center"/>
          </w:tcPr>
          <w:p w:rsidR="008811F2" w:rsidRPr="008811F2" w:rsidRDefault="008811F2" w:rsidP="00FD7A2A">
            <w:pPr>
              <w:spacing w:after="0" w:line="240" w:lineRule="auto"/>
              <w:jc w:val="both"/>
              <w:rPr>
                <w:rFonts w:eastAsia="Times New Roman" w:cs="Calibri"/>
                <w:sz w:val="16"/>
                <w:szCs w:val="16"/>
                <w:lang w:eastAsia="pl-PL"/>
              </w:rPr>
            </w:pPr>
            <w:r w:rsidRPr="008811F2">
              <w:rPr>
                <w:rFonts w:eastAsia="Times New Roman" w:cs="Calibri"/>
                <w:sz w:val="16"/>
                <w:szCs w:val="16"/>
                <w:lang w:eastAsia="pl-PL"/>
              </w:rPr>
              <w:t>Istniejące na obszarze markowe, rozpoznawalne i identyfikowane z obszarem produkty lokalne oraz rękodzielnicze, w tym karp jako rozpoznawany markowy produkt obszaru. (B, D)</w:t>
            </w:r>
          </w:p>
          <w:p w:rsidR="008811F2" w:rsidRPr="008811F2" w:rsidRDefault="008811F2" w:rsidP="00FD7A2A">
            <w:pPr>
              <w:spacing w:after="0" w:line="240" w:lineRule="auto"/>
              <w:jc w:val="both"/>
              <w:rPr>
                <w:rFonts w:eastAsia="Times New Roman" w:cs="Calibri"/>
                <w:sz w:val="16"/>
                <w:szCs w:val="16"/>
                <w:lang w:eastAsia="pl-PL"/>
              </w:rPr>
            </w:pPr>
            <w:r w:rsidRPr="008811F2">
              <w:rPr>
                <w:rFonts w:eastAsia="Times New Roman" w:cs="Calibri"/>
                <w:sz w:val="16"/>
                <w:szCs w:val="16"/>
                <w:lang w:eastAsia="pl-PL"/>
              </w:rPr>
              <w:t>Funkcjonujący systemu „Dolina Baryczy Poleca”. (D, B)</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Niewystarczające wykorzystanie i zaangażowanie producentów i usługodawców w działania  systemu „Dolina Baryczy Poleca”.(W)</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D959C6">
            <w:pPr>
              <w:spacing w:after="0" w:line="240" w:lineRule="auto"/>
              <w:rPr>
                <w:rFonts w:eastAsia="Times New Roman" w:cs="Calibri"/>
                <w:sz w:val="16"/>
                <w:szCs w:val="16"/>
                <w:lang w:eastAsia="pl-PL"/>
              </w:rPr>
            </w:pPr>
            <w:r w:rsidRPr="008811F2">
              <w:rPr>
                <w:rFonts w:eastAsia="Times New Roman" w:cs="Calibri"/>
                <w:sz w:val="16"/>
                <w:szCs w:val="16"/>
                <w:lang w:eastAsia="pl-PL"/>
              </w:rPr>
              <w:t>wP 1.2.2_3</w:t>
            </w:r>
          </w:p>
          <w:p w:rsidR="008811F2" w:rsidRPr="008811F2" w:rsidRDefault="008811F2" w:rsidP="00D959C6">
            <w:pPr>
              <w:spacing w:after="0" w:line="240" w:lineRule="auto"/>
              <w:rPr>
                <w:rFonts w:eastAsia="Times New Roman" w:cs="Calibri"/>
                <w:sz w:val="16"/>
                <w:szCs w:val="16"/>
                <w:lang w:eastAsia="pl-PL"/>
              </w:rPr>
            </w:pPr>
            <w:r w:rsidRPr="008811F2">
              <w:rPr>
                <w:rFonts w:eastAsia="Times New Roman" w:cs="Calibri"/>
                <w:sz w:val="16"/>
                <w:szCs w:val="16"/>
                <w:lang w:eastAsia="pl-PL"/>
              </w:rPr>
              <w:t>wP 1.2.3_4</w:t>
            </w:r>
          </w:p>
          <w:p w:rsidR="008811F2" w:rsidRPr="008811F2" w:rsidRDefault="008811F2" w:rsidP="00D959C6">
            <w:pPr>
              <w:spacing w:after="0" w:line="240" w:lineRule="auto"/>
              <w:rPr>
                <w:rFonts w:eastAsia="Times New Roman" w:cs="Calibri"/>
                <w:sz w:val="16"/>
                <w:szCs w:val="16"/>
                <w:lang w:eastAsia="pl-PL"/>
              </w:rPr>
            </w:pPr>
            <w:r w:rsidRPr="008811F2">
              <w:rPr>
                <w:rFonts w:eastAsia="Times New Roman" w:cs="Calibri"/>
                <w:sz w:val="16"/>
                <w:szCs w:val="16"/>
                <w:lang w:eastAsia="pl-PL"/>
              </w:rPr>
              <w:t>wP 2.1.2_3</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P.1.2.3</w:t>
            </w:r>
          </w:p>
          <w:p w:rsidR="008811F2" w:rsidRPr="008811F2" w:rsidRDefault="008811F2" w:rsidP="00C91ABD">
            <w:pPr>
              <w:spacing w:after="0" w:line="240" w:lineRule="auto"/>
              <w:rPr>
                <w:rFonts w:eastAsia="Times New Roman" w:cs="Calibri"/>
                <w:sz w:val="16"/>
                <w:szCs w:val="16"/>
                <w:lang w:eastAsia="pl-PL"/>
              </w:rPr>
            </w:pPr>
            <w:r w:rsidRPr="008811F2">
              <w:rPr>
                <w:rFonts w:eastAsia="Times New Roman" w:cs="Calibri"/>
                <w:sz w:val="16"/>
                <w:szCs w:val="16"/>
                <w:lang w:eastAsia="pl-PL"/>
              </w:rPr>
              <w:t>P.2.1.2</w:t>
            </w:r>
          </w:p>
          <w:p w:rsidR="008811F2" w:rsidRPr="008811F2" w:rsidRDefault="008811F2" w:rsidP="00C91ABD">
            <w:pPr>
              <w:spacing w:after="0" w:line="240" w:lineRule="auto"/>
              <w:rPr>
                <w:rFonts w:eastAsia="Times New Roman" w:cs="Calibri"/>
                <w:sz w:val="16"/>
                <w:szCs w:val="16"/>
                <w:lang w:eastAsia="pl-PL"/>
              </w:rPr>
            </w:pPr>
            <w:r w:rsidRPr="008811F2">
              <w:rPr>
                <w:rFonts w:eastAsia="Times New Roman" w:cs="Calibri"/>
                <w:sz w:val="16"/>
                <w:szCs w:val="16"/>
                <w:lang w:eastAsia="pl-PL"/>
              </w:rPr>
              <w:t>P.2.2.2</w:t>
            </w:r>
          </w:p>
          <w:p w:rsidR="008811F2" w:rsidRPr="008811F2" w:rsidRDefault="008811F2" w:rsidP="00C91ABD">
            <w:pPr>
              <w:spacing w:after="0" w:line="240" w:lineRule="auto"/>
              <w:rPr>
                <w:rFonts w:eastAsia="Times New Roman" w:cs="Calibri"/>
                <w:sz w:val="16"/>
                <w:szCs w:val="16"/>
                <w:lang w:eastAsia="pl-PL"/>
              </w:rPr>
            </w:pPr>
            <w:r w:rsidRPr="008811F2">
              <w:rPr>
                <w:rFonts w:eastAsia="Times New Roman" w:cs="Calibri"/>
                <w:sz w:val="16"/>
                <w:szCs w:val="16"/>
                <w:lang w:eastAsia="pl-PL"/>
              </w:rPr>
              <w:t>P.2.2.3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55"/>
        </w:trPr>
        <w:tc>
          <w:tcPr>
            <w:tcW w:w="337" w:type="dxa"/>
            <w:vMerge/>
            <w:tcBorders>
              <w:left w:val="single" w:sz="4" w:space="0" w:color="auto"/>
              <w:right w:val="single" w:sz="4" w:space="0" w:color="auto"/>
            </w:tcBorders>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auto"/>
            <w:noWrap/>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auto"/>
            <w:noWrap/>
            <w:vAlign w:val="center"/>
          </w:tcPr>
          <w:p w:rsidR="008811F2" w:rsidRPr="008811F2" w:rsidRDefault="008811F2" w:rsidP="0007778D">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jest kandydatem do znaku DBP na rozwijany produkt lub usługę lub jest użytkownikiem znaku DBP otworzy nowy produkt lub usługę.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92"/>
        </w:trPr>
        <w:tc>
          <w:tcPr>
            <w:tcW w:w="337" w:type="dxa"/>
            <w:vMerge/>
            <w:tcBorders>
              <w:left w:val="single" w:sz="4" w:space="0" w:color="auto"/>
              <w:right w:val="single" w:sz="4" w:space="0" w:color="auto"/>
            </w:tcBorders>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auto"/>
            <w:noWrap/>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nie jest użytkownikiem i nie posiada znaku DBP</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692"/>
        </w:trPr>
        <w:tc>
          <w:tcPr>
            <w:tcW w:w="337" w:type="dxa"/>
            <w:vMerge w:val="restart"/>
            <w:tcBorders>
              <w:left w:val="single" w:sz="4" w:space="0" w:color="auto"/>
              <w:right w:val="single" w:sz="4" w:space="0" w:color="auto"/>
            </w:tcBorders>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25</w:t>
            </w:r>
          </w:p>
        </w:tc>
        <w:tc>
          <w:tcPr>
            <w:tcW w:w="1449" w:type="dxa"/>
            <w:vMerge w:val="restart"/>
            <w:tcBorders>
              <w:left w:val="single" w:sz="4" w:space="0" w:color="auto"/>
              <w:right w:val="single" w:sz="4" w:space="0" w:color="auto"/>
            </w:tcBorders>
            <w:shd w:val="clear" w:color="auto" w:fill="auto"/>
            <w:noWrap/>
            <w:vAlign w:val="center"/>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Działalność rozwijana we współpracy z  samorządami lokalnymi </w:t>
            </w:r>
          </w:p>
        </w:tc>
        <w:tc>
          <w:tcPr>
            <w:tcW w:w="1512" w:type="dxa"/>
            <w:vMerge w:val="restart"/>
            <w:tcBorders>
              <w:left w:val="single" w:sz="4" w:space="0" w:color="auto"/>
              <w:righ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Preferowane są operacje, które mają istotny z punktu widzenia wpływ na polepszenie życia mieszkańców i są realizowane w porozumieniu z samorządem lokalnym na udostępnionych przez niego </w:t>
            </w:r>
            <w:r w:rsidRPr="008811F2">
              <w:rPr>
                <w:rFonts w:eastAsia="Times New Roman" w:cs="Calibri"/>
                <w:sz w:val="16"/>
                <w:szCs w:val="16"/>
                <w:lang w:eastAsia="pl-PL"/>
              </w:rPr>
              <w:lastRenderedPageBreak/>
              <w:t xml:space="preserve">obiektach budowlanych </w:t>
            </w: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operacja spełnia kryterium</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Spełnienie kryterium jest związane z przyznaniem wyższego poziomu dofinasowania (dotyczy PROW przedsięwzięcia 1.2.3)</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
        </w:tc>
        <w:tc>
          <w:tcPr>
            <w:tcW w:w="1886" w:type="dxa"/>
            <w:vMerge w:val="restart"/>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 Umowa najmu, dzierżawy lub użyczenia lokalu/nieruchomości, w którym/na której ma być realizowana operacja</w:t>
            </w:r>
          </w:p>
          <w:p w:rsidR="008811F2" w:rsidRPr="008811F2" w:rsidRDefault="008811F2" w:rsidP="00F03974">
            <w:pPr>
              <w:spacing w:after="0" w:line="240" w:lineRule="auto"/>
              <w:rPr>
                <w:rFonts w:eastAsia="Times New Roman" w:cs="Calibri"/>
                <w:sz w:val="16"/>
                <w:szCs w:val="16"/>
                <w:lang w:eastAsia="pl-PL"/>
              </w:rPr>
            </w:pPr>
          </w:p>
        </w:tc>
        <w:tc>
          <w:tcPr>
            <w:tcW w:w="2140"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Niedostateczny rozwój i dostępność oferty opiekuńczej umożliwiającej mieszkańcom powrót na rynek pracy w tym żłobków i przedszkoli, opieki nad osobami starszymi.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Problemy z dostępem oraz z ilością usług dla osób starszych w zakresie kultury i usług społecznych, medycznych.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identyfikacji i przepływ informacji w zakresie </w:t>
            </w:r>
            <w:r w:rsidRPr="008811F2">
              <w:rPr>
                <w:rFonts w:eastAsia="Times New Roman" w:cs="Calibri"/>
                <w:sz w:val="16"/>
                <w:szCs w:val="16"/>
                <w:lang w:eastAsia="pl-PL"/>
              </w:rPr>
              <w:lastRenderedPageBreak/>
              <w:t>zagospodarowania miejsc pod inwestycje lub ofertę usługową, związaną z powstałymi inwestycjami publicznymi.  (W) Niewystarczające wykorzystanie (niewielka ilość oferty) związanej z potencjałem przestrzeni publicznej (rynków miast, powstałej oferty rekreacyjnej – baseny, korty, zalewy, parki linowe, wyremontowane zabytki) na potrzeby ruchu turystycznego. (W)</w:t>
            </w:r>
          </w:p>
          <w:p w:rsidR="008811F2" w:rsidRPr="008811F2" w:rsidRDefault="008811F2" w:rsidP="003F2ADE">
            <w:pPr>
              <w:spacing w:after="0" w:line="240" w:lineRule="auto"/>
              <w:rPr>
                <w:rFonts w:eastAsia="Times New Roman" w:cs="Calibri"/>
                <w:sz w:val="16"/>
                <w:szCs w:val="16"/>
                <w:lang w:eastAsia="pl-PL"/>
              </w:rPr>
            </w:pP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1.2_1,2</w:t>
            </w:r>
          </w:p>
          <w:p w:rsidR="008811F2" w:rsidRPr="008811F2" w:rsidRDefault="008811F2" w:rsidP="001D5911">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D959C6">
            <w:pPr>
              <w:spacing w:after="0" w:line="240" w:lineRule="auto"/>
              <w:rPr>
                <w:rFonts w:eastAsia="Times New Roman" w:cs="Calibri"/>
                <w:sz w:val="16"/>
                <w:szCs w:val="16"/>
                <w:lang w:eastAsia="pl-PL"/>
              </w:rPr>
            </w:pPr>
            <w:r w:rsidRPr="008811F2">
              <w:rPr>
                <w:rFonts w:eastAsia="Times New Roman" w:cs="Calibri"/>
                <w:sz w:val="16"/>
                <w:szCs w:val="16"/>
                <w:lang w:eastAsia="pl-PL"/>
              </w:rPr>
              <w:t>wP 1.2.2_3</w:t>
            </w:r>
          </w:p>
          <w:p w:rsidR="008811F2" w:rsidRPr="008811F2" w:rsidRDefault="008811F2" w:rsidP="00D959C6">
            <w:pPr>
              <w:spacing w:after="0" w:line="240" w:lineRule="auto"/>
              <w:rPr>
                <w:rFonts w:eastAsia="Times New Roman" w:cs="Calibri"/>
                <w:sz w:val="16"/>
                <w:szCs w:val="16"/>
                <w:lang w:eastAsia="pl-PL"/>
              </w:rPr>
            </w:pPr>
            <w:r w:rsidRPr="008811F2">
              <w:rPr>
                <w:rFonts w:eastAsia="Times New Roman" w:cs="Calibri"/>
                <w:sz w:val="16"/>
                <w:szCs w:val="16"/>
                <w:lang w:eastAsia="pl-PL"/>
              </w:rPr>
              <w:t>wP 1.2.3_4</w:t>
            </w:r>
          </w:p>
          <w:p w:rsidR="008811F2" w:rsidRPr="008811F2" w:rsidRDefault="008811F2" w:rsidP="00D959C6">
            <w:pPr>
              <w:spacing w:after="0" w:line="240" w:lineRule="auto"/>
              <w:rPr>
                <w:rFonts w:eastAsia="Times New Roman" w:cs="Calibri"/>
                <w:sz w:val="16"/>
                <w:szCs w:val="16"/>
                <w:lang w:eastAsia="pl-PL"/>
              </w:rPr>
            </w:pPr>
            <w:r w:rsidRPr="008811F2">
              <w:rPr>
                <w:rFonts w:eastAsia="Times New Roman" w:cs="Calibri"/>
                <w:sz w:val="16"/>
                <w:szCs w:val="16"/>
                <w:lang w:eastAsia="pl-PL"/>
              </w:rPr>
              <w:t>wP 2.1.2_3</w:t>
            </w:r>
          </w:p>
        </w:tc>
        <w:tc>
          <w:tcPr>
            <w:tcW w:w="2019" w:type="dxa"/>
            <w:vMerge w:val="restart"/>
            <w:shd w:val="clear" w:color="auto" w:fill="auto"/>
            <w:noWrap/>
            <w:vAlign w:val="center"/>
          </w:tcPr>
          <w:p w:rsidR="008811F2" w:rsidRPr="008811F2" w:rsidRDefault="008811F2" w:rsidP="00BF4578">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BF4578">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560"/>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operacja nie spełnia kryterium</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552"/>
        </w:trPr>
        <w:tc>
          <w:tcPr>
            <w:tcW w:w="337" w:type="dxa"/>
            <w:vMerge w:val="restart"/>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26</w:t>
            </w:r>
          </w:p>
        </w:tc>
        <w:tc>
          <w:tcPr>
            <w:tcW w:w="1449" w:type="dxa"/>
            <w:vMerge w:val="restart"/>
            <w:tcBorders>
              <w:left w:val="single" w:sz="4" w:space="0" w:color="auto"/>
              <w:right w:val="single" w:sz="4" w:space="0" w:color="auto"/>
            </w:tcBorders>
            <w:shd w:val="clear" w:color="auto" w:fill="FFFFFF"/>
            <w:noWrap/>
            <w:vAlign w:val="center"/>
          </w:tcPr>
          <w:p w:rsidR="008811F2" w:rsidRPr="008811F2" w:rsidRDefault="008811F2" w:rsidP="007768CD">
            <w:pPr>
              <w:spacing w:after="0" w:line="240" w:lineRule="auto"/>
              <w:rPr>
                <w:rFonts w:eastAsia="Times New Roman" w:cs="Calibri"/>
                <w:b/>
                <w:sz w:val="16"/>
                <w:szCs w:val="16"/>
                <w:lang w:eastAsia="pl-PL"/>
              </w:rPr>
            </w:pPr>
            <w:r w:rsidRPr="008811F2">
              <w:rPr>
                <w:rFonts w:eastAsia="Times New Roman" w:cs="Calibri"/>
                <w:b/>
                <w:sz w:val="16"/>
                <w:szCs w:val="16"/>
                <w:lang w:eastAsia="pl-PL"/>
              </w:rPr>
              <w:t>Związek z obszarem</w:t>
            </w:r>
          </w:p>
        </w:tc>
        <w:tc>
          <w:tcPr>
            <w:tcW w:w="1512" w:type="dxa"/>
            <w:vMerge w:val="restart"/>
            <w:tcBorders>
              <w:left w:val="single" w:sz="4" w:space="0" w:color="auto"/>
              <w:right w:val="single" w:sz="4" w:space="0" w:color="auto"/>
            </w:tcBorders>
            <w:shd w:val="clear" w:color="auto" w:fill="FFFFFF"/>
            <w:noWrap/>
            <w:vAlign w:val="center"/>
          </w:tcPr>
          <w:p w:rsidR="008811F2" w:rsidRPr="008811F2" w:rsidRDefault="008811F2" w:rsidP="00FF03ED">
            <w:pPr>
              <w:spacing w:after="0" w:line="240" w:lineRule="auto"/>
              <w:rPr>
                <w:rFonts w:eastAsia="Times New Roman" w:cs="Calibri"/>
                <w:sz w:val="16"/>
                <w:szCs w:val="16"/>
                <w:lang w:eastAsia="pl-PL"/>
              </w:rPr>
            </w:pPr>
            <w:r w:rsidRPr="008811F2">
              <w:rPr>
                <w:rFonts w:cs="Calibri"/>
                <w:sz w:val="16"/>
                <w:szCs w:val="16"/>
              </w:rPr>
              <w:t xml:space="preserve">Preferuje osoby lub podmioty, których miejsce zameldowania, siedziba lub oddział firmy znajdują się przez min. rok na </w:t>
            </w:r>
            <w:r w:rsidRPr="008811F2">
              <w:rPr>
                <w:rFonts w:cs="Calibri"/>
                <w:sz w:val="16"/>
                <w:szCs w:val="16"/>
              </w:rPr>
              <w:lastRenderedPageBreak/>
              <w:t xml:space="preserve">obszarze Doliny Baryczy. </w:t>
            </w: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Operacja spełnia kryterium</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noWrap/>
            <w:vAlign w:val="center"/>
          </w:tcPr>
          <w:p w:rsidR="008811F2" w:rsidRPr="008811F2" w:rsidRDefault="008811F2" w:rsidP="007768CD">
            <w:pPr>
              <w:spacing w:after="0" w:line="240" w:lineRule="auto"/>
              <w:rPr>
                <w:rFonts w:eastAsia="Times New Roman" w:cs="Calibri"/>
                <w:sz w:val="16"/>
                <w:szCs w:val="16"/>
                <w:lang w:eastAsia="pl-PL"/>
              </w:rPr>
            </w:pPr>
            <w:r w:rsidRPr="008811F2">
              <w:rPr>
                <w:rFonts w:cs="Calibri"/>
                <w:sz w:val="16"/>
                <w:szCs w:val="16"/>
              </w:rPr>
              <w:t xml:space="preserve">Kryterium preferuje wnioskodawców, którzy są związani z obszarem, faktycznie zameldowani na obszarze. W przypadku operacji polegających na rozwijaniu działalności gospodarczej kryterium ma preferować firmy, które mają swoją siedzibę lub oddział na </w:t>
            </w:r>
            <w:r w:rsidRPr="008811F2">
              <w:rPr>
                <w:rFonts w:cs="Calibri"/>
                <w:sz w:val="16"/>
                <w:szCs w:val="16"/>
              </w:rPr>
              <w:lastRenderedPageBreak/>
              <w:t xml:space="preserve">obszarze LSR prze okres min. 12 miesięcy </w:t>
            </w:r>
          </w:p>
          <w:p w:rsidR="008811F2" w:rsidRPr="008811F2" w:rsidRDefault="008811F2" w:rsidP="007768CD">
            <w:pPr>
              <w:spacing w:after="0" w:line="240" w:lineRule="auto"/>
              <w:rPr>
                <w:rFonts w:eastAsia="Times New Roman" w:cs="Calibri"/>
                <w:sz w:val="16"/>
                <w:szCs w:val="16"/>
                <w:lang w:eastAsia="pl-PL"/>
              </w:rPr>
            </w:pPr>
          </w:p>
        </w:tc>
        <w:tc>
          <w:tcPr>
            <w:tcW w:w="1886" w:type="dxa"/>
            <w:vMerge w:val="restart"/>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Kryterium weryfikowane na podstawie informacji o zameldowaniu-zaświadczenie z UG, CEiDG. KRS-wydruk</w:t>
            </w:r>
          </w:p>
        </w:tc>
        <w:tc>
          <w:tcPr>
            <w:tcW w:w="2140" w:type="dxa"/>
            <w:vMerge w:val="restart"/>
            <w:shd w:val="clear" w:color="auto" w:fill="auto"/>
            <w:noWrap/>
            <w:vAlign w:val="center"/>
          </w:tcPr>
          <w:p w:rsidR="008811F2" w:rsidRPr="008811F2" w:rsidRDefault="008811F2" w:rsidP="00B43A44">
            <w:pPr>
              <w:spacing w:after="0"/>
              <w:jc w:val="both"/>
              <w:rPr>
                <w:rFonts w:eastAsia="Times New Roman" w:cs="Calibri"/>
                <w:sz w:val="16"/>
                <w:szCs w:val="16"/>
              </w:rPr>
            </w:pPr>
            <w:r w:rsidRPr="008811F2">
              <w:rPr>
                <w:rFonts w:cs="Calibri"/>
                <w:sz w:val="16"/>
                <w:szCs w:val="16"/>
              </w:rPr>
              <w:t xml:space="preserve">Kryterium wynika z diagnozy-preferowane wsparcie dla podmiotów z obszaru. Po pierwszych naborach wniosków zidentyfikowano potrzebę preferencji dla osób/podmiotów mających </w:t>
            </w:r>
            <w:r w:rsidRPr="008811F2">
              <w:rPr>
                <w:rFonts w:cs="Calibri"/>
                <w:sz w:val="16"/>
                <w:szCs w:val="16"/>
              </w:rPr>
              <w:lastRenderedPageBreak/>
              <w:t>związek z obszarem przez dłuższe niż rok zameldowanie lub prowadzenie działalności.</w:t>
            </w:r>
            <w:r w:rsidRPr="008811F2">
              <w:rPr>
                <w:rFonts w:eastAsia="Times New Roman" w:cs="Calibri"/>
                <w:sz w:val="16"/>
                <w:szCs w:val="16"/>
              </w:rPr>
              <w:t xml:space="preserve"> </w:t>
            </w:r>
            <w:r w:rsidRPr="008811F2">
              <w:rPr>
                <w:rFonts w:eastAsia="Times New Roman" w:cs="Calibri"/>
                <w:b/>
                <w:sz w:val="16"/>
                <w:szCs w:val="16"/>
              </w:rPr>
              <w:t xml:space="preserve">Rozwój lokalnej przedsiębiorczości </w:t>
            </w:r>
            <w:r w:rsidRPr="008811F2">
              <w:rPr>
                <w:rFonts w:eastAsia="Times New Roman" w:cs="Calibri"/>
                <w:sz w:val="16"/>
                <w:szCs w:val="16"/>
              </w:rPr>
              <w:t xml:space="preserve">przyczyni się do powstania szeregu produktów i usług bazujących na potencjale w tym potencjale rybackim obszaru i gwarantujących mieszkańcom źródło dochodu. Jednocześnie brak wiedzy, emigracja, niskie dochody mieszkańców, czyli brak wsparcia dla lokalnych branż może doprowadzić do zaniku prowadzenie gospodarki rybackiej, pogłębiania bezrobocia czy braku współpracy pomiędzy podmiotów na rzecz promocji i tworzenia oferty obszaru.  (D)Rosnąca świadomość lokalnej społeczności o specyfice obszaru. (W, B)Emigracja osób wykształconych i aktywnych (W) (1,2,3,4)Pogłębiający się niż demograficzny i starzenie się społeczeństwa. (W) (1,2,3,4) Dalszy odpływ młodych, wykształconych mieszkańców. (D)(1,2,3,4) </w:t>
            </w:r>
            <w:r w:rsidRPr="008811F2">
              <w:rPr>
                <w:rFonts w:eastAsia="Times New Roman" w:cs="Calibri"/>
                <w:sz w:val="16"/>
                <w:szCs w:val="16"/>
              </w:rPr>
              <w:lastRenderedPageBreak/>
              <w:t>Starzenie się społeczeństwa ( D)</w:t>
            </w:r>
          </w:p>
          <w:p w:rsidR="008811F2" w:rsidRPr="008811F2" w:rsidRDefault="008811F2" w:rsidP="00B01EEC">
            <w:pPr>
              <w:spacing w:after="200" w:line="276" w:lineRule="auto"/>
              <w:contextualSpacing/>
              <w:jc w:val="both"/>
              <w:rPr>
                <w:rFonts w:eastAsia="Times New Roman" w:cs="Calibri"/>
                <w:sz w:val="16"/>
                <w:szCs w:val="16"/>
                <w:lang w:eastAsia="pl-PL"/>
              </w:rPr>
            </w:pPr>
            <w:r w:rsidRPr="008811F2">
              <w:rPr>
                <w:rFonts w:eastAsia="Times New Roman" w:cs="Calibri"/>
                <w:sz w:val="16"/>
                <w:szCs w:val="16"/>
              </w:rPr>
              <w:t>Włączenie mieszkańców w planowanie i rozwój. (W)</w:t>
            </w:r>
          </w:p>
        </w:tc>
        <w:tc>
          <w:tcPr>
            <w:tcW w:w="1100" w:type="dxa"/>
            <w:vMerge w:val="restart"/>
            <w:shd w:val="clear" w:color="auto" w:fill="auto"/>
            <w:vAlign w:val="center"/>
          </w:tcPr>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w:t>
            </w:r>
            <w:r w:rsidRPr="008811F2">
              <w:rPr>
                <w:rFonts w:eastAsia="Times New Roman" w:cs="Calibri"/>
                <w:sz w:val="16"/>
                <w:szCs w:val="16"/>
                <w:lang w:eastAsia="pl-PL"/>
              </w:rPr>
              <w:softHyphen/>
              <w:t>_3</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wR 1.2_3</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wR 2.1_5</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wP 1.1.1_3</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wP 1.1.2_2</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wP 1.2.2_3</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wP 1.2.3_4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2.1.2_3</w:t>
            </w:r>
          </w:p>
        </w:tc>
        <w:tc>
          <w:tcPr>
            <w:tcW w:w="2019" w:type="dxa"/>
            <w:vMerge w:val="restart"/>
            <w:shd w:val="clear" w:color="auto" w:fill="auto"/>
            <w:noWrap/>
            <w:vAlign w:val="center"/>
          </w:tcPr>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2.2.3</w:t>
            </w:r>
          </w:p>
        </w:tc>
      </w:tr>
      <w:tr w:rsidR="008811F2" w:rsidRPr="008811F2" w:rsidTr="008811F2">
        <w:trPr>
          <w:trHeight w:val="2392"/>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cs="Calibri"/>
                <w:sz w:val="16"/>
                <w:szCs w:val="16"/>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Operacja nie spełnia kryterium</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cs="Calibri"/>
                <w:sz w:val="16"/>
                <w:szCs w:val="16"/>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367"/>
        </w:trPr>
        <w:tc>
          <w:tcPr>
            <w:tcW w:w="337" w:type="dxa"/>
            <w:vMerge w:val="restart"/>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27</w:t>
            </w:r>
          </w:p>
        </w:tc>
        <w:tc>
          <w:tcPr>
            <w:tcW w:w="1449" w:type="dxa"/>
            <w:vMerge w:val="restart"/>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Realizacja zbiorowego interesu </w:t>
            </w:r>
          </w:p>
        </w:tc>
        <w:tc>
          <w:tcPr>
            <w:tcW w:w="1512" w:type="dxa"/>
            <w:vMerge w:val="restart"/>
            <w:tcBorders>
              <w:left w:val="single" w:sz="4" w:space="0" w:color="auto"/>
              <w:right w:val="single" w:sz="4" w:space="0" w:color="auto"/>
            </w:tcBorders>
            <w:shd w:val="clear" w:color="auto" w:fill="FFFFFF"/>
            <w:noWrap/>
            <w:vAlign w:val="center"/>
          </w:tcPr>
          <w:p w:rsidR="008811F2" w:rsidRPr="008811F2" w:rsidRDefault="008811F2" w:rsidP="00737FC0">
            <w:pPr>
              <w:spacing w:after="0" w:line="240" w:lineRule="auto"/>
              <w:rPr>
                <w:rFonts w:cs="Calibri"/>
                <w:sz w:val="16"/>
                <w:szCs w:val="16"/>
              </w:rPr>
            </w:pPr>
            <w:r w:rsidRPr="008811F2">
              <w:rPr>
                <w:rFonts w:cs="Calibri"/>
                <w:sz w:val="16"/>
                <w:szCs w:val="16"/>
              </w:rPr>
              <w:t xml:space="preserve">Preferowany zakres operacji obejmować będzie wsparcie operacji przyczyniających się do powstania ogólnie dostępnej, niekomercyjnej (nie nastawianej na zysk) oferty turystycznej lub rekreacyjnej obszaru .lub </w:t>
            </w:r>
            <w:r w:rsidRPr="008811F2">
              <w:rPr>
                <w:rFonts w:cs="Calibri"/>
                <w:sz w:val="16"/>
                <w:szCs w:val="16"/>
              </w:rPr>
              <w:lastRenderedPageBreak/>
              <w:t xml:space="preserve">udostepnieniu obszarów cennych przyrodniczo w sposób przyczyniający się do  ochrony w tym poprzez regulację dostępu lub ochronę interesów podmiotów gospodarujących na obszarach cennych przyrodniczo. </w:t>
            </w: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Operacja spełnia kryterium i zapewnia publiczny dostęp do jej wyników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tcPr>
          <w:p w:rsidR="008811F2" w:rsidRPr="008811F2" w:rsidRDefault="008811F2" w:rsidP="00E85A3A">
            <w:pPr>
              <w:spacing w:after="0" w:line="240" w:lineRule="auto"/>
              <w:rPr>
                <w:rFonts w:eastAsia="Times New Roman" w:cs="Calibri"/>
                <w:sz w:val="16"/>
                <w:szCs w:val="16"/>
                <w:lang w:eastAsia="pl-PL"/>
              </w:rPr>
            </w:pPr>
            <w:r w:rsidRPr="008811F2">
              <w:rPr>
                <w:rFonts w:eastAsia="Times New Roman" w:cs="Calibri"/>
                <w:sz w:val="16"/>
                <w:szCs w:val="16"/>
                <w:lang w:eastAsia="pl-PL"/>
              </w:rPr>
              <w:t>Spełnienie kryterium związane jest z przyznaniem 85%-owego poziomu wsparcia w ramach PORiM, pod warunkiem, że operacja dodatkowo będzie: zapewniać publiczny dostęp do jej wyników.</w:t>
            </w:r>
          </w:p>
        </w:tc>
        <w:tc>
          <w:tcPr>
            <w:tcW w:w="1886" w:type="dxa"/>
            <w:vMerge w:val="restart"/>
          </w:tcPr>
          <w:p w:rsidR="008811F2" w:rsidRPr="008811F2" w:rsidRDefault="008811F2" w:rsidP="00F03974">
            <w:pPr>
              <w:spacing w:after="0" w:line="240" w:lineRule="auto"/>
              <w:rPr>
                <w:rFonts w:cs="Calibri"/>
                <w:sz w:val="16"/>
                <w:szCs w:val="16"/>
              </w:rPr>
            </w:pPr>
            <w:r w:rsidRPr="008811F2">
              <w:rPr>
                <w:rFonts w:cs="Calibri"/>
                <w:sz w:val="16"/>
                <w:szCs w:val="16"/>
              </w:rPr>
              <w:t>Kryterium weryfikowane na podstawie opisu operacji.</w:t>
            </w:r>
          </w:p>
        </w:tc>
        <w:tc>
          <w:tcPr>
            <w:tcW w:w="2140" w:type="dxa"/>
            <w:vMerge w:val="restart"/>
            <w:shd w:val="clear" w:color="auto" w:fill="auto"/>
            <w:noWrap/>
            <w:vAlign w:val="center"/>
          </w:tcPr>
          <w:p w:rsidR="008811F2" w:rsidRPr="008811F2" w:rsidRDefault="008811F2" w:rsidP="00FC799F">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spójnego oznakowania i informacji o istniejących zabytkach i atrakcjach, system informacji o szlakach i ofercie turystycznej. (D, B), Słabo rozwinięta i oznakowana infrastruktura związana ze szlakami turystycznymi, w szczególności miejscami parkingowymi, informacją o ofercie, miejscach postoju i atrakcjach. (D,B, W),  Brak </w:t>
            </w:r>
            <w:r w:rsidRPr="008811F2">
              <w:rPr>
                <w:rFonts w:eastAsia="Times New Roman" w:cs="Calibri"/>
                <w:sz w:val="16"/>
                <w:szCs w:val="16"/>
                <w:lang w:eastAsia="pl-PL"/>
              </w:rPr>
              <w:lastRenderedPageBreak/>
              <w:t>kompleksowej oferty rekreacyjnej i turystycznej  obszaru, w tym dostosowania jej do potrzeb turysty zagranicznego, rodzin z dziećmi, seniorów, niepełnosprawnych, grup sportowych. (W,B), •</w:t>
            </w:r>
            <w:r w:rsidRPr="008811F2">
              <w:rPr>
                <w:rFonts w:eastAsia="Times New Roman" w:cs="Calibri"/>
                <w:sz w:val="16"/>
                <w:szCs w:val="16"/>
                <w:lang w:eastAsia="pl-PL"/>
              </w:rPr>
              <w:tab/>
              <w:t>Niewystarczająca i mało różnorodna oferta turystyczno- edukacyjna gospodarstw rybackich. (W,D), Niewystarczające wykorzystanie (niewielka ilość oferty) związanej z potencjałem przestrzeni publicznej (rynków miast, powstałej oferty rekreacyjnej – baseny, korty, zalewy, parki linowe, wyremontowane zabytki) na potrzeby ruchu turystycznego. (W), Niski stopień wykorzystania odnawialnych źródeł energii (W)</w:t>
            </w:r>
          </w:p>
        </w:tc>
        <w:tc>
          <w:tcPr>
            <w:tcW w:w="1100" w:type="dxa"/>
            <w:vMerge w:val="restart"/>
            <w:shd w:val="clear" w:color="auto" w:fill="auto"/>
            <w:vAlign w:val="center"/>
          </w:tcPr>
          <w:p w:rsidR="008811F2" w:rsidRPr="008811F2" w:rsidRDefault="008811F2" w:rsidP="009F5B20">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1.1.1_3</w:t>
            </w:r>
          </w:p>
          <w:p w:rsidR="008811F2" w:rsidRPr="008811F2" w:rsidRDefault="008811F2" w:rsidP="009F5B20">
            <w:pPr>
              <w:spacing w:after="0" w:line="240" w:lineRule="auto"/>
              <w:rPr>
                <w:rFonts w:eastAsia="Times New Roman" w:cs="Calibri"/>
                <w:sz w:val="16"/>
                <w:szCs w:val="16"/>
                <w:lang w:eastAsia="pl-PL"/>
              </w:rPr>
            </w:pPr>
            <w:r w:rsidRPr="008811F2">
              <w:rPr>
                <w:rFonts w:eastAsia="Times New Roman" w:cs="Calibri"/>
                <w:sz w:val="16"/>
                <w:szCs w:val="16"/>
                <w:lang w:eastAsia="pl-PL"/>
              </w:rPr>
              <w:t>wP 2.1.2_3</w:t>
            </w:r>
          </w:p>
        </w:tc>
        <w:tc>
          <w:tcPr>
            <w:tcW w:w="2019" w:type="dxa"/>
            <w:vMerge w:val="restart"/>
            <w:shd w:val="clear" w:color="auto" w:fill="auto"/>
            <w:noWrap/>
            <w:vAlign w:val="center"/>
          </w:tcPr>
          <w:p w:rsidR="008811F2" w:rsidRPr="008811F2" w:rsidRDefault="008811F2" w:rsidP="00D84E2F">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D84E2F">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1581"/>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cs="Calibri"/>
                <w:sz w:val="16"/>
                <w:szCs w:val="16"/>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spełnia kryterium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cs="Calibri"/>
                <w:sz w:val="16"/>
                <w:szCs w:val="16"/>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3443"/>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cs="Calibri"/>
                <w:sz w:val="16"/>
                <w:szCs w:val="16"/>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Operacja nie spełnia kryterium</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4678ED">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cs="Calibri"/>
                <w:sz w:val="16"/>
                <w:szCs w:val="16"/>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bl>
    <w:p w:rsidR="00D14F1E" w:rsidRPr="008811F2" w:rsidRDefault="00D14F1E" w:rsidP="00F03974">
      <w:pPr>
        <w:spacing w:after="0" w:line="240" w:lineRule="auto"/>
        <w:rPr>
          <w:rFonts w:ascii="Times New Roman" w:hAnsi="Times New Roman"/>
          <w:b/>
        </w:rPr>
      </w:pPr>
    </w:p>
    <w:p w:rsidR="00252CD3" w:rsidRPr="008811F2" w:rsidRDefault="00252CD3" w:rsidP="00F03974">
      <w:pPr>
        <w:spacing w:after="0" w:line="240" w:lineRule="auto"/>
        <w:rPr>
          <w:rFonts w:ascii="Times New Roman" w:hAnsi="Times New Roman"/>
          <w:b/>
        </w:rPr>
      </w:pPr>
    </w:p>
    <w:p w:rsidR="00252CD3" w:rsidRPr="008811F2" w:rsidRDefault="00252CD3" w:rsidP="00F03974">
      <w:pPr>
        <w:spacing w:after="0" w:line="240" w:lineRule="auto"/>
        <w:rPr>
          <w:rFonts w:ascii="Times New Roman" w:hAnsi="Times New Roman"/>
          <w:b/>
        </w:rPr>
      </w:pPr>
    </w:p>
    <w:p w:rsidR="00C76618" w:rsidRPr="008811F2" w:rsidRDefault="00C76618" w:rsidP="00F03974">
      <w:pPr>
        <w:spacing w:after="0" w:line="240" w:lineRule="auto"/>
        <w:rPr>
          <w:rFonts w:ascii="Times New Roman" w:hAnsi="Times New Roman"/>
          <w:b/>
        </w:rPr>
      </w:pPr>
    </w:p>
    <w:p w:rsidR="00217B0D" w:rsidRPr="008811F2" w:rsidRDefault="00217B0D">
      <w:pPr>
        <w:rPr>
          <w:rFonts w:ascii="Times New Roman" w:hAnsi="Times New Roman"/>
          <w:b/>
        </w:rPr>
      </w:pPr>
      <w:r w:rsidRPr="008811F2">
        <w:rPr>
          <w:rFonts w:ascii="Times New Roman" w:hAnsi="Times New Roman"/>
          <w:b/>
        </w:rPr>
        <w:br w:type="page"/>
      </w:r>
    </w:p>
    <w:p w:rsidR="002C778B" w:rsidRPr="008811F2" w:rsidRDefault="00AC6A52" w:rsidP="00F03974">
      <w:pPr>
        <w:spacing w:after="0" w:line="240" w:lineRule="auto"/>
        <w:rPr>
          <w:rFonts w:ascii="Times New Roman" w:hAnsi="Times New Roman"/>
        </w:rPr>
      </w:pPr>
      <w:r w:rsidRPr="008811F2">
        <w:rPr>
          <w:rFonts w:ascii="Times New Roman" w:hAnsi="Times New Roman"/>
          <w:b/>
        </w:rPr>
        <w:lastRenderedPageBreak/>
        <w:t>Kryteria wyboru operacji</w:t>
      </w:r>
      <w:r w:rsidRPr="008811F2">
        <w:rPr>
          <w:rFonts w:ascii="Times New Roman" w:hAnsi="Times New Roman"/>
        </w:rPr>
        <w:t>. Ocena zgodności operacji z kryteriami wyboru operacji określonymi w LSR</w:t>
      </w:r>
      <w:r w:rsidR="008B014F" w:rsidRPr="008811F2">
        <w:rPr>
          <w:rFonts w:ascii="Times New Roman" w:hAnsi="Times New Roman"/>
        </w:rPr>
        <w:t xml:space="preserve"> odbywa się wg kryteriów przyporządkowanych do przedsięwzięć. </w:t>
      </w:r>
    </w:p>
    <w:p w:rsidR="00217B0D" w:rsidRPr="008811F2" w:rsidRDefault="00217B0D" w:rsidP="00B25861">
      <w:pPr>
        <w:rPr>
          <w:rFonts w:ascii="Times New Roman" w:hAnsi="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2551"/>
        <w:gridCol w:w="4534"/>
        <w:gridCol w:w="1134"/>
        <w:gridCol w:w="1841"/>
        <w:gridCol w:w="3827"/>
      </w:tblGrid>
      <w:tr w:rsidR="00781CD9" w:rsidRPr="008811F2" w:rsidTr="000C7D4D">
        <w:trPr>
          <w:trHeight w:val="467"/>
        </w:trPr>
        <w:tc>
          <w:tcPr>
            <w:tcW w:w="13887" w:type="dxa"/>
            <w:gridSpan w:val="5"/>
            <w:shd w:val="clear" w:color="auto" w:fill="FFFFFF"/>
            <w:noWrap/>
            <w:vAlign w:val="center"/>
          </w:tcPr>
          <w:p w:rsidR="00855DE2" w:rsidRPr="008811F2" w:rsidRDefault="009027E9" w:rsidP="00B25861">
            <w:pPr>
              <w:rPr>
                <w:rFonts w:ascii="Times New Roman" w:hAnsi="Times New Roman"/>
                <w:b/>
              </w:rPr>
            </w:pPr>
            <w:r w:rsidRPr="008811F2">
              <w:rPr>
                <w:rFonts w:ascii="Times New Roman" w:hAnsi="Times New Roman"/>
                <w:b/>
              </w:rPr>
              <w:t>Uproszczony wzór karty oceny zgodności z kryteriami</w:t>
            </w:r>
          </w:p>
        </w:tc>
      </w:tr>
      <w:tr w:rsidR="00781CD9" w:rsidRPr="008811F2" w:rsidTr="000C7D4D">
        <w:trPr>
          <w:trHeight w:val="843"/>
        </w:trPr>
        <w:tc>
          <w:tcPr>
            <w:tcW w:w="13887" w:type="dxa"/>
            <w:gridSpan w:val="5"/>
            <w:shd w:val="clear" w:color="auto" w:fill="FFFFFF"/>
            <w:noWrap/>
            <w:vAlign w:val="center"/>
          </w:tcPr>
          <w:p w:rsidR="00855DE2" w:rsidRPr="008811F2" w:rsidRDefault="00855DE2" w:rsidP="00B25861">
            <w:pPr>
              <w:rPr>
                <w:rFonts w:ascii="Times New Roman" w:hAnsi="Times New Roman"/>
                <w:b/>
              </w:rPr>
            </w:pPr>
            <w:r w:rsidRPr="008811F2">
              <w:rPr>
                <w:rFonts w:ascii="Times New Roman" w:hAnsi="Times New Roman"/>
                <w:b/>
              </w:rPr>
              <w:t>Cel ogólny</w:t>
            </w:r>
            <w:r w:rsidR="009027E9" w:rsidRPr="008811F2">
              <w:rPr>
                <w:rFonts w:ascii="Times New Roman" w:hAnsi="Times New Roman"/>
                <w:b/>
              </w:rPr>
              <w:t>:……………..</w:t>
            </w:r>
          </w:p>
          <w:p w:rsidR="00855DE2" w:rsidRPr="008811F2" w:rsidRDefault="009027E9" w:rsidP="00B25861">
            <w:pPr>
              <w:rPr>
                <w:rFonts w:ascii="Times New Roman" w:hAnsi="Times New Roman"/>
                <w:b/>
                <w:i/>
              </w:rPr>
            </w:pPr>
            <w:r w:rsidRPr="008811F2">
              <w:rPr>
                <w:rFonts w:ascii="Times New Roman" w:hAnsi="Times New Roman"/>
                <w:b/>
                <w:i/>
              </w:rPr>
              <w:t>Cel szczegółowy:…………………</w:t>
            </w:r>
          </w:p>
          <w:p w:rsidR="009027E9" w:rsidRPr="008811F2" w:rsidRDefault="009027E9" w:rsidP="00B25861">
            <w:pPr>
              <w:rPr>
                <w:rFonts w:ascii="Times New Roman" w:hAnsi="Times New Roman"/>
              </w:rPr>
            </w:pPr>
            <w:r w:rsidRPr="008811F2">
              <w:rPr>
                <w:rFonts w:ascii="Times New Roman" w:hAnsi="Times New Roman"/>
                <w:b/>
                <w:i/>
              </w:rPr>
              <w:t>Przedsięwzięcie:…………………….</w:t>
            </w:r>
          </w:p>
        </w:tc>
      </w:tr>
      <w:tr w:rsidR="00781CD9" w:rsidRPr="008811F2" w:rsidTr="000C7D4D">
        <w:trPr>
          <w:trHeight w:val="696"/>
        </w:trPr>
        <w:tc>
          <w:tcPr>
            <w:tcW w:w="2551" w:type="dxa"/>
            <w:shd w:val="clear" w:color="auto" w:fill="FFFFFF"/>
            <w:vAlign w:val="center"/>
            <w:hideMark/>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Kryterium</w:t>
            </w:r>
          </w:p>
        </w:tc>
        <w:tc>
          <w:tcPr>
            <w:tcW w:w="4534" w:type="dxa"/>
            <w:shd w:val="clear" w:color="auto" w:fill="FFFFFF"/>
            <w:vAlign w:val="center"/>
            <w:hideMark/>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Opis</w:t>
            </w:r>
          </w:p>
        </w:tc>
        <w:tc>
          <w:tcPr>
            <w:tcW w:w="1134" w:type="dxa"/>
            <w:shd w:val="clear" w:color="auto" w:fill="FFFFFF"/>
            <w:vAlign w:val="center"/>
            <w:hideMark/>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Pkt</w:t>
            </w:r>
          </w:p>
        </w:tc>
        <w:tc>
          <w:tcPr>
            <w:tcW w:w="1841" w:type="dxa"/>
            <w:shd w:val="clear" w:color="auto" w:fill="FFFFFF"/>
            <w:vAlign w:val="center"/>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Ilość przyznanych punktów</w:t>
            </w:r>
          </w:p>
        </w:tc>
        <w:tc>
          <w:tcPr>
            <w:tcW w:w="3827" w:type="dxa"/>
            <w:shd w:val="clear" w:color="auto" w:fill="FFFFFF"/>
            <w:vAlign w:val="center"/>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Uzasadnienie</w:t>
            </w:r>
          </w:p>
        </w:tc>
      </w:tr>
      <w:tr w:rsidR="00781CD9" w:rsidRPr="008811F2" w:rsidTr="000C7D4D">
        <w:trPr>
          <w:trHeight w:val="425"/>
        </w:trPr>
        <w:tc>
          <w:tcPr>
            <w:tcW w:w="2551" w:type="dxa"/>
            <w:vMerge w:val="restart"/>
            <w:shd w:val="clear" w:color="auto" w:fill="FFFFFF"/>
          </w:tcPr>
          <w:p w:rsidR="00855DE2" w:rsidRPr="008811F2" w:rsidRDefault="00B90EE2" w:rsidP="00B25861">
            <w:pPr>
              <w:rPr>
                <w:rFonts w:ascii="Times New Roman" w:hAnsi="Times New Roman"/>
                <w:b/>
              </w:rPr>
            </w:pPr>
            <w:r w:rsidRPr="008811F2">
              <w:rPr>
                <w:rFonts w:ascii="Times New Roman" w:hAnsi="Times New Roman"/>
                <w:b/>
              </w:rPr>
              <w:t>Nazwa kryterium 1</w:t>
            </w:r>
          </w:p>
          <w:p w:rsidR="00855DE2" w:rsidRPr="008811F2" w:rsidRDefault="00855DE2" w:rsidP="00B25861">
            <w:pPr>
              <w:rPr>
                <w:rFonts w:ascii="Times New Roman" w:hAnsi="Times New Roman"/>
              </w:rPr>
            </w:pPr>
          </w:p>
        </w:tc>
        <w:tc>
          <w:tcPr>
            <w:tcW w:w="4534" w:type="dxa"/>
            <w:shd w:val="clear" w:color="auto" w:fill="FFFFFF"/>
            <w:vAlign w:val="center"/>
          </w:tcPr>
          <w:p w:rsidR="00855DE2" w:rsidRPr="008811F2" w:rsidRDefault="00B90EE2" w:rsidP="00B25861">
            <w:pPr>
              <w:rPr>
                <w:rFonts w:ascii="Times New Roman" w:hAnsi="Times New Roman"/>
              </w:rPr>
            </w:pPr>
            <w:r w:rsidRPr="008811F2">
              <w:rPr>
                <w:rFonts w:ascii="Times New Roman" w:hAnsi="Times New Roman"/>
              </w:rPr>
              <w:t xml:space="preserve">Odpowiedź </w:t>
            </w:r>
            <w:r w:rsidR="00855DE2" w:rsidRPr="008811F2">
              <w:rPr>
                <w:rFonts w:ascii="Times New Roman" w:hAnsi="Times New Roman"/>
              </w:rPr>
              <w:t xml:space="preserve"> </w:t>
            </w:r>
            <w:r w:rsidRPr="008811F2">
              <w:rPr>
                <w:rFonts w:ascii="Times New Roman" w:hAnsi="Times New Roman"/>
              </w:rPr>
              <w:t>dla kryterium 1</w:t>
            </w:r>
          </w:p>
        </w:tc>
        <w:tc>
          <w:tcPr>
            <w:tcW w:w="1134" w:type="dxa"/>
            <w:shd w:val="clear" w:color="auto" w:fill="FFFFFF"/>
            <w:vAlign w:val="center"/>
          </w:tcPr>
          <w:p w:rsidR="00855DE2" w:rsidRPr="008811F2" w:rsidRDefault="00855DE2" w:rsidP="00B25861">
            <w:pPr>
              <w:rPr>
                <w:rFonts w:ascii="Times New Roman" w:hAnsi="Times New Roman"/>
              </w:rPr>
            </w:pPr>
            <w:r w:rsidRPr="008811F2">
              <w:rPr>
                <w:rFonts w:ascii="Times New Roman" w:hAnsi="Times New Roman"/>
              </w:rPr>
              <w:t>1</w:t>
            </w:r>
          </w:p>
        </w:tc>
        <w:tc>
          <w:tcPr>
            <w:tcW w:w="1841" w:type="dxa"/>
            <w:vMerge w:val="restart"/>
            <w:shd w:val="clear" w:color="auto" w:fill="FFFFFF"/>
            <w:vAlign w:val="center"/>
          </w:tcPr>
          <w:p w:rsidR="00855DE2" w:rsidRPr="008811F2" w:rsidRDefault="00855DE2" w:rsidP="00B25861">
            <w:pPr>
              <w:rPr>
                <w:rFonts w:ascii="Times New Roman" w:eastAsia="Times New Roman" w:hAnsi="Times New Roman"/>
                <w:lang w:eastAsia="pl-PL"/>
              </w:rPr>
            </w:pPr>
          </w:p>
        </w:tc>
        <w:tc>
          <w:tcPr>
            <w:tcW w:w="3827" w:type="dxa"/>
            <w:vMerge w:val="restart"/>
            <w:shd w:val="clear" w:color="auto" w:fill="FFFFFF"/>
            <w:vAlign w:val="center"/>
          </w:tcPr>
          <w:p w:rsidR="00855DE2" w:rsidRPr="008811F2" w:rsidRDefault="00855DE2" w:rsidP="00B25861">
            <w:pPr>
              <w:rPr>
                <w:rFonts w:ascii="Times New Roman" w:eastAsia="Times New Roman" w:hAnsi="Times New Roman"/>
                <w:lang w:eastAsia="pl-PL"/>
              </w:rPr>
            </w:pPr>
          </w:p>
        </w:tc>
      </w:tr>
      <w:tr w:rsidR="00781CD9" w:rsidRPr="008811F2" w:rsidTr="000C7D4D">
        <w:trPr>
          <w:trHeight w:val="257"/>
        </w:trPr>
        <w:tc>
          <w:tcPr>
            <w:tcW w:w="2551" w:type="dxa"/>
            <w:vMerge/>
            <w:shd w:val="clear" w:color="auto" w:fill="FFFFFF"/>
          </w:tcPr>
          <w:p w:rsidR="00855DE2" w:rsidRPr="008811F2" w:rsidRDefault="00855DE2" w:rsidP="00B25861">
            <w:pPr>
              <w:rPr>
                <w:rFonts w:ascii="Times New Roman" w:hAnsi="Times New Roman"/>
                <w:b/>
              </w:rPr>
            </w:pPr>
          </w:p>
        </w:tc>
        <w:tc>
          <w:tcPr>
            <w:tcW w:w="4534" w:type="dxa"/>
            <w:shd w:val="clear" w:color="auto" w:fill="FFFFFF"/>
            <w:vAlign w:val="center"/>
          </w:tcPr>
          <w:p w:rsidR="00855DE2" w:rsidRPr="008811F2" w:rsidRDefault="00B90EE2" w:rsidP="00B25861">
            <w:pPr>
              <w:rPr>
                <w:rFonts w:ascii="Times New Roman" w:hAnsi="Times New Roman"/>
              </w:rPr>
            </w:pPr>
            <w:r w:rsidRPr="008811F2">
              <w:rPr>
                <w:rFonts w:ascii="Times New Roman" w:hAnsi="Times New Roman"/>
              </w:rPr>
              <w:t>Odpowiedź dla kryterium 1</w:t>
            </w:r>
            <w:r w:rsidR="00855DE2" w:rsidRPr="008811F2">
              <w:rPr>
                <w:rFonts w:ascii="Times New Roman" w:hAnsi="Times New Roman"/>
              </w:rPr>
              <w:t xml:space="preserve"> </w:t>
            </w:r>
          </w:p>
        </w:tc>
        <w:tc>
          <w:tcPr>
            <w:tcW w:w="1134" w:type="dxa"/>
            <w:shd w:val="clear" w:color="auto" w:fill="FFFFFF"/>
            <w:vAlign w:val="center"/>
          </w:tcPr>
          <w:p w:rsidR="00855DE2" w:rsidRPr="008811F2" w:rsidRDefault="00855DE2" w:rsidP="00B25861">
            <w:pPr>
              <w:rPr>
                <w:rFonts w:ascii="Times New Roman" w:hAnsi="Times New Roman"/>
              </w:rPr>
            </w:pPr>
            <w:r w:rsidRPr="008811F2">
              <w:rPr>
                <w:rFonts w:ascii="Times New Roman" w:hAnsi="Times New Roman"/>
              </w:rPr>
              <w:t>0</w:t>
            </w:r>
          </w:p>
        </w:tc>
        <w:tc>
          <w:tcPr>
            <w:tcW w:w="1841" w:type="dxa"/>
            <w:vMerge/>
            <w:shd w:val="clear" w:color="auto" w:fill="FFFFFF"/>
            <w:vAlign w:val="center"/>
          </w:tcPr>
          <w:p w:rsidR="00855DE2" w:rsidRPr="008811F2" w:rsidRDefault="00855DE2" w:rsidP="00B25861">
            <w:pPr>
              <w:rPr>
                <w:rFonts w:ascii="Times New Roman" w:eastAsia="Times New Roman" w:hAnsi="Times New Roman"/>
                <w:lang w:eastAsia="pl-PL"/>
              </w:rPr>
            </w:pPr>
          </w:p>
        </w:tc>
        <w:tc>
          <w:tcPr>
            <w:tcW w:w="3827" w:type="dxa"/>
            <w:vMerge/>
            <w:shd w:val="clear" w:color="auto" w:fill="FFFFFF"/>
            <w:vAlign w:val="center"/>
          </w:tcPr>
          <w:p w:rsidR="00855DE2" w:rsidRPr="008811F2" w:rsidRDefault="00855DE2" w:rsidP="00B25861">
            <w:pPr>
              <w:rPr>
                <w:rFonts w:ascii="Times New Roman" w:eastAsia="Times New Roman" w:hAnsi="Times New Roman"/>
                <w:lang w:eastAsia="pl-PL"/>
              </w:rPr>
            </w:pPr>
          </w:p>
        </w:tc>
      </w:tr>
      <w:tr w:rsidR="00781CD9" w:rsidRPr="008811F2" w:rsidTr="000C7D4D">
        <w:trPr>
          <w:trHeight w:val="680"/>
        </w:trPr>
        <w:tc>
          <w:tcPr>
            <w:tcW w:w="2551" w:type="dxa"/>
            <w:vMerge w:val="restart"/>
            <w:shd w:val="clear" w:color="auto" w:fill="FFFFFF"/>
            <w:noWrap/>
            <w:vAlign w:val="center"/>
            <w:hideMark/>
          </w:tcPr>
          <w:p w:rsidR="00F91835" w:rsidRPr="008811F2" w:rsidRDefault="00B90EE2" w:rsidP="00B25861">
            <w:pPr>
              <w:rPr>
                <w:rFonts w:ascii="Times New Roman" w:eastAsia="Times New Roman" w:hAnsi="Times New Roman"/>
                <w:b/>
                <w:lang w:eastAsia="pl-PL"/>
              </w:rPr>
            </w:pPr>
            <w:r w:rsidRPr="008811F2">
              <w:rPr>
                <w:rFonts w:ascii="Times New Roman" w:eastAsia="Times New Roman" w:hAnsi="Times New Roman"/>
                <w:b/>
                <w:lang w:eastAsia="pl-PL"/>
              </w:rPr>
              <w:t>Nazwa kryterium 2</w:t>
            </w:r>
            <w:r w:rsidR="00F91835" w:rsidRPr="008811F2">
              <w:rPr>
                <w:rFonts w:ascii="Times New Roman" w:eastAsia="Times New Roman" w:hAnsi="Times New Roman"/>
                <w:b/>
                <w:lang w:eastAsia="pl-PL"/>
              </w:rPr>
              <w:t xml:space="preserve"> </w:t>
            </w:r>
          </w:p>
        </w:tc>
        <w:tc>
          <w:tcPr>
            <w:tcW w:w="4534" w:type="dxa"/>
            <w:shd w:val="clear" w:color="auto" w:fill="FFFFFF"/>
            <w:vAlign w:val="center"/>
            <w:hideMark/>
          </w:tcPr>
          <w:p w:rsidR="00F91835" w:rsidRPr="008811F2" w:rsidRDefault="00B90EE2" w:rsidP="00B25861">
            <w:pPr>
              <w:rPr>
                <w:rFonts w:ascii="Times New Roman" w:eastAsia="Times New Roman" w:hAnsi="Times New Roman"/>
                <w:lang w:eastAsia="pl-PL"/>
              </w:rPr>
            </w:pPr>
            <w:r w:rsidRPr="008811F2">
              <w:rPr>
                <w:rFonts w:ascii="Times New Roman" w:eastAsia="Times New Roman" w:hAnsi="Times New Roman"/>
                <w:lang w:eastAsia="pl-PL"/>
              </w:rPr>
              <w:t>Odpowiedź dla kryterium 2</w:t>
            </w:r>
            <w:r w:rsidR="00F91835" w:rsidRPr="008811F2">
              <w:rPr>
                <w:rFonts w:ascii="Times New Roman" w:eastAsia="Times New Roman" w:hAnsi="Times New Roman"/>
                <w:lang w:eastAsia="pl-PL"/>
              </w:rPr>
              <w:t xml:space="preserve"> </w:t>
            </w:r>
          </w:p>
        </w:tc>
        <w:tc>
          <w:tcPr>
            <w:tcW w:w="1134" w:type="dxa"/>
            <w:shd w:val="clear" w:color="auto" w:fill="FFFFFF"/>
            <w:vAlign w:val="center"/>
            <w:hideMark/>
          </w:tcPr>
          <w:p w:rsidR="00F91835" w:rsidRPr="008811F2" w:rsidRDefault="00F91835" w:rsidP="00B25861">
            <w:pPr>
              <w:rPr>
                <w:rFonts w:ascii="Times New Roman" w:eastAsia="Times New Roman" w:hAnsi="Times New Roman"/>
                <w:lang w:eastAsia="pl-PL"/>
              </w:rPr>
            </w:pPr>
            <w:r w:rsidRPr="008811F2">
              <w:rPr>
                <w:rFonts w:ascii="Times New Roman" w:eastAsia="Times New Roman" w:hAnsi="Times New Roman"/>
                <w:lang w:eastAsia="pl-PL"/>
              </w:rPr>
              <w:t>1</w:t>
            </w:r>
          </w:p>
        </w:tc>
        <w:tc>
          <w:tcPr>
            <w:tcW w:w="1841" w:type="dxa"/>
            <w:vMerge w:val="restart"/>
            <w:shd w:val="clear" w:color="auto" w:fill="FFFFFF"/>
            <w:noWrap/>
            <w:vAlign w:val="bottom"/>
          </w:tcPr>
          <w:p w:rsidR="00F91835" w:rsidRPr="008811F2" w:rsidRDefault="00F91835" w:rsidP="00B25861">
            <w:pPr>
              <w:rPr>
                <w:rFonts w:ascii="Times New Roman" w:eastAsia="Times New Roman" w:hAnsi="Times New Roman"/>
                <w:lang w:eastAsia="pl-PL"/>
              </w:rPr>
            </w:pPr>
          </w:p>
        </w:tc>
        <w:tc>
          <w:tcPr>
            <w:tcW w:w="3827" w:type="dxa"/>
            <w:vMerge w:val="restart"/>
            <w:shd w:val="clear" w:color="auto" w:fill="FFFFFF"/>
            <w:vAlign w:val="bottom"/>
          </w:tcPr>
          <w:p w:rsidR="00F91835" w:rsidRPr="008811F2" w:rsidRDefault="00F91835" w:rsidP="00B25861">
            <w:pPr>
              <w:rPr>
                <w:rFonts w:ascii="Times New Roman" w:eastAsia="Times New Roman" w:hAnsi="Times New Roman"/>
                <w:lang w:eastAsia="pl-PL"/>
              </w:rPr>
            </w:pPr>
          </w:p>
        </w:tc>
      </w:tr>
      <w:tr w:rsidR="00781CD9" w:rsidRPr="008811F2" w:rsidTr="000C7D4D">
        <w:trPr>
          <w:trHeight w:val="185"/>
        </w:trPr>
        <w:tc>
          <w:tcPr>
            <w:tcW w:w="2551" w:type="dxa"/>
            <w:vMerge/>
            <w:shd w:val="clear" w:color="auto" w:fill="FFFFFF"/>
            <w:noWrap/>
            <w:vAlign w:val="center"/>
          </w:tcPr>
          <w:p w:rsidR="00F91835" w:rsidRPr="008811F2" w:rsidRDefault="00F91835" w:rsidP="00B25861">
            <w:pPr>
              <w:rPr>
                <w:rFonts w:ascii="Times New Roman" w:eastAsia="Times New Roman" w:hAnsi="Times New Roman"/>
                <w:b/>
                <w:lang w:eastAsia="pl-PL"/>
              </w:rPr>
            </w:pPr>
          </w:p>
        </w:tc>
        <w:tc>
          <w:tcPr>
            <w:tcW w:w="4534" w:type="dxa"/>
            <w:shd w:val="clear" w:color="auto" w:fill="FFFFFF"/>
            <w:vAlign w:val="center"/>
          </w:tcPr>
          <w:p w:rsidR="00F91835" w:rsidRPr="008811F2" w:rsidRDefault="00B90EE2" w:rsidP="00B25861">
            <w:pPr>
              <w:rPr>
                <w:rFonts w:ascii="Times New Roman" w:eastAsia="Times New Roman" w:hAnsi="Times New Roman"/>
                <w:lang w:eastAsia="pl-PL"/>
              </w:rPr>
            </w:pPr>
            <w:r w:rsidRPr="008811F2">
              <w:rPr>
                <w:rFonts w:ascii="Times New Roman" w:eastAsia="Times New Roman" w:hAnsi="Times New Roman"/>
                <w:lang w:eastAsia="pl-PL"/>
              </w:rPr>
              <w:t>Odpowiedź dla kryterium 2</w:t>
            </w:r>
            <w:r w:rsidR="00F91835" w:rsidRPr="008811F2">
              <w:rPr>
                <w:rFonts w:ascii="Times New Roman" w:eastAsia="Times New Roman" w:hAnsi="Times New Roman"/>
                <w:lang w:eastAsia="pl-PL"/>
              </w:rPr>
              <w:t xml:space="preserve"> </w:t>
            </w:r>
          </w:p>
        </w:tc>
        <w:tc>
          <w:tcPr>
            <w:tcW w:w="1134" w:type="dxa"/>
            <w:shd w:val="clear" w:color="auto" w:fill="FFFFFF"/>
            <w:vAlign w:val="center"/>
          </w:tcPr>
          <w:p w:rsidR="00F91835" w:rsidRPr="008811F2" w:rsidRDefault="00F91835" w:rsidP="00B25861">
            <w:pPr>
              <w:rPr>
                <w:rFonts w:ascii="Times New Roman" w:eastAsia="Times New Roman" w:hAnsi="Times New Roman"/>
                <w:lang w:eastAsia="pl-PL"/>
              </w:rPr>
            </w:pPr>
            <w:r w:rsidRPr="008811F2">
              <w:rPr>
                <w:rFonts w:ascii="Times New Roman" w:eastAsia="Times New Roman" w:hAnsi="Times New Roman"/>
                <w:lang w:eastAsia="pl-PL"/>
              </w:rPr>
              <w:t>0</w:t>
            </w:r>
          </w:p>
        </w:tc>
        <w:tc>
          <w:tcPr>
            <w:tcW w:w="1841" w:type="dxa"/>
            <w:vMerge/>
            <w:shd w:val="clear" w:color="auto" w:fill="FFFFFF"/>
            <w:noWrap/>
            <w:vAlign w:val="bottom"/>
          </w:tcPr>
          <w:p w:rsidR="00F91835" w:rsidRPr="008811F2" w:rsidRDefault="00F91835" w:rsidP="00B25861">
            <w:pPr>
              <w:rPr>
                <w:rFonts w:ascii="Times New Roman" w:eastAsia="Times New Roman" w:hAnsi="Times New Roman"/>
                <w:lang w:eastAsia="pl-PL"/>
              </w:rPr>
            </w:pPr>
          </w:p>
        </w:tc>
        <w:tc>
          <w:tcPr>
            <w:tcW w:w="3827" w:type="dxa"/>
            <w:vMerge/>
            <w:shd w:val="clear" w:color="auto" w:fill="FFFFFF"/>
            <w:vAlign w:val="bottom"/>
          </w:tcPr>
          <w:p w:rsidR="00F91835" w:rsidRPr="008811F2" w:rsidRDefault="00F91835" w:rsidP="00B25861">
            <w:pPr>
              <w:rPr>
                <w:rFonts w:ascii="Times New Roman" w:eastAsia="Times New Roman" w:hAnsi="Times New Roman"/>
                <w:lang w:eastAsia="pl-PL"/>
              </w:rPr>
            </w:pPr>
          </w:p>
        </w:tc>
      </w:tr>
      <w:tr w:rsidR="00781CD9" w:rsidRPr="008811F2" w:rsidTr="000C7D4D">
        <w:trPr>
          <w:trHeight w:val="185"/>
        </w:trPr>
        <w:tc>
          <w:tcPr>
            <w:tcW w:w="2551" w:type="dxa"/>
            <w:vMerge w:val="restart"/>
            <w:shd w:val="clear" w:color="auto" w:fill="FFFFFF"/>
            <w:noWrap/>
            <w:vAlign w:val="center"/>
          </w:tcPr>
          <w:p w:rsidR="008C4800" w:rsidRPr="008811F2" w:rsidRDefault="008C4800">
            <w:pPr>
              <w:rPr>
                <w:rFonts w:ascii="Times New Roman" w:eastAsia="Times New Roman" w:hAnsi="Times New Roman"/>
                <w:b/>
                <w:lang w:eastAsia="pl-PL"/>
              </w:rPr>
            </w:pPr>
            <w:r w:rsidRPr="008811F2">
              <w:rPr>
                <w:rFonts w:ascii="Times New Roman" w:eastAsia="Times New Roman" w:hAnsi="Times New Roman"/>
                <w:b/>
                <w:lang w:eastAsia="pl-PL"/>
              </w:rPr>
              <w:t>Itd.</w:t>
            </w:r>
          </w:p>
        </w:tc>
        <w:tc>
          <w:tcPr>
            <w:tcW w:w="4534" w:type="dxa"/>
            <w:shd w:val="clear" w:color="auto" w:fill="FFFFFF"/>
            <w:vAlign w:val="center"/>
          </w:tcPr>
          <w:p w:rsidR="008C4800" w:rsidRPr="008811F2" w:rsidDel="00B90EE2" w:rsidRDefault="008C4800">
            <w:pPr>
              <w:rPr>
                <w:rFonts w:ascii="Times New Roman" w:eastAsia="Times New Roman" w:hAnsi="Times New Roman"/>
                <w:lang w:eastAsia="pl-PL"/>
              </w:rPr>
            </w:pPr>
          </w:p>
        </w:tc>
        <w:tc>
          <w:tcPr>
            <w:tcW w:w="1134" w:type="dxa"/>
            <w:shd w:val="clear" w:color="auto" w:fill="FFFFFF"/>
            <w:vAlign w:val="center"/>
          </w:tcPr>
          <w:p w:rsidR="008C4800" w:rsidRPr="008811F2" w:rsidRDefault="008C4800">
            <w:pPr>
              <w:rPr>
                <w:rFonts w:ascii="Times New Roman" w:eastAsia="Times New Roman" w:hAnsi="Times New Roman"/>
                <w:lang w:eastAsia="pl-PL"/>
              </w:rPr>
            </w:pPr>
          </w:p>
        </w:tc>
        <w:tc>
          <w:tcPr>
            <w:tcW w:w="1841" w:type="dxa"/>
            <w:vMerge w:val="restart"/>
            <w:shd w:val="clear" w:color="auto" w:fill="FFFFFF"/>
            <w:noWrap/>
            <w:vAlign w:val="bottom"/>
          </w:tcPr>
          <w:p w:rsidR="008C4800" w:rsidRPr="008811F2" w:rsidRDefault="008C4800">
            <w:pPr>
              <w:rPr>
                <w:rFonts w:ascii="Times New Roman" w:eastAsia="Times New Roman" w:hAnsi="Times New Roman"/>
                <w:lang w:eastAsia="pl-PL"/>
              </w:rPr>
            </w:pPr>
          </w:p>
        </w:tc>
        <w:tc>
          <w:tcPr>
            <w:tcW w:w="3827" w:type="dxa"/>
            <w:vMerge w:val="restart"/>
            <w:shd w:val="clear" w:color="auto" w:fill="FFFFFF"/>
            <w:vAlign w:val="bottom"/>
          </w:tcPr>
          <w:p w:rsidR="008C4800" w:rsidRPr="008811F2" w:rsidRDefault="008C4800">
            <w:pPr>
              <w:rPr>
                <w:rFonts w:ascii="Times New Roman" w:eastAsia="Times New Roman" w:hAnsi="Times New Roman"/>
                <w:lang w:eastAsia="pl-PL"/>
              </w:rPr>
            </w:pPr>
          </w:p>
        </w:tc>
      </w:tr>
      <w:tr w:rsidR="005D19D3" w:rsidRPr="008811F2" w:rsidTr="000C7D4D">
        <w:trPr>
          <w:trHeight w:val="185"/>
        </w:trPr>
        <w:tc>
          <w:tcPr>
            <w:tcW w:w="2551" w:type="dxa"/>
            <w:vMerge/>
            <w:tcBorders>
              <w:bottom w:val="single" w:sz="4" w:space="0" w:color="auto"/>
            </w:tcBorders>
            <w:shd w:val="clear" w:color="auto" w:fill="FFFFFF"/>
            <w:noWrap/>
            <w:vAlign w:val="center"/>
          </w:tcPr>
          <w:p w:rsidR="008C4800" w:rsidRPr="008811F2" w:rsidRDefault="008C4800">
            <w:pPr>
              <w:rPr>
                <w:rFonts w:ascii="Times New Roman" w:eastAsia="Times New Roman" w:hAnsi="Times New Roman"/>
                <w:b/>
                <w:lang w:eastAsia="pl-PL"/>
              </w:rPr>
            </w:pPr>
          </w:p>
        </w:tc>
        <w:tc>
          <w:tcPr>
            <w:tcW w:w="4534" w:type="dxa"/>
            <w:tcBorders>
              <w:bottom w:val="single" w:sz="4" w:space="0" w:color="auto"/>
            </w:tcBorders>
            <w:shd w:val="clear" w:color="auto" w:fill="FFFFFF"/>
            <w:vAlign w:val="center"/>
          </w:tcPr>
          <w:p w:rsidR="008C4800" w:rsidRPr="008811F2" w:rsidDel="00B90EE2" w:rsidRDefault="008C4800">
            <w:pPr>
              <w:rPr>
                <w:rFonts w:ascii="Times New Roman" w:eastAsia="Times New Roman" w:hAnsi="Times New Roman"/>
                <w:lang w:eastAsia="pl-PL"/>
              </w:rPr>
            </w:pPr>
          </w:p>
        </w:tc>
        <w:tc>
          <w:tcPr>
            <w:tcW w:w="1134" w:type="dxa"/>
            <w:tcBorders>
              <w:bottom w:val="single" w:sz="4" w:space="0" w:color="auto"/>
            </w:tcBorders>
            <w:shd w:val="clear" w:color="auto" w:fill="FFFFFF"/>
            <w:vAlign w:val="center"/>
          </w:tcPr>
          <w:p w:rsidR="008C4800" w:rsidRPr="008811F2" w:rsidRDefault="008C4800">
            <w:pPr>
              <w:rPr>
                <w:rFonts w:ascii="Times New Roman" w:eastAsia="Times New Roman" w:hAnsi="Times New Roman"/>
                <w:lang w:eastAsia="pl-PL"/>
              </w:rPr>
            </w:pPr>
          </w:p>
        </w:tc>
        <w:tc>
          <w:tcPr>
            <w:tcW w:w="1841" w:type="dxa"/>
            <w:vMerge/>
            <w:tcBorders>
              <w:bottom w:val="single" w:sz="4" w:space="0" w:color="auto"/>
            </w:tcBorders>
            <w:shd w:val="clear" w:color="auto" w:fill="FFFFFF"/>
            <w:noWrap/>
            <w:vAlign w:val="bottom"/>
          </w:tcPr>
          <w:p w:rsidR="008C4800" w:rsidRPr="008811F2" w:rsidRDefault="008C4800">
            <w:pPr>
              <w:rPr>
                <w:rFonts w:ascii="Times New Roman" w:eastAsia="Times New Roman" w:hAnsi="Times New Roman"/>
                <w:lang w:eastAsia="pl-PL"/>
              </w:rPr>
            </w:pPr>
          </w:p>
        </w:tc>
        <w:tc>
          <w:tcPr>
            <w:tcW w:w="3827" w:type="dxa"/>
            <w:vMerge/>
            <w:tcBorders>
              <w:bottom w:val="single" w:sz="4" w:space="0" w:color="auto"/>
            </w:tcBorders>
            <w:shd w:val="clear" w:color="auto" w:fill="FFFFFF"/>
            <w:vAlign w:val="bottom"/>
          </w:tcPr>
          <w:p w:rsidR="008C4800" w:rsidRPr="008811F2" w:rsidRDefault="008C4800">
            <w:pPr>
              <w:rPr>
                <w:rFonts w:ascii="Times New Roman" w:eastAsia="Times New Roman" w:hAnsi="Times New Roman"/>
                <w:lang w:eastAsia="pl-PL"/>
              </w:rPr>
            </w:pPr>
          </w:p>
        </w:tc>
      </w:tr>
    </w:tbl>
    <w:p w:rsidR="00562DA2" w:rsidRPr="008811F2" w:rsidRDefault="00562DA2" w:rsidP="00B25861">
      <w:pPr>
        <w:rPr>
          <w:rFonts w:ascii="Times New Roman" w:hAnsi="Times New Roman"/>
        </w:rPr>
      </w:pPr>
    </w:p>
    <w:p w:rsidR="00EF7938" w:rsidRPr="008811F2" w:rsidRDefault="00EF7938" w:rsidP="00DC3EC1">
      <w:pPr>
        <w:rPr>
          <w:rFonts w:ascii="Times New Roman" w:hAnsi="Times New Roman"/>
        </w:rPr>
        <w:sectPr w:rsidR="00EF7938" w:rsidRPr="008811F2" w:rsidSect="000F6269">
          <w:headerReference w:type="default" r:id="rId9"/>
          <w:footerReference w:type="default" r:id="rId10"/>
          <w:pgSz w:w="16838" w:h="11906" w:orient="landscape"/>
          <w:pgMar w:top="1417" w:right="1417" w:bottom="1276" w:left="1417" w:header="708" w:footer="708" w:gutter="0"/>
          <w:cols w:space="708"/>
          <w:docGrid w:linePitch="360"/>
        </w:sectPr>
      </w:pPr>
    </w:p>
    <w:tbl>
      <w:tblPr>
        <w:tblW w:w="23027" w:type="dxa"/>
        <w:tblInd w:w="65" w:type="dxa"/>
        <w:tblLayout w:type="fixed"/>
        <w:tblCellMar>
          <w:left w:w="70" w:type="dxa"/>
          <w:right w:w="70" w:type="dxa"/>
        </w:tblCellMar>
        <w:tblLook w:val="04A0" w:firstRow="1" w:lastRow="0" w:firstColumn="1" w:lastColumn="0" w:noHBand="0" w:noVBand="1"/>
      </w:tblPr>
      <w:tblGrid>
        <w:gridCol w:w="714"/>
        <w:gridCol w:w="1701"/>
        <w:gridCol w:w="425"/>
        <w:gridCol w:w="426"/>
        <w:gridCol w:w="283"/>
        <w:gridCol w:w="425"/>
        <w:gridCol w:w="709"/>
        <w:gridCol w:w="425"/>
        <w:gridCol w:w="567"/>
        <w:gridCol w:w="567"/>
        <w:gridCol w:w="426"/>
        <w:gridCol w:w="1134"/>
        <w:gridCol w:w="425"/>
        <w:gridCol w:w="709"/>
        <w:gridCol w:w="567"/>
        <w:gridCol w:w="425"/>
        <w:gridCol w:w="567"/>
        <w:gridCol w:w="425"/>
        <w:gridCol w:w="425"/>
        <w:gridCol w:w="567"/>
        <w:gridCol w:w="426"/>
        <w:gridCol w:w="425"/>
        <w:gridCol w:w="425"/>
        <w:gridCol w:w="425"/>
        <w:gridCol w:w="567"/>
        <w:gridCol w:w="709"/>
        <w:gridCol w:w="425"/>
        <w:gridCol w:w="426"/>
        <w:gridCol w:w="567"/>
        <w:gridCol w:w="567"/>
        <w:gridCol w:w="708"/>
        <w:gridCol w:w="567"/>
        <w:gridCol w:w="426"/>
        <w:gridCol w:w="425"/>
        <w:gridCol w:w="1276"/>
        <w:gridCol w:w="850"/>
        <w:gridCol w:w="851"/>
        <w:gridCol w:w="1050"/>
      </w:tblGrid>
      <w:tr w:rsidR="00781CD9" w:rsidRPr="008811F2" w:rsidTr="002722CA">
        <w:trPr>
          <w:trHeight w:val="315"/>
        </w:trPr>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90" w:rsidRPr="008811F2" w:rsidRDefault="00840290" w:rsidP="00F271D1">
            <w:pPr>
              <w:spacing w:after="0" w:line="240" w:lineRule="auto"/>
              <w:jc w:val="center"/>
              <w:rPr>
                <w:rFonts w:eastAsia="Times New Roman"/>
                <w:b/>
                <w:bCs/>
                <w:lang w:eastAsia="pl-PL"/>
              </w:rPr>
            </w:pPr>
            <w:r w:rsidRPr="008811F2">
              <w:rPr>
                <w:rFonts w:eastAsia="Times New Roman"/>
                <w:b/>
                <w:bCs/>
                <w:lang w:eastAsia="pl-PL"/>
              </w:rPr>
              <w:lastRenderedPageBreak/>
              <w:t>PRZEDSIĘWZIĘCIA</w:t>
            </w:r>
          </w:p>
        </w:tc>
        <w:tc>
          <w:tcPr>
            <w:tcW w:w="16585" w:type="dxa"/>
            <w:gridSpan w:val="32"/>
            <w:tcBorders>
              <w:top w:val="single" w:sz="4" w:space="0" w:color="auto"/>
              <w:left w:val="nil"/>
              <w:bottom w:val="single" w:sz="4" w:space="0" w:color="auto"/>
              <w:right w:val="single" w:sz="4" w:space="0" w:color="auto"/>
            </w:tcBorders>
            <w:shd w:val="clear" w:color="auto" w:fill="auto"/>
            <w:noWrap/>
            <w:vAlign w:val="bottom"/>
            <w:hideMark/>
          </w:tcPr>
          <w:p w:rsidR="00840290" w:rsidRPr="008811F2" w:rsidRDefault="00840290" w:rsidP="00F271D1">
            <w:pPr>
              <w:spacing w:after="0" w:line="240" w:lineRule="auto"/>
              <w:jc w:val="center"/>
              <w:rPr>
                <w:rFonts w:eastAsia="Times New Roman"/>
                <w:b/>
                <w:bCs/>
                <w:lang w:eastAsia="pl-PL"/>
              </w:rPr>
            </w:pPr>
            <w:r w:rsidRPr="008811F2">
              <w:rPr>
                <w:rFonts w:eastAsia="Times New Roman"/>
                <w:b/>
                <w:bCs/>
                <w:lang w:eastAsia="pl-PL"/>
              </w:rPr>
              <w:t>PRZYPISANIE KRYTERIÓW DO PRZEDSIĘWZIĘĆ WRAZ Z MAKSYMALNĄ LICZBĄ PUNKTÓW</w:t>
            </w:r>
          </w:p>
          <w:p w:rsidR="00840290" w:rsidRPr="008811F2" w:rsidRDefault="00840290" w:rsidP="00E4516D">
            <w:pPr>
              <w:spacing w:after="0" w:line="240" w:lineRule="auto"/>
              <w:jc w:val="center"/>
              <w:rPr>
                <w:rFonts w:eastAsia="Times New Roman"/>
                <w:b/>
                <w:bCs/>
                <w:lang w:eastAsia="pl-PL"/>
              </w:rPr>
            </w:pPr>
            <w:r w:rsidRPr="008811F2">
              <w:rPr>
                <w:rFonts w:eastAsia="Times New Roman"/>
                <w:b/>
                <w:bCs/>
                <w:lang w:eastAsia="pl-PL"/>
              </w:rPr>
              <w:t> </w:t>
            </w:r>
          </w:p>
        </w:tc>
        <w:tc>
          <w:tcPr>
            <w:tcW w:w="4027" w:type="dxa"/>
            <w:gridSpan w:val="4"/>
            <w:tcBorders>
              <w:top w:val="single" w:sz="4" w:space="0" w:color="auto"/>
              <w:left w:val="nil"/>
              <w:bottom w:val="nil"/>
              <w:right w:val="single" w:sz="4" w:space="0" w:color="auto"/>
            </w:tcBorders>
            <w:shd w:val="clear" w:color="auto" w:fill="auto"/>
            <w:vAlign w:val="bottom"/>
          </w:tcPr>
          <w:p w:rsidR="00840290" w:rsidRPr="008811F2" w:rsidRDefault="00840290" w:rsidP="00F271D1">
            <w:pPr>
              <w:spacing w:after="0" w:line="240" w:lineRule="auto"/>
              <w:jc w:val="center"/>
              <w:rPr>
                <w:rFonts w:eastAsia="Times New Roman"/>
                <w:b/>
                <w:bCs/>
                <w:lang w:eastAsia="pl-PL"/>
              </w:rPr>
            </w:pPr>
            <w:r w:rsidRPr="008811F2">
              <w:rPr>
                <w:rFonts w:eastAsia="Times New Roman"/>
                <w:b/>
                <w:bCs/>
                <w:lang w:eastAsia="pl-PL"/>
              </w:rPr>
              <w:t>MAX I MIN LICZBA PUNKTÓW</w:t>
            </w:r>
          </w:p>
        </w:tc>
      </w:tr>
      <w:tr w:rsidR="00781CD9" w:rsidRPr="008811F2" w:rsidTr="002722CA">
        <w:trPr>
          <w:trHeight w:val="85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8811F2" w:rsidRDefault="00E4516D" w:rsidP="00F271D1">
            <w:pPr>
              <w:spacing w:after="0" w:line="240" w:lineRule="auto"/>
              <w:rPr>
                <w:rFonts w:eastAsia="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w:t>
            </w:r>
          </w:p>
        </w:tc>
        <w:tc>
          <w:tcPr>
            <w:tcW w:w="426"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w:t>
            </w:r>
          </w:p>
        </w:tc>
        <w:tc>
          <w:tcPr>
            <w:tcW w:w="283"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3</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4</w:t>
            </w:r>
          </w:p>
        </w:tc>
        <w:tc>
          <w:tcPr>
            <w:tcW w:w="709"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4a dla premii/podejmowanie RiM</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5</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6</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6a-premia</w:t>
            </w:r>
          </w:p>
        </w:tc>
        <w:tc>
          <w:tcPr>
            <w:tcW w:w="426"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7</w:t>
            </w:r>
          </w:p>
        </w:tc>
        <w:tc>
          <w:tcPr>
            <w:tcW w:w="1134"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7a dla premii/podejmowanie RiM</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8</w:t>
            </w:r>
          </w:p>
        </w:tc>
        <w:tc>
          <w:tcPr>
            <w:tcW w:w="709"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9</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10</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11</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12</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13</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14</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15</w:t>
            </w:r>
          </w:p>
        </w:tc>
        <w:tc>
          <w:tcPr>
            <w:tcW w:w="426"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16</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17</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18</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19</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19a- premia/podejmowanie RiM</w:t>
            </w:r>
          </w:p>
        </w:tc>
        <w:tc>
          <w:tcPr>
            <w:tcW w:w="709"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20</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21</w:t>
            </w:r>
          </w:p>
        </w:tc>
        <w:tc>
          <w:tcPr>
            <w:tcW w:w="426"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22</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23</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24</w:t>
            </w:r>
          </w:p>
        </w:tc>
        <w:tc>
          <w:tcPr>
            <w:tcW w:w="708"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24 a premia/podejmowanie RiM</w:t>
            </w:r>
          </w:p>
        </w:tc>
        <w:tc>
          <w:tcPr>
            <w:tcW w:w="567" w:type="dxa"/>
            <w:tcBorders>
              <w:top w:val="nil"/>
              <w:left w:val="nil"/>
              <w:bottom w:val="single" w:sz="4" w:space="0" w:color="auto"/>
              <w:right w:val="nil"/>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25</w:t>
            </w:r>
          </w:p>
        </w:tc>
        <w:tc>
          <w:tcPr>
            <w:tcW w:w="426" w:type="dxa"/>
            <w:tcBorders>
              <w:top w:val="single" w:sz="4" w:space="0" w:color="auto"/>
              <w:left w:val="single" w:sz="4" w:space="0" w:color="auto"/>
              <w:bottom w:val="single" w:sz="4" w:space="0" w:color="auto"/>
              <w:right w:val="nil"/>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26</w:t>
            </w:r>
          </w:p>
        </w:tc>
        <w:tc>
          <w:tcPr>
            <w:tcW w:w="425" w:type="dxa"/>
            <w:tcBorders>
              <w:top w:val="single" w:sz="8" w:space="0" w:color="auto"/>
              <w:left w:val="single" w:sz="8" w:space="0" w:color="auto"/>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27</w:t>
            </w:r>
          </w:p>
        </w:tc>
        <w:tc>
          <w:tcPr>
            <w:tcW w:w="1276" w:type="dxa"/>
            <w:tcBorders>
              <w:top w:val="single" w:sz="8" w:space="0" w:color="auto"/>
              <w:left w:val="single" w:sz="4" w:space="0" w:color="auto"/>
              <w:bottom w:val="single" w:sz="4" w:space="0" w:color="auto"/>
              <w:right w:val="single" w:sz="4" w:space="0" w:color="auto"/>
            </w:tcBorders>
            <w:shd w:val="clear" w:color="auto" w:fill="auto"/>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rozwijanie i in. max</w:t>
            </w:r>
          </w:p>
        </w:tc>
        <w:tc>
          <w:tcPr>
            <w:tcW w:w="850" w:type="dxa"/>
            <w:tcBorders>
              <w:top w:val="single" w:sz="8" w:space="0" w:color="auto"/>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rozwijanie i in. min</w:t>
            </w:r>
          </w:p>
        </w:tc>
        <w:tc>
          <w:tcPr>
            <w:tcW w:w="851" w:type="dxa"/>
            <w:tcBorders>
              <w:top w:val="single" w:sz="8" w:space="0" w:color="auto"/>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Premia/podejmowanie RiM max</w:t>
            </w:r>
          </w:p>
        </w:tc>
        <w:tc>
          <w:tcPr>
            <w:tcW w:w="1050" w:type="dxa"/>
            <w:tcBorders>
              <w:top w:val="single" w:sz="8" w:space="0" w:color="auto"/>
              <w:left w:val="nil"/>
              <w:bottom w:val="single" w:sz="4" w:space="0" w:color="auto"/>
              <w:right w:val="single" w:sz="8"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Premia/podejmowanie RiMmin</w:t>
            </w:r>
          </w:p>
        </w:tc>
      </w:tr>
      <w:tr w:rsidR="00781CD9" w:rsidRPr="008811F2" w:rsidTr="002722CA">
        <w:trPr>
          <w:cantSplit/>
          <w:trHeight w:val="297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8811F2" w:rsidRDefault="00E4516D" w:rsidP="00F271D1">
            <w:pPr>
              <w:spacing w:after="0" w:line="240" w:lineRule="auto"/>
              <w:rPr>
                <w:rFonts w:eastAsia="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Szkolenia nt. ochrony środowiska</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Szkolenia nt. zachowania specyfiki obszaru</w:t>
            </w:r>
          </w:p>
        </w:tc>
        <w:tc>
          <w:tcPr>
            <w:tcW w:w="283"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Przygotowanie wniosku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Rozwijanie   oferty obszaru</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Rozwijanie oferty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Innowacyjność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Wkład własny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Wkład własny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Wsparcie systemu Dolina Baryczy Poleca </w:t>
            </w:r>
          </w:p>
        </w:tc>
        <w:tc>
          <w:tcPr>
            <w:tcW w:w="1134"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Wsparcie systemu Dolina Baryczy Poleca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Racjonalność kosztów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3F280A">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Gotowość wniosku do realizacji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Analiza potrzeb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Potencjał/struktura organizacyjnaNGO</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Przeciwdziałanie zmianom klimatu w inwestycjach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Promocja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Wsparcie oferty obszaru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Komplementarność z realizowanymi projektami</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Obszar realizacji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Wykorzystanie lokalnych zasobów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Tworzenie nowych miejsc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Defaworyzowani na rynku pracy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Defaworyzowani na rynku pracy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Zaspokajanie potrzeb grup defaworyzowanych na rynku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Rozwijany zakres usług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Rybackość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Potencjał turystyczny obszaru</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Przynależność do systemu Dolina Baryczy Poleca</w:t>
            </w:r>
          </w:p>
        </w:tc>
        <w:tc>
          <w:tcPr>
            <w:tcW w:w="708"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Przynależność do systemu Dolina Baryczy Poleca</w:t>
            </w:r>
          </w:p>
        </w:tc>
        <w:tc>
          <w:tcPr>
            <w:tcW w:w="567" w:type="dxa"/>
            <w:tcBorders>
              <w:top w:val="nil"/>
              <w:left w:val="nil"/>
              <w:bottom w:val="single" w:sz="4" w:space="0" w:color="auto"/>
              <w:right w:val="nil"/>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Działalność rozwijana  we współpracy z  samorządami lokalnymi </w:t>
            </w:r>
          </w:p>
        </w:tc>
        <w:tc>
          <w:tcPr>
            <w:tcW w:w="426" w:type="dxa"/>
            <w:tcBorders>
              <w:top w:val="nil"/>
              <w:left w:val="single" w:sz="4" w:space="0" w:color="auto"/>
              <w:bottom w:val="single" w:sz="4" w:space="0" w:color="auto"/>
              <w:right w:val="nil"/>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Związek z obszarem </w:t>
            </w:r>
          </w:p>
        </w:tc>
        <w:tc>
          <w:tcPr>
            <w:tcW w:w="425" w:type="dxa"/>
            <w:tcBorders>
              <w:top w:val="nil"/>
              <w:left w:val="single" w:sz="8" w:space="0" w:color="auto"/>
              <w:bottom w:val="single" w:sz="4" w:space="0" w:color="auto"/>
              <w:right w:val="single" w:sz="4" w:space="0" w:color="auto"/>
            </w:tcBorders>
            <w:shd w:val="clear" w:color="auto" w:fill="auto"/>
            <w:textDirection w:val="btLr"/>
            <w:hideMark/>
          </w:tcPr>
          <w:p w:rsidR="003255CE" w:rsidRPr="008811F2" w:rsidRDefault="00E4516D" w:rsidP="00781CD9">
            <w:pPr>
              <w:spacing w:after="0" w:line="240" w:lineRule="auto"/>
              <w:ind w:left="113" w:right="113"/>
              <w:rPr>
                <w:rFonts w:eastAsia="Times New Roman"/>
                <w:b/>
                <w:bCs/>
                <w:sz w:val="16"/>
                <w:szCs w:val="16"/>
                <w:lang w:eastAsia="pl-PL"/>
              </w:rPr>
            </w:pPr>
            <w:r w:rsidRPr="008811F2">
              <w:rPr>
                <w:rFonts w:eastAsia="Times New Roman"/>
                <w:b/>
                <w:bCs/>
                <w:sz w:val="16"/>
                <w:szCs w:val="16"/>
                <w:lang w:eastAsia="pl-PL"/>
              </w:rPr>
              <w:t> </w:t>
            </w:r>
            <w:r w:rsidR="00F857E9" w:rsidRPr="008811F2">
              <w:rPr>
                <w:rFonts w:eastAsia="Times New Roman"/>
                <w:b/>
                <w:bCs/>
                <w:sz w:val="16"/>
                <w:szCs w:val="16"/>
                <w:lang w:eastAsia="pl-PL"/>
              </w:rPr>
              <w:t>Realizacja zbiorowego interesu</w:t>
            </w:r>
          </w:p>
        </w:tc>
        <w:tc>
          <w:tcPr>
            <w:tcW w:w="1276" w:type="dxa"/>
            <w:tcBorders>
              <w:top w:val="nil"/>
              <w:left w:val="single" w:sz="4" w:space="0" w:color="auto"/>
              <w:bottom w:val="single" w:sz="4" w:space="0" w:color="auto"/>
              <w:right w:val="single" w:sz="4" w:space="0" w:color="auto"/>
            </w:tcBorders>
            <w:shd w:val="clear" w:color="000000" w:fill="D9D9D9"/>
            <w:textDirection w:val="btLr"/>
          </w:tcPr>
          <w:p w:rsidR="003255CE" w:rsidRPr="008811F2" w:rsidRDefault="003255CE" w:rsidP="00781CD9">
            <w:pPr>
              <w:spacing w:after="0" w:line="240" w:lineRule="auto"/>
              <w:ind w:left="113" w:right="113"/>
              <w:rPr>
                <w:rFonts w:eastAsia="Times New Roman"/>
                <w:b/>
                <w:bCs/>
                <w:sz w:val="16"/>
                <w:szCs w:val="16"/>
                <w:lang w:eastAsia="pl-PL"/>
              </w:rPr>
            </w:pPr>
          </w:p>
        </w:tc>
        <w:tc>
          <w:tcPr>
            <w:tcW w:w="850" w:type="dxa"/>
            <w:tcBorders>
              <w:top w:val="nil"/>
              <w:left w:val="nil"/>
              <w:bottom w:val="single" w:sz="4" w:space="0" w:color="auto"/>
              <w:right w:val="single" w:sz="4" w:space="0" w:color="auto"/>
            </w:tcBorders>
            <w:shd w:val="clear" w:color="000000" w:fill="D9D9D9"/>
            <w:textDirection w:val="btLr"/>
            <w:hideMark/>
          </w:tcPr>
          <w:p w:rsidR="003255CE" w:rsidRPr="008811F2" w:rsidRDefault="00E4516D" w:rsidP="00781CD9">
            <w:pPr>
              <w:spacing w:after="0" w:line="240" w:lineRule="auto"/>
              <w:ind w:left="113" w:right="113"/>
              <w:rPr>
                <w:rFonts w:eastAsia="Times New Roman"/>
                <w:b/>
                <w:bCs/>
                <w:sz w:val="16"/>
                <w:szCs w:val="16"/>
                <w:lang w:eastAsia="pl-PL"/>
              </w:rPr>
            </w:pPr>
            <w:r w:rsidRPr="008811F2">
              <w:rPr>
                <w:rFonts w:eastAsia="Times New Roman"/>
                <w:b/>
                <w:bCs/>
                <w:sz w:val="16"/>
                <w:szCs w:val="16"/>
                <w:lang w:eastAsia="pl-PL"/>
              </w:rPr>
              <w:t> </w:t>
            </w:r>
          </w:p>
        </w:tc>
        <w:tc>
          <w:tcPr>
            <w:tcW w:w="851" w:type="dxa"/>
            <w:tcBorders>
              <w:top w:val="nil"/>
              <w:left w:val="nil"/>
              <w:bottom w:val="single" w:sz="4" w:space="0" w:color="auto"/>
              <w:right w:val="single" w:sz="4" w:space="0" w:color="auto"/>
            </w:tcBorders>
            <w:shd w:val="clear" w:color="000000" w:fill="D9D9D9"/>
            <w:textDirection w:val="btLr"/>
            <w:hideMark/>
          </w:tcPr>
          <w:p w:rsidR="003255CE" w:rsidRPr="008811F2" w:rsidRDefault="00E4516D" w:rsidP="00781CD9">
            <w:pPr>
              <w:spacing w:after="0" w:line="240" w:lineRule="auto"/>
              <w:ind w:left="113" w:right="113"/>
              <w:rPr>
                <w:rFonts w:eastAsia="Times New Roman"/>
                <w:b/>
                <w:bCs/>
                <w:sz w:val="16"/>
                <w:szCs w:val="16"/>
                <w:lang w:eastAsia="pl-PL"/>
              </w:rPr>
            </w:pPr>
            <w:r w:rsidRPr="008811F2">
              <w:rPr>
                <w:rFonts w:eastAsia="Times New Roman"/>
                <w:b/>
                <w:bCs/>
                <w:sz w:val="16"/>
                <w:szCs w:val="16"/>
                <w:lang w:eastAsia="pl-PL"/>
              </w:rPr>
              <w:t> </w:t>
            </w:r>
          </w:p>
        </w:tc>
        <w:tc>
          <w:tcPr>
            <w:tcW w:w="1050" w:type="dxa"/>
            <w:tcBorders>
              <w:top w:val="nil"/>
              <w:left w:val="nil"/>
              <w:bottom w:val="single" w:sz="4" w:space="0" w:color="auto"/>
              <w:right w:val="single" w:sz="8" w:space="0" w:color="auto"/>
            </w:tcBorders>
            <w:shd w:val="clear" w:color="000000" w:fill="D9D9D9"/>
            <w:textDirection w:val="btLr"/>
            <w:hideMark/>
          </w:tcPr>
          <w:p w:rsidR="003255CE" w:rsidRPr="008811F2" w:rsidRDefault="00E4516D" w:rsidP="00781CD9">
            <w:pPr>
              <w:spacing w:after="0" w:line="240" w:lineRule="auto"/>
              <w:ind w:left="113" w:right="113"/>
              <w:rPr>
                <w:rFonts w:eastAsia="Times New Roman"/>
                <w:b/>
                <w:bCs/>
                <w:sz w:val="16"/>
                <w:szCs w:val="16"/>
                <w:lang w:eastAsia="pl-PL"/>
              </w:rPr>
            </w:pPr>
            <w:r w:rsidRPr="008811F2">
              <w:rPr>
                <w:rFonts w:eastAsia="Times New Roman"/>
                <w:b/>
                <w:bCs/>
                <w:sz w:val="16"/>
                <w:szCs w:val="16"/>
                <w:lang w:eastAsia="pl-PL"/>
              </w:rPr>
              <w:t> </w:t>
            </w:r>
          </w:p>
        </w:tc>
      </w:tr>
      <w:tr w:rsidR="00256D66" w:rsidRPr="008811F2" w:rsidTr="00B01EEC">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8811F2" w:rsidRDefault="00E4516D" w:rsidP="00F271D1">
            <w:pPr>
              <w:spacing w:after="0" w:line="240" w:lineRule="auto"/>
              <w:rPr>
                <w:rFonts w:eastAsia="Times New Roman"/>
                <w:lang w:eastAsia="pl-PL"/>
              </w:rPr>
            </w:pPr>
            <w:r w:rsidRPr="008811F2">
              <w:rPr>
                <w:rFonts w:eastAsia="Times New Roman"/>
                <w:lang w:eastAsia="pl-PL"/>
              </w:rPr>
              <w:t>1.1.1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8811F2" w:rsidRDefault="00E4516D" w:rsidP="00F271D1">
            <w:pPr>
              <w:spacing w:after="0" w:line="240" w:lineRule="auto"/>
              <w:rPr>
                <w:rFonts w:eastAsia="Times New Roman"/>
                <w:sz w:val="16"/>
                <w:szCs w:val="20"/>
                <w:lang w:eastAsia="pl-PL"/>
              </w:rPr>
            </w:pPr>
            <w:r w:rsidRPr="008811F2">
              <w:rPr>
                <w:rFonts w:eastAsia="Times New Roman"/>
                <w:sz w:val="16"/>
                <w:szCs w:val="20"/>
                <w:lang w:eastAsia="pl-PL"/>
              </w:rPr>
              <w:t>Zachowanie rybackiego potencjału obszaru.</w:t>
            </w:r>
          </w:p>
        </w:tc>
        <w:tc>
          <w:tcPr>
            <w:tcW w:w="425" w:type="dxa"/>
            <w:tcBorders>
              <w:top w:val="nil"/>
              <w:left w:val="single" w:sz="4" w:space="0" w:color="auto"/>
              <w:bottom w:val="single" w:sz="4" w:space="0" w:color="auto"/>
              <w:right w:val="single" w:sz="4" w:space="0" w:color="auto"/>
            </w:tcBorders>
            <w:shd w:val="clear" w:color="auto" w:fill="auto"/>
            <w:noWrap/>
            <w:hideMark/>
          </w:tcPr>
          <w:p w:rsidR="00E4516D" w:rsidRPr="008811F2" w:rsidRDefault="005A7E64"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E4516D" w:rsidRPr="008811F2" w:rsidRDefault="005A7E64" w:rsidP="00B01EEC">
            <w:pPr>
              <w:spacing w:after="0" w:line="240" w:lineRule="auto"/>
              <w:rPr>
                <w:rFonts w:eastAsia="Times New Roman"/>
                <w:lang w:eastAsia="pl-PL"/>
              </w:rPr>
            </w:pPr>
            <w:r w:rsidRPr="008811F2">
              <w:rPr>
                <w:rFonts w:eastAsia="Times New Roman"/>
                <w:lang w:eastAsia="pl-PL"/>
              </w:rPr>
              <w:t>0</w:t>
            </w:r>
          </w:p>
        </w:tc>
        <w:tc>
          <w:tcPr>
            <w:tcW w:w="283" w:type="dxa"/>
            <w:tcBorders>
              <w:top w:val="nil"/>
              <w:left w:val="nil"/>
              <w:bottom w:val="single" w:sz="4" w:space="0" w:color="auto"/>
              <w:right w:val="single" w:sz="4" w:space="0" w:color="auto"/>
            </w:tcBorders>
            <w:shd w:val="clear" w:color="auto" w:fill="auto"/>
            <w:noWrap/>
            <w:hideMark/>
          </w:tcPr>
          <w:p w:rsidR="00E4516D" w:rsidRPr="008811F2" w:rsidRDefault="005A7E64"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709" w:type="dxa"/>
            <w:tcBorders>
              <w:top w:val="nil"/>
              <w:left w:val="nil"/>
              <w:bottom w:val="single" w:sz="4" w:space="0" w:color="auto"/>
              <w:right w:val="single" w:sz="4" w:space="0" w:color="auto"/>
            </w:tcBorders>
            <w:shd w:val="clear" w:color="auto" w:fill="auto"/>
            <w:noWrap/>
          </w:tcPr>
          <w:p w:rsidR="00E4516D"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E4516D"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E4516D" w:rsidRPr="008811F2" w:rsidRDefault="001410CB"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E4516D"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single" w:sz="4" w:space="0" w:color="auto"/>
              <w:bottom w:val="single" w:sz="4" w:space="0" w:color="auto"/>
              <w:right w:val="nil"/>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E4516D" w:rsidRPr="008811F2" w:rsidRDefault="00F857E9" w:rsidP="00B01EEC">
            <w:pPr>
              <w:spacing w:after="0" w:line="240" w:lineRule="auto"/>
              <w:rPr>
                <w:rFonts w:eastAsia="Times New Roman"/>
                <w:lang w:eastAsia="pl-PL"/>
              </w:rPr>
            </w:pPr>
            <w:r w:rsidRPr="008811F2">
              <w:rPr>
                <w:rFonts w:eastAsia="Times New Roman"/>
                <w:lang w:eastAsia="pl-PL"/>
              </w:rPr>
              <w:t>2</w:t>
            </w:r>
          </w:p>
        </w:tc>
        <w:tc>
          <w:tcPr>
            <w:tcW w:w="1276" w:type="dxa"/>
            <w:tcBorders>
              <w:top w:val="nil"/>
              <w:left w:val="single" w:sz="4" w:space="0" w:color="auto"/>
              <w:bottom w:val="single" w:sz="4" w:space="0" w:color="auto"/>
              <w:right w:val="single" w:sz="4" w:space="0" w:color="auto"/>
            </w:tcBorders>
            <w:shd w:val="clear" w:color="auto" w:fill="auto"/>
            <w:vAlign w:val="bottom"/>
          </w:tcPr>
          <w:p w:rsidR="00293FB5" w:rsidRPr="008811F2" w:rsidRDefault="006B119D" w:rsidP="00E9727A">
            <w:pPr>
              <w:spacing w:after="0" w:line="240" w:lineRule="auto"/>
              <w:jc w:val="center"/>
              <w:rPr>
                <w:rFonts w:eastAsia="Times New Roman"/>
                <w:lang w:eastAsia="pl-PL"/>
              </w:rPr>
            </w:pPr>
            <w:r w:rsidRPr="008811F2">
              <w:rPr>
                <w:rFonts w:eastAsia="Times New Roman"/>
                <w:lang w:eastAsia="pl-PL"/>
              </w:rPr>
              <w:t>43</w:t>
            </w:r>
          </w:p>
        </w:tc>
        <w:tc>
          <w:tcPr>
            <w:tcW w:w="850" w:type="dxa"/>
            <w:tcBorders>
              <w:top w:val="nil"/>
              <w:left w:val="nil"/>
              <w:bottom w:val="single" w:sz="4" w:space="0" w:color="auto"/>
              <w:right w:val="single" w:sz="4" w:space="0" w:color="auto"/>
            </w:tcBorders>
            <w:shd w:val="clear" w:color="auto" w:fill="auto"/>
            <w:noWrap/>
            <w:vAlign w:val="bottom"/>
          </w:tcPr>
          <w:p w:rsidR="00E4516D" w:rsidRPr="008811F2" w:rsidRDefault="001F7C56" w:rsidP="00F271D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8811F2" w:rsidRDefault="006B119D" w:rsidP="00F271D1">
            <w:pPr>
              <w:spacing w:after="0" w:line="240" w:lineRule="auto"/>
              <w:jc w:val="right"/>
              <w:rPr>
                <w:rFonts w:eastAsia="Times New Roman"/>
                <w:lang w:eastAsia="pl-PL"/>
              </w:rPr>
            </w:pPr>
            <w:r w:rsidRPr="008811F2">
              <w:rPr>
                <w:rFonts w:eastAsia="Times New Roman"/>
                <w:lang w:eastAsia="pl-PL"/>
              </w:rPr>
              <w:t>35</w:t>
            </w:r>
          </w:p>
        </w:tc>
        <w:tc>
          <w:tcPr>
            <w:tcW w:w="1050" w:type="dxa"/>
            <w:tcBorders>
              <w:top w:val="nil"/>
              <w:left w:val="nil"/>
              <w:bottom w:val="single" w:sz="4" w:space="0" w:color="auto"/>
              <w:right w:val="single" w:sz="8" w:space="0" w:color="auto"/>
            </w:tcBorders>
            <w:shd w:val="clear" w:color="auto" w:fill="auto"/>
            <w:noWrap/>
            <w:vAlign w:val="bottom"/>
          </w:tcPr>
          <w:p w:rsidR="00E4516D" w:rsidRPr="008811F2" w:rsidRDefault="009607B3" w:rsidP="009607B3">
            <w:pPr>
              <w:spacing w:after="0" w:line="240" w:lineRule="auto"/>
              <w:jc w:val="right"/>
              <w:rPr>
                <w:rFonts w:eastAsia="Times New Roman"/>
                <w:lang w:eastAsia="pl-PL"/>
              </w:rPr>
            </w:pPr>
            <w:r w:rsidRPr="008811F2">
              <w:rPr>
                <w:rFonts w:eastAsia="Times New Roman"/>
                <w:lang w:eastAsia="pl-PL"/>
              </w:rPr>
              <w:t>8</w:t>
            </w:r>
          </w:p>
        </w:tc>
      </w:tr>
      <w:tr w:rsidR="00AB4C81" w:rsidRPr="008811F2" w:rsidTr="00B01EEC">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1.1.2</w:t>
            </w:r>
          </w:p>
        </w:tc>
        <w:tc>
          <w:tcPr>
            <w:tcW w:w="1701" w:type="dxa"/>
            <w:tcBorders>
              <w:top w:val="nil"/>
              <w:left w:val="nil"/>
              <w:bottom w:val="single" w:sz="4" w:space="0" w:color="auto"/>
              <w:right w:val="single" w:sz="4" w:space="0" w:color="auto"/>
            </w:tcBorders>
            <w:shd w:val="clear" w:color="000000" w:fill="00B0F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Poprawa potencjału sprzedażowego przedsiębiorstw rybackich.</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pPr>
          </w:p>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pPr>
          </w:p>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pPr>
          </w:p>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pPr>
          </w:p>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42</w:t>
            </w:r>
          </w:p>
        </w:tc>
        <w:tc>
          <w:tcPr>
            <w:tcW w:w="850" w:type="dxa"/>
            <w:tcBorders>
              <w:top w:val="nil"/>
              <w:left w:val="nil"/>
              <w:bottom w:val="single" w:sz="4" w:space="0" w:color="auto"/>
              <w:right w:val="single" w:sz="4"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34</w:t>
            </w:r>
          </w:p>
        </w:tc>
        <w:tc>
          <w:tcPr>
            <w:tcW w:w="1050" w:type="dxa"/>
            <w:tcBorders>
              <w:top w:val="nil"/>
              <w:left w:val="nil"/>
              <w:bottom w:val="single" w:sz="4" w:space="0" w:color="auto"/>
              <w:right w:val="single" w:sz="8"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r>
      <w:tr w:rsidR="00AB4C81" w:rsidRPr="008811F2" w:rsidTr="00B01EEC">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1.2.1</w:t>
            </w:r>
          </w:p>
        </w:tc>
        <w:tc>
          <w:tcPr>
            <w:tcW w:w="1701" w:type="dxa"/>
            <w:tcBorders>
              <w:top w:val="nil"/>
              <w:left w:val="nil"/>
              <w:bottom w:val="single" w:sz="4" w:space="0" w:color="auto"/>
              <w:right w:val="single" w:sz="4" w:space="0" w:color="auto"/>
            </w:tcBorders>
            <w:shd w:val="clear" w:color="000000" w:fill="00B0F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Wsparcie rybackiego charakteru obszaru.</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42</w:t>
            </w:r>
          </w:p>
        </w:tc>
        <w:tc>
          <w:tcPr>
            <w:tcW w:w="850" w:type="dxa"/>
            <w:tcBorders>
              <w:top w:val="nil"/>
              <w:left w:val="nil"/>
              <w:bottom w:val="single" w:sz="4" w:space="0" w:color="auto"/>
              <w:right w:val="single" w:sz="4"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34</w:t>
            </w:r>
          </w:p>
        </w:tc>
        <w:tc>
          <w:tcPr>
            <w:tcW w:w="1050" w:type="dxa"/>
            <w:tcBorders>
              <w:top w:val="nil"/>
              <w:left w:val="nil"/>
              <w:bottom w:val="single" w:sz="4" w:space="0" w:color="auto"/>
              <w:right w:val="single" w:sz="8"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r>
      <w:tr w:rsidR="00AB4C81" w:rsidRPr="008811F2" w:rsidTr="00B01EEC">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1.2.2</w:t>
            </w:r>
          </w:p>
        </w:tc>
        <w:tc>
          <w:tcPr>
            <w:tcW w:w="1701" w:type="dxa"/>
            <w:tcBorders>
              <w:top w:val="nil"/>
              <w:left w:val="nil"/>
              <w:bottom w:val="single" w:sz="4" w:space="0" w:color="auto"/>
              <w:right w:val="single" w:sz="4" w:space="0" w:color="auto"/>
            </w:tcBorders>
            <w:shd w:val="clear" w:color="000000" w:fill="92D05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Wsparcie usług i produktów lokalnych, przyczyniających się do zachowania specyfiki obszaru.</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41</w:t>
            </w:r>
          </w:p>
        </w:tc>
        <w:tc>
          <w:tcPr>
            <w:tcW w:w="850" w:type="dxa"/>
            <w:tcBorders>
              <w:top w:val="nil"/>
              <w:left w:val="nil"/>
              <w:bottom w:val="single" w:sz="4" w:space="0" w:color="auto"/>
              <w:right w:val="single" w:sz="4"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3</w:t>
            </w:r>
            <w:r w:rsidR="00AB4C81" w:rsidRPr="008811F2">
              <w:rPr>
                <w:rFonts w:eastAsia="Times New Roman"/>
                <w:lang w:eastAsia="pl-PL"/>
              </w:rPr>
              <w:t>3</w:t>
            </w:r>
          </w:p>
        </w:tc>
        <w:tc>
          <w:tcPr>
            <w:tcW w:w="1050" w:type="dxa"/>
            <w:tcBorders>
              <w:top w:val="nil"/>
              <w:left w:val="nil"/>
              <w:bottom w:val="single" w:sz="4" w:space="0" w:color="auto"/>
              <w:right w:val="single" w:sz="8"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r>
      <w:tr w:rsidR="00AB4C81" w:rsidRPr="008811F2" w:rsidTr="00B01EEC">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1.2.3</w:t>
            </w:r>
          </w:p>
        </w:tc>
        <w:tc>
          <w:tcPr>
            <w:tcW w:w="1701" w:type="dxa"/>
            <w:tcBorders>
              <w:top w:val="nil"/>
              <w:left w:val="nil"/>
              <w:bottom w:val="single" w:sz="4" w:space="0" w:color="auto"/>
              <w:right w:val="single" w:sz="4" w:space="0" w:color="auto"/>
            </w:tcBorders>
            <w:shd w:val="clear" w:color="000000" w:fill="92D05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Wsparcie aktywności gospodarczej mieszkańców.</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113753" w:rsidP="00AB4C81">
            <w:pPr>
              <w:spacing w:after="0" w:line="240" w:lineRule="auto"/>
              <w:jc w:val="right"/>
              <w:rPr>
                <w:rFonts w:eastAsia="Times New Roman"/>
                <w:lang w:eastAsia="pl-PL"/>
              </w:rPr>
            </w:pPr>
            <w:r w:rsidRPr="008811F2">
              <w:rPr>
                <w:rFonts w:eastAsia="Times New Roman"/>
                <w:lang w:eastAsia="pl-PL"/>
              </w:rPr>
              <w:t>39</w:t>
            </w:r>
          </w:p>
        </w:tc>
        <w:tc>
          <w:tcPr>
            <w:tcW w:w="850" w:type="dxa"/>
            <w:tcBorders>
              <w:top w:val="nil"/>
              <w:left w:val="nil"/>
              <w:bottom w:val="nil"/>
              <w:right w:val="single" w:sz="4"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AB4C81" w:rsidRPr="008811F2" w:rsidRDefault="00113753" w:rsidP="00AB4C81">
            <w:pPr>
              <w:spacing w:after="0" w:line="240" w:lineRule="auto"/>
              <w:jc w:val="right"/>
              <w:rPr>
                <w:rFonts w:eastAsia="Times New Roman"/>
                <w:lang w:eastAsia="pl-PL"/>
              </w:rPr>
            </w:pPr>
            <w:r w:rsidRPr="008811F2">
              <w:rPr>
                <w:rFonts w:eastAsia="Times New Roman"/>
                <w:lang w:eastAsia="pl-PL"/>
              </w:rPr>
              <w:t>31</w:t>
            </w:r>
          </w:p>
        </w:tc>
        <w:tc>
          <w:tcPr>
            <w:tcW w:w="1050" w:type="dxa"/>
            <w:tcBorders>
              <w:top w:val="nil"/>
              <w:left w:val="nil"/>
              <w:bottom w:val="single" w:sz="4" w:space="0" w:color="auto"/>
              <w:right w:val="single" w:sz="8" w:space="0" w:color="auto"/>
            </w:tcBorders>
            <w:shd w:val="clear" w:color="auto" w:fill="auto"/>
            <w:noWrap/>
            <w:vAlign w:val="bottom"/>
          </w:tcPr>
          <w:p w:rsidR="00AB4C81" w:rsidRPr="008811F2" w:rsidRDefault="00AB4C81" w:rsidP="00AB4C81">
            <w:pPr>
              <w:spacing w:after="0" w:line="240" w:lineRule="auto"/>
              <w:jc w:val="center"/>
              <w:rPr>
                <w:rFonts w:eastAsia="Times New Roman"/>
                <w:lang w:eastAsia="pl-PL"/>
              </w:rPr>
            </w:pPr>
            <w:r w:rsidRPr="008811F2">
              <w:rPr>
                <w:rFonts w:eastAsia="Times New Roman"/>
                <w:lang w:eastAsia="pl-PL"/>
              </w:rPr>
              <w:t>8</w:t>
            </w:r>
          </w:p>
        </w:tc>
      </w:tr>
      <w:tr w:rsidR="00AB4C81" w:rsidRPr="008811F2" w:rsidTr="00B01EEC">
        <w:trPr>
          <w:trHeight w:val="146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2.1.2</w:t>
            </w:r>
          </w:p>
        </w:tc>
        <w:tc>
          <w:tcPr>
            <w:tcW w:w="1701" w:type="dxa"/>
            <w:tcBorders>
              <w:top w:val="nil"/>
              <w:left w:val="nil"/>
              <w:bottom w:val="single" w:sz="4" w:space="0" w:color="auto"/>
              <w:right w:val="single" w:sz="4" w:space="0" w:color="auto"/>
            </w:tcBorders>
            <w:shd w:val="clear" w:color="000000" w:fill="92D05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Tworzenie przestrzeni do podnoszenia kompetencji i organizacji atrakcyjnych form spędzania wolnego czasu.</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113753" w:rsidP="00AB4C81">
            <w:pPr>
              <w:spacing w:after="0" w:line="240" w:lineRule="auto"/>
              <w:jc w:val="right"/>
              <w:rPr>
                <w:rFonts w:eastAsia="Times New Roman"/>
                <w:b/>
                <w:bCs/>
                <w:sz w:val="26"/>
                <w:szCs w:val="26"/>
                <w:lang w:eastAsia="pl-PL"/>
              </w:rPr>
            </w:pPr>
            <w:r w:rsidRPr="008811F2">
              <w:rPr>
                <w:rFonts w:eastAsia="Times New Roman"/>
                <w:lang w:eastAsia="pl-PL"/>
              </w:rPr>
              <w:t>36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 </w:t>
            </w:r>
          </w:p>
        </w:tc>
      </w:tr>
      <w:tr w:rsidR="00AB4C81" w:rsidRPr="008811F2" w:rsidTr="00B01EEC">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2.2.2</w:t>
            </w:r>
          </w:p>
        </w:tc>
        <w:tc>
          <w:tcPr>
            <w:tcW w:w="1701" w:type="dxa"/>
            <w:tcBorders>
              <w:top w:val="nil"/>
              <w:left w:val="nil"/>
              <w:bottom w:val="single" w:sz="4" w:space="0" w:color="auto"/>
              <w:right w:val="single" w:sz="4" w:space="0" w:color="auto"/>
            </w:tcBorders>
            <w:shd w:val="clear" w:color="000000" w:fill="92D05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Zachowanie, zwiększenie dostępności i atrakcyjności miejsc związanych ze specyfiką obszaru.</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113753" w:rsidP="00AB4C81">
            <w:pPr>
              <w:spacing w:after="0" w:line="240" w:lineRule="auto"/>
              <w:jc w:val="right"/>
              <w:rPr>
                <w:rFonts w:eastAsia="Times New Roman"/>
                <w:b/>
                <w:bCs/>
                <w:sz w:val="26"/>
                <w:szCs w:val="26"/>
                <w:lang w:eastAsia="pl-PL"/>
              </w:rPr>
            </w:pPr>
            <w:r w:rsidRPr="008811F2">
              <w:rPr>
                <w:rFonts w:eastAsia="Times New Roman"/>
                <w:lang w:eastAsia="pl-PL"/>
              </w:rPr>
              <w:t>37</w:t>
            </w:r>
          </w:p>
        </w:tc>
        <w:tc>
          <w:tcPr>
            <w:tcW w:w="850" w:type="dxa"/>
            <w:tcBorders>
              <w:top w:val="nil"/>
              <w:left w:val="nil"/>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 </w:t>
            </w:r>
          </w:p>
        </w:tc>
      </w:tr>
      <w:tr w:rsidR="00AB4C81" w:rsidRPr="000C7D4D" w:rsidTr="00B01EEC">
        <w:trPr>
          <w:trHeight w:val="79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2.2.3</w:t>
            </w:r>
          </w:p>
        </w:tc>
        <w:tc>
          <w:tcPr>
            <w:tcW w:w="1701" w:type="dxa"/>
            <w:tcBorders>
              <w:top w:val="nil"/>
              <w:left w:val="nil"/>
              <w:bottom w:val="single" w:sz="4" w:space="0" w:color="auto"/>
              <w:right w:val="single" w:sz="4" w:space="0" w:color="auto"/>
            </w:tcBorders>
            <w:shd w:val="clear" w:color="000000" w:fill="00B0F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Wzmocnienie rybackiego potencjału obszaru poprzez  rozwój infrastruktury turystycznej i rekreacyjnej.</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8"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1276" w:type="dxa"/>
            <w:tcBorders>
              <w:top w:val="nil"/>
              <w:left w:val="single" w:sz="4" w:space="0" w:color="auto"/>
              <w:bottom w:val="single" w:sz="8" w:space="0" w:color="auto"/>
              <w:right w:val="single" w:sz="4" w:space="0" w:color="auto"/>
            </w:tcBorders>
            <w:shd w:val="clear" w:color="auto" w:fill="auto"/>
            <w:vAlign w:val="bottom"/>
          </w:tcPr>
          <w:p w:rsidR="00AB4C81" w:rsidRPr="008811F2" w:rsidRDefault="00113753" w:rsidP="00AB4C81">
            <w:pPr>
              <w:spacing w:after="0" w:line="240" w:lineRule="auto"/>
              <w:jc w:val="right"/>
              <w:rPr>
                <w:rFonts w:eastAsia="Times New Roman"/>
                <w:lang w:eastAsia="pl-PL"/>
              </w:rPr>
            </w:pPr>
            <w:r w:rsidRPr="008811F2">
              <w:rPr>
                <w:rFonts w:eastAsia="Times New Roman"/>
                <w:lang w:eastAsia="pl-PL"/>
              </w:rPr>
              <w:t>39</w:t>
            </w:r>
          </w:p>
        </w:tc>
        <w:tc>
          <w:tcPr>
            <w:tcW w:w="850" w:type="dxa"/>
            <w:tcBorders>
              <w:top w:val="nil"/>
              <w:left w:val="nil"/>
              <w:bottom w:val="single" w:sz="8" w:space="0" w:color="auto"/>
              <w:right w:val="single" w:sz="4" w:space="0" w:color="auto"/>
            </w:tcBorders>
            <w:shd w:val="clear" w:color="auto" w:fill="auto"/>
            <w:noWrap/>
            <w:vAlign w:val="bottom"/>
            <w:hideMark/>
          </w:tcPr>
          <w:p w:rsidR="00AB4C81" w:rsidRPr="00781CD9" w:rsidRDefault="00AB4C81" w:rsidP="00AB4C81">
            <w:pPr>
              <w:spacing w:after="0" w:line="240" w:lineRule="auto"/>
              <w:jc w:val="right"/>
              <w:rPr>
                <w:rFonts w:eastAsia="Times New Roman"/>
                <w:lang w:eastAsia="pl-PL"/>
              </w:rPr>
            </w:pPr>
            <w:r w:rsidRPr="008811F2">
              <w:rPr>
                <w:rFonts w:eastAsia="Times New Roman"/>
                <w:lang w:eastAsia="pl-PL"/>
              </w:rPr>
              <w:t>5</w:t>
            </w:r>
          </w:p>
        </w:tc>
        <w:tc>
          <w:tcPr>
            <w:tcW w:w="851" w:type="dxa"/>
            <w:tcBorders>
              <w:top w:val="nil"/>
              <w:left w:val="nil"/>
              <w:bottom w:val="single" w:sz="8" w:space="0" w:color="auto"/>
              <w:right w:val="single" w:sz="4" w:space="0" w:color="auto"/>
            </w:tcBorders>
            <w:shd w:val="clear" w:color="000000" w:fill="D9D9D9"/>
            <w:noWrap/>
            <w:vAlign w:val="bottom"/>
            <w:hideMark/>
          </w:tcPr>
          <w:p w:rsidR="00AB4C81" w:rsidRPr="00781CD9" w:rsidRDefault="00AB4C81" w:rsidP="00AB4C81">
            <w:pPr>
              <w:spacing w:after="0" w:line="240" w:lineRule="auto"/>
              <w:rPr>
                <w:rFonts w:eastAsia="Times New Roman"/>
                <w:lang w:eastAsia="pl-PL"/>
              </w:rPr>
            </w:pPr>
            <w:r w:rsidRPr="00781CD9">
              <w:rPr>
                <w:rFonts w:eastAsia="Times New Roman"/>
                <w:lang w:eastAsia="pl-PL"/>
              </w:rPr>
              <w:t> </w:t>
            </w:r>
          </w:p>
        </w:tc>
        <w:tc>
          <w:tcPr>
            <w:tcW w:w="1050" w:type="dxa"/>
            <w:tcBorders>
              <w:top w:val="nil"/>
              <w:left w:val="nil"/>
              <w:bottom w:val="single" w:sz="8" w:space="0" w:color="auto"/>
              <w:right w:val="single" w:sz="8" w:space="0" w:color="auto"/>
            </w:tcBorders>
            <w:shd w:val="clear" w:color="000000" w:fill="D9D9D9"/>
            <w:noWrap/>
            <w:vAlign w:val="bottom"/>
            <w:hideMark/>
          </w:tcPr>
          <w:p w:rsidR="00AB4C81" w:rsidRPr="00781CD9" w:rsidRDefault="00AB4C81" w:rsidP="00AB4C81">
            <w:pPr>
              <w:spacing w:after="0" w:line="240" w:lineRule="auto"/>
              <w:rPr>
                <w:rFonts w:eastAsia="Times New Roman"/>
                <w:lang w:eastAsia="pl-PL"/>
              </w:rPr>
            </w:pPr>
            <w:r w:rsidRPr="00781CD9">
              <w:rPr>
                <w:rFonts w:eastAsia="Times New Roman"/>
                <w:lang w:eastAsia="pl-PL"/>
              </w:rPr>
              <w:t> </w:t>
            </w:r>
          </w:p>
        </w:tc>
      </w:tr>
    </w:tbl>
    <w:p w:rsidR="009876E7" w:rsidRPr="00781CD9" w:rsidRDefault="009876E7" w:rsidP="00B25861">
      <w:pPr>
        <w:rPr>
          <w:rFonts w:ascii="Times New Roman" w:hAnsi="Times New Roman"/>
        </w:rPr>
      </w:pPr>
    </w:p>
    <w:sectPr w:rsidR="009876E7" w:rsidRPr="00781CD9" w:rsidSect="00B25861">
      <w:pgSz w:w="23814" w:h="16840" w:orient="landscape" w:code="8"/>
      <w:pgMar w:top="363" w:right="431" w:bottom="363" w:left="4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859" w:rsidRDefault="00071859" w:rsidP="00101965">
      <w:pPr>
        <w:spacing w:after="0" w:line="240" w:lineRule="auto"/>
      </w:pPr>
      <w:r>
        <w:separator/>
      </w:r>
    </w:p>
  </w:endnote>
  <w:endnote w:type="continuationSeparator" w:id="0">
    <w:p w:rsidR="00071859" w:rsidRDefault="00071859" w:rsidP="0010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DE" w:rsidRDefault="00985BDE">
    <w:pPr>
      <w:pStyle w:val="Stopka"/>
      <w:jc w:val="right"/>
    </w:pPr>
    <w:r>
      <w:fldChar w:fldCharType="begin"/>
    </w:r>
    <w:r>
      <w:instrText>PAGE   \* MERGEFORMAT</w:instrText>
    </w:r>
    <w:r>
      <w:fldChar w:fldCharType="separate"/>
    </w:r>
    <w:r w:rsidR="003C6BAB">
      <w:rPr>
        <w:noProof/>
      </w:rPr>
      <w:t>15</w:t>
    </w:r>
    <w:r>
      <w:rPr>
        <w:noProof/>
      </w:rPr>
      <w:fldChar w:fldCharType="end"/>
    </w:r>
  </w:p>
  <w:p w:rsidR="00985BDE" w:rsidRDefault="00985BD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859" w:rsidRDefault="00071859" w:rsidP="00101965">
      <w:pPr>
        <w:spacing w:after="0" w:line="240" w:lineRule="auto"/>
      </w:pPr>
      <w:r>
        <w:separator/>
      </w:r>
    </w:p>
  </w:footnote>
  <w:footnote w:type="continuationSeparator" w:id="0">
    <w:p w:rsidR="00071859" w:rsidRDefault="00071859" w:rsidP="00101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DE" w:rsidRDefault="00985BDE" w:rsidP="00A766FB">
    <w:pPr>
      <w:spacing w:after="0" w:line="23" w:lineRule="atLeast"/>
      <w:jc w:val="right"/>
      <w:rPr>
        <w:ins w:id="67" w:author="esnazyk" w:date="2022-12-21T08:33:00Z"/>
        <w:rFonts w:ascii="Times New Roman" w:hAnsi="Times New Roman"/>
        <w:i/>
        <w:sz w:val="20"/>
        <w:szCs w:val="20"/>
      </w:rPr>
    </w:pPr>
    <w:ins w:id="68" w:author="esnazyk" w:date="2022-12-21T08:33:00Z">
      <w:r>
        <w:rPr>
          <w:rFonts w:ascii="Times New Roman" w:hAnsi="Times New Roman"/>
          <w:i/>
          <w:sz w:val="20"/>
          <w:szCs w:val="20"/>
        </w:rPr>
        <w:t>Wniosek</w:t>
      </w:r>
    </w:ins>
    <w:ins w:id="69" w:author="esnazyk" w:date="2022-12-21T08:35:00Z">
      <w:r w:rsidRPr="00376932">
        <w:rPr>
          <w:rFonts w:ascii="Times New Roman" w:hAnsi="Times New Roman"/>
          <w:i/>
          <w:sz w:val="20"/>
          <w:szCs w:val="20"/>
        </w:rPr>
        <w:t xml:space="preserve"> </w:t>
      </w:r>
      <w:r>
        <w:rPr>
          <w:rFonts w:ascii="Times New Roman" w:hAnsi="Times New Roman"/>
          <w:i/>
          <w:sz w:val="20"/>
          <w:szCs w:val="20"/>
        </w:rPr>
        <w:t xml:space="preserve">Zarządu o </w:t>
      </w:r>
      <w:r w:rsidRPr="00376932">
        <w:rPr>
          <w:rFonts w:ascii="Times New Roman" w:hAnsi="Times New Roman"/>
          <w:i/>
          <w:sz w:val="20"/>
          <w:szCs w:val="20"/>
        </w:rPr>
        <w:t xml:space="preserve">zmianę Lokalnych Kryteriów Wyboru </w:t>
      </w:r>
    </w:ins>
    <w:ins w:id="70" w:author="esnazyk" w:date="2022-12-21T08:33:00Z">
      <w:r>
        <w:rPr>
          <w:rFonts w:ascii="Times New Roman" w:hAnsi="Times New Roman"/>
          <w:i/>
          <w:sz w:val="20"/>
          <w:szCs w:val="20"/>
        </w:rPr>
        <w:t>z dn. 13.12.2022</w:t>
      </w:r>
    </w:ins>
  </w:p>
  <w:p w:rsidR="00985BDE" w:rsidRPr="00A766FB" w:rsidRDefault="00985BDE" w:rsidP="00A766FB">
    <w:pPr>
      <w:spacing w:after="0" w:line="23" w:lineRule="atLeast"/>
      <w:jc w:val="right"/>
      <w:rPr>
        <w:rFonts w:ascii="Times New Roman" w:hAnsi="Times New Roman"/>
        <w:i/>
        <w:sz w:val="20"/>
        <w:szCs w:val="20"/>
      </w:rPr>
    </w:pPr>
    <w:r>
      <w:rPr>
        <w:rFonts w:ascii="Times New Roman" w:hAnsi="Times New Roman"/>
        <w:i/>
        <w:sz w:val="20"/>
        <w:szCs w:val="20"/>
      </w:rPr>
      <w:t xml:space="preserve">Załącznik </w:t>
    </w:r>
    <w:del w:id="71" w:author="esnazyk" w:date="2022-12-21T08:32:00Z">
      <w:r w:rsidDel="006A2B25">
        <w:rPr>
          <w:rFonts w:ascii="Times New Roman" w:hAnsi="Times New Roman"/>
          <w:i/>
          <w:sz w:val="20"/>
          <w:szCs w:val="20"/>
        </w:rPr>
        <w:delText xml:space="preserve">4 </w:delText>
      </w:r>
    </w:del>
    <w:ins w:id="72" w:author="esnazyk" w:date="2022-12-21T08:32:00Z">
      <w:r>
        <w:rPr>
          <w:rFonts w:ascii="Times New Roman" w:hAnsi="Times New Roman"/>
          <w:i/>
          <w:sz w:val="20"/>
          <w:szCs w:val="20"/>
        </w:rPr>
        <w:t xml:space="preserve">……. </w:t>
      </w:r>
    </w:ins>
    <w:r w:rsidRPr="00A766FB">
      <w:rPr>
        <w:rFonts w:ascii="Times New Roman" w:hAnsi="Times New Roman"/>
        <w:i/>
        <w:sz w:val="20"/>
        <w:szCs w:val="20"/>
      </w:rPr>
      <w:t xml:space="preserve">do </w:t>
    </w:r>
    <w:r w:rsidRPr="00E43FF3">
      <w:rPr>
        <w:rFonts w:ascii="Times New Roman" w:hAnsi="Times New Roman"/>
        <w:i/>
        <w:sz w:val="20"/>
        <w:szCs w:val="20"/>
      </w:rPr>
      <w:t xml:space="preserve">Uchwały nr </w:t>
    </w:r>
    <w:del w:id="73" w:author="esnazyk" w:date="2022-12-21T08:32:00Z">
      <w:r w:rsidRPr="00E43FF3" w:rsidDel="006A2B25">
        <w:rPr>
          <w:rFonts w:ascii="Times New Roman" w:hAnsi="Times New Roman"/>
          <w:i/>
          <w:sz w:val="20"/>
          <w:szCs w:val="20"/>
        </w:rPr>
        <w:delText>V/11/21</w:delText>
      </w:r>
    </w:del>
    <w:ins w:id="74" w:author="esnazyk" w:date="2022-12-21T08:32:00Z">
      <w:r>
        <w:rPr>
          <w:rFonts w:ascii="Times New Roman" w:hAnsi="Times New Roman"/>
          <w:i/>
          <w:sz w:val="20"/>
          <w:szCs w:val="20"/>
        </w:rPr>
        <w:t>……..</w:t>
      </w:r>
    </w:ins>
    <w:r w:rsidRPr="00E43FF3">
      <w:rPr>
        <w:rFonts w:ascii="Times New Roman" w:hAnsi="Times New Roman"/>
        <w:i/>
        <w:sz w:val="20"/>
        <w:szCs w:val="20"/>
      </w:rPr>
      <w:t xml:space="preserve"> Zarządu</w:t>
    </w:r>
    <w:r w:rsidRPr="00A766FB">
      <w:rPr>
        <w:rFonts w:ascii="Times New Roman" w:hAnsi="Times New Roman"/>
        <w:i/>
        <w:sz w:val="20"/>
        <w:szCs w:val="20"/>
      </w:rPr>
      <w:t xml:space="preserve"> </w:t>
    </w:r>
  </w:p>
  <w:p w:rsidR="00985BDE" w:rsidRDefault="00985BDE" w:rsidP="00A766FB">
    <w:pPr>
      <w:spacing w:after="0" w:line="23" w:lineRule="atLeast"/>
      <w:jc w:val="right"/>
      <w:rPr>
        <w:rFonts w:ascii="Times New Roman" w:hAnsi="Times New Roman"/>
        <w:i/>
        <w:sz w:val="20"/>
        <w:szCs w:val="20"/>
      </w:rPr>
    </w:pPr>
    <w:r w:rsidRPr="00A766FB">
      <w:rPr>
        <w:rFonts w:ascii="Times New Roman" w:hAnsi="Times New Roman"/>
        <w:i/>
        <w:sz w:val="20"/>
        <w:szCs w:val="20"/>
      </w:rPr>
      <w:t>Stowarzyszenia „Partnerstwo dla Doliny Baryczy” dn</w:t>
    </w:r>
    <w:del w:id="75" w:author="Ewelina Chudzińska-Snażyk" w:date="2022-12-20T09:25:00Z">
      <w:r w:rsidDel="00D95417">
        <w:rPr>
          <w:rFonts w:ascii="Times New Roman" w:hAnsi="Times New Roman"/>
          <w:i/>
          <w:sz w:val="20"/>
          <w:szCs w:val="20"/>
        </w:rPr>
        <w:delText>.  28.04.2021</w:delText>
      </w:r>
      <w:r w:rsidRPr="00A766FB" w:rsidDel="00D95417">
        <w:rPr>
          <w:rFonts w:ascii="Times New Roman" w:hAnsi="Times New Roman"/>
          <w:i/>
          <w:sz w:val="20"/>
          <w:szCs w:val="20"/>
        </w:rPr>
        <w:delText>r</w:delText>
      </w:r>
    </w:del>
    <w:r w:rsidRPr="00A766FB">
      <w:rPr>
        <w:rFonts w:ascii="Times New Roman" w:hAnsi="Times New Roman"/>
        <w:i/>
        <w:sz w:val="20"/>
        <w:szCs w:val="20"/>
      </w:rPr>
      <w:t>.</w:t>
    </w:r>
  </w:p>
  <w:p w:rsidR="00985BDE" w:rsidRDefault="00985BDE" w:rsidP="00A766FB">
    <w:pPr>
      <w:spacing w:after="0" w:line="23" w:lineRule="atLeast"/>
      <w:jc w:val="right"/>
      <w:rPr>
        <w:ins w:id="76" w:author="esnazyk" w:date="2022-12-21T08:32:00Z"/>
        <w:rFonts w:ascii="Times New Roman" w:hAnsi="Times New Roman"/>
        <w:i/>
        <w:sz w:val="20"/>
        <w:szCs w:val="20"/>
      </w:rPr>
    </w:pPr>
  </w:p>
  <w:p w:rsidR="00985BDE" w:rsidRDefault="00985BDE" w:rsidP="00A766FB">
    <w:pPr>
      <w:spacing w:after="0" w:line="23" w:lineRule="atLeast"/>
      <w:jc w:val="right"/>
      <w:rPr>
        <w:rFonts w:ascii="Times New Roman" w:hAnsi="Times New Roman"/>
        <w:i/>
        <w:sz w:val="20"/>
        <w:szCs w:val="20"/>
      </w:rPr>
    </w:pPr>
    <w:r>
      <w:rPr>
        <w:rFonts w:ascii="Times New Roman" w:hAnsi="Times New Roman"/>
        <w:i/>
        <w:sz w:val="20"/>
        <w:szCs w:val="20"/>
      </w:rPr>
      <w:t xml:space="preserve">Akceptacja Samorządu Województwa w dn. </w:t>
    </w:r>
    <w:del w:id="77" w:author="esnazyk" w:date="2022-12-21T08:32:00Z">
      <w:r w:rsidDel="006A2B25">
        <w:rPr>
          <w:rFonts w:ascii="Times New Roman" w:hAnsi="Times New Roman"/>
          <w:i/>
          <w:sz w:val="20"/>
          <w:szCs w:val="20"/>
        </w:rPr>
        <w:delText>2021-06-09</w:delText>
      </w:r>
    </w:del>
    <w:ins w:id="78" w:author="esnazyk" w:date="2022-12-21T08:32:00Z">
      <w:r>
        <w:rPr>
          <w:rFonts w:ascii="Times New Roman" w:hAnsi="Times New Roman"/>
          <w:i/>
          <w:sz w:val="20"/>
          <w:szCs w:val="20"/>
        </w:rPr>
        <w:t>……….</w:t>
      </w:r>
    </w:ins>
  </w:p>
  <w:p w:rsidR="00985BDE" w:rsidRPr="00A766FB" w:rsidRDefault="00985BDE" w:rsidP="00011992">
    <w:pPr>
      <w:tabs>
        <w:tab w:val="left" w:pos="12193"/>
      </w:tabs>
      <w:spacing w:after="0" w:line="23" w:lineRule="atLeast"/>
      <w:rPr>
        <w:rFonts w:ascii="Times New Roman" w:hAnsi="Times New Roman"/>
        <w:i/>
        <w:sz w:val="20"/>
        <w:szCs w:val="20"/>
      </w:rPr>
    </w:pPr>
    <w:r>
      <w:rPr>
        <w:rFonts w:ascii="Times New Roman" w:hAnsi="Times New Roman"/>
        <w:i/>
        <w:sz w:val="20"/>
        <w:szCs w:val="20"/>
      </w:rPr>
      <w:tab/>
    </w:r>
  </w:p>
  <w:p w:rsidR="00985BDE" w:rsidRDefault="00985BDE" w:rsidP="00B43A44">
    <w:pPr>
      <w:spacing w:after="120" w:line="23" w:lineRule="atLeast"/>
      <w:jc w:val="right"/>
      <w:rPr>
        <w:rFonts w:ascii="Times New Roman" w:hAnsi="Times New Roman"/>
        <w:b/>
        <w:sz w:val="20"/>
        <w:szCs w:val="20"/>
      </w:rPr>
    </w:pPr>
    <w:r w:rsidRPr="009532FB">
      <w:rPr>
        <w:rFonts w:ascii="Times New Roman" w:hAnsi="Times New Roman"/>
        <w:b/>
        <w:sz w:val="20"/>
        <w:szCs w:val="20"/>
      </w:rPr>
      <w:t>DLA OPERACJI SKŁADANYCH PRZEZ PODMIOTY INNE NIŻ LGD, Z WYŁĄCZENIEM PROJEKTÓW GRANTOWYCH</w:t>
    </w:r>
  </w:p>
  <w:p w:rsidR="00985BDE" w:rsidRDefault="00985BDE" w:rsidP="00A33029">
    <w:pPr>
      <w:spacing w:after="120" w:line="23" w:lineRule="atLeast"/>
      <w:jc w:val="both"/>
      <w:rPr>
        <w:rFonts w:ascii="Times New Roman" w:hAnsi="Times New Roman"/>
        <w:b/>
        <w:sz w:val="20"/>
        <w:szCs w:val="20"/>
      </w:rPr>
    </w:pPr>
    <w:r>
      <w:rPr>
        <w:rFonts w:ascii="Times New Roman" w:hAnsi="Times New Roman"/>
        <w:b/>
        <w:sz w:val="20"/>
        <w:szCs w:val="20"/>
      </w:rPr>
      <w:t>Załącznik nr 5 do Procedury przeprowadzania naborów wniosków i wyboru operacji przez Stowarzyszenie „Partnerstwo dla Doliny Baryczy”, z wyłączeniem realizacji projektów grantowych i operacji własnych LGD.</w:t>
    </w:r>
  </w:p>
  <w:p w:rsidR="00985BDE" w:rsidRDefault="00985BDE" w:rsidP="00A33029">
    <w:pPr>
      <w:spacing w:after="120" w:line="276" w:lineRule="auto"/>
      <w:rPr>
        <w:rFonts w:ascii="Times New Roman" w:hAnsi="Times New Roman"/>
        <w:b/>
        <w:sz w:val="20"/>
        <w:szCs w:val="24"/>
      </w:rPr>
    </w:pPr>
    <w:r>
      <w:rPr>
        <w:rFonts w:ascii="Times New Roman" w:hAnsi="Times New Roman"/>
        <w:b/>
        <w:sz w:val="20"/>
        <w:szCs w:val="24"/>
      </w:rPr>
      <w:t>Lokalne kryteria wyboru</w:t>
    </w:r>
  </w:p>
  <w:p w:rsidR="00985BDE" w:rsidRDefault="00985BD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24E9"/>
    <w:multiLevelType w:val="hybridMultilevel"/>
    <w:tmpl w:val="546E6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E52D0"/>
    <w:multiLevelType w:val="multilevel"/>
    <w:tmpl w:val="9C806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EA911DC"/>
    <w:multiLevelType w:val="hybridMultilevel"/>
    <w:tmpl w:val="1EA62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A2165B"/>
    <w:multiLevelType w:val="hybridMultilevel"/>
    <w:tmpl w:val="51280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A4360C"/>
    <w:multiLevelType w:val="hybridMultilevel"/>
    <w:tmpl w:val="527E4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C93364"/>
    <w:multiLevelType w:val="hybridMultilevel"/>
    <w:tmpl w:val="C4CA0766"/>
    <w:lvl w:ilvl="0" w:tplc="04150001">
      <w:start w:val="1"/>
      <w:numFmt w:val="bullet"/>
      <w:lvlText w:val=""/>
      <w:lvlJc w:val="left"/>
      <w:pPr>
        <w:ind w:left="360" w:hanging="360"/>
      </w:pPr>
      <w:rPr>
        <w:rFonts w:ascii="Symbol" w:hAnsi="Symbol" w:hint="default"/>
      </w:rPr>
    </w:lvl>
    <w:lvl w:ilvl="1" w:tplc="1DC8DF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125512"/>
    <w:multiLevelType w:val="hybridMultilevel"/>
    <w:tmpl w:val="9452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12240"/>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D6D1B40"/>
    <w:multiLevelType w:val="hybridMultilevel"/>
    <w:tmpl w:val="EECCA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EB41C9C"/>
    <w:multiLevelType w:val="hybridMultilevel"/>
    <w:tmpl w:val="9B8E0F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5974531"/>
    <w:multiLevelType w:val="hybridMultilevel"/>
    <w:tmpl w:val="1046B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9851E56"/>
    <w:multiLevelType w:val="hybridMultilevel"/>
    <w:tmpl w:val="B66AA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917BC9"/>
    <w:multiLevelType w:val="hybridMultilevel"/>
    <w:tmpl w:val="0238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307F92"/>
    <w:multiLevelType w:val="hybridMultilevel"/>
    <w:tmpl w:val="D75A1C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33D5E7C"/>
    <w:multiLevelType w:val="hybridMultilevel"/>
    <w:tmpl w:val="B4BAE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72234A"/>
    <w:multiLevelType w:val="hybridMultilevel"/>
    <w:tmpl w:val="0032D8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673098A"/>
    <w:multiLevelType w:val="hybridMultilevel"/>
    <w:tmpl w:val="4DDAF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F74E2A"/>
    <w:multiLevelType w:val="hybridMultilevel"/>
    <w:tmpl w:val="22A0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883250"/>
    <w:multiLevelType w:val="hybridMultilevel"/>
    <w:tmpl w:val="82C0A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CC2713"/>
    <w:multiLevelType w:val="hybridMultilevel"/>
    <w:tmpl w:val="1E40D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242CE6"/>
    <w:multiLevelType w:val="hybridMultilevel"/>
    <w:tmpl w:val="8DDE01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F641E34"/>
    <w:multiLevelType w:val="hybridMultilevel"/>
    <w:tmpl w:val="AEDE06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40B2977"/>
    <w:multiLevelType w:val="multilevel"/>
    <w:tmpl w:val="EF66A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5A51A2C"/>
    <w:multiLevelType w:val="hybridMultilevel"/>
    <w:tmpl w:val="22903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0255FA"/>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86766BD"/>
    <w:multiLevelType w:val="hybridMultilevel"/>
    <w:tmpl w:val="128E0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3A694E"/>
    <w:multiLevelType w:val="hybridMultilevel"/>
    <w:tmpl w:val="70866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7E00FF"/>
    <w:multiLevelType w:val="hybridMultilevel"/>
    <w:tmpl w:val="33303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6C7F87"/>
    <w:multiLevelType w:val="hybridMultilevel"/>
    <w:tmpl w:val="95F44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07179A"/>
    <w:multiLevelType w:val="hybridMultilevel"/>
    <w:tmpl w:val="B508A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B1010F"/>
    <w:multiLevelType w:val="hybridMultilevel"/>
    <w:tmpl w:val="7BFE3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7A7522"/>
    <w:multiLevelType w:val="hybridMultilevel"/>
    <w:tmpl w:val="C26091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5EC0252B"/>
    <w:multiLevelType w:val="hybridMultilevel"/>
    <w:tmpl w:val="CFC43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F6618B"/>
    <w:multiLevelType w:val="hybridMultilevel"/>
    <w:tmpl w:val="69125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D9498F"/>
    <w:multiLevelType w:val="hybridMultilevel"/>
    <w:tmpl w:val="EEDA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B6C54C6"/>
    <w:multiLevelType w:val="hybridMultilevel"/>
    <w:tmpl w:val="A36AA2FA"/>
    <w:lvl w:ilvl="0" w:tplc="13BEB9DC">
      <w:start w:val="1"/>
      <w:numFmt w:val="decimal"/>
      <w:lvlText w:val="%1."/>
      <w:lvlJc w:val="left"/>
      <w:pPr>
        <w:ind w:left="720" w:hanging="360"/>
      </w:pPr>
      <w:rPr>
        <w:rFonts w:ascii="Calibri" w:eastAsia="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C953E4"/>
    <w:multiLevelType w:val="hybridMultilevel"/>
    <w:tmpl w:val="F54AC05C"/>
    <w:lvl w:ilvl="0" w:tplc="DA4AED8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0477F4"/>
    <w:multiLevelType w:val="multilevel"/>
    <w:tmpl w:val="5E9E6F8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3" w15:restartNumberingAfterBreak="0">
    <w:nsid w:val="6D872739"/>
    <w:multiLevelType w:val="hybridMultilevel"/>
    <w:tmpl w:val="B7FA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3121BE"/>
    <w:multiLevelType w:val="hybridMultilevel"/>
    <w:tmpl w:val="2CA2A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7270A8"/>
    <w:multiLevelType w:val="multilevel"/>
    <w:tmpl w:val="527A8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3A14506"/>
    <w:multiLevelType w:val="hybridMultilevel"/>
    <w:tmpl w:val="F8046284"/>
    <w:lvl w:ilvl="0" w:tplc="044E6422">
      <w:start w:val="1"/>
      <w:numFmt w:val="low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3BB2E00"/>
    <w:multiLevelType w:val="hybridMultilevel"/>
    <w:tmpl w:val="6F1E5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3F2351"/>
    <w:multiLevelType w:val="hybridMultilevel"/>
    <w:tmpl w:val="6B806F2A"/>
    <w:lvl w:ilvl="0" w:tplc="11928344">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9" w15:restartNumberingAfterBreak="0">
    <w:nsid w:val="76E90975"/>
    <w:multiLevelType w:val="hybridMultilevel"/>
    <w:tmpl w:val="DA50D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122161"/>
    <w:multiLevelType w:val="hybridMultilevel"/>
    <w:tmpl w:val="EA9C1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FC1CCB"/>
    <w:multiLevelType w:val="hybridMultilevel"/>
    <w:tmpl w:val="17569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084F5E"/>
    <w:multiLevelType w:val="hybridMultilevel"/>
    <w:tmpl w:val="A704B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3C105F"/>
    <w:multiLevelType w:val="hybridMultilevel"/>
    <w:tmpl w:val="2436B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7"/>
  </w:num>
  <w:num w:numId="3">
    <w:abstractNumId w:val="31"/>
  </w:num>
  <w:num w:numId="4">
    <w:abstractNumId w:val="10"/>
  </w:num>
  <w:num w:numId="5">
    <w:abstractNumId w:val="6"/>
  </w:num>
  <w:num w:numId="6">
    <w:abstractNumId w:val="47"/>
  </w:num>
  <w:num w:numId="7">
    <w:abstractNumId w:val="27"/>
  </w:num>
  <w:num w:numId="8">
    <w:abstractNumId w:val="8"/>
  </w:num>
  <w:num w:numId="9">
    <w:abstractNumId w:val="20"/>
  </w:num>
  <w:num w:numId="10">
    <w:abstractNumId w:val="0"/>
  </w:num>
  <w:num w:numId="11">
    <w:abstractNumId w:val="42"/>
  </w:num>
  <w:num w:numId="12">
    <w:abstractNumId w:val="33"/>
  </w:num>
  <w:num w:numId="13">
    <w:abstractNumId w:val="40"/>
  </w:num>
  <w:num w:numId="14">
    <w:abstractNumId w:val="29"/>
  </w:num>
  <w:num w:numId="15">
    <w:abstractNumId w:val="30"/>
  </w:num>
  <w:num w:numId="16">
    <w:abstractNumId w:val="41"/>
  </w:num>
  <w:num w:numId="17">
    <w:abstractNumId w:val="21"/>
  </w:num>
  <w:num w:numId="18">
    <w:abstractNumId w:val="53"/>
  </w:num>
  <w:num w:numId="19">
    <w:abstractNumId w:val="22"/>
  </w:num>
  <w:num w:numId="20">
    <w:abstractNumId w:val="23"/>
  </w:num>
  <w:num w:numId="21">
    <w:abstractNumId w:val="38"/>
  </w:num>
  <w:num w:numId="22">
    <w:abstractNumId w:val="32"/>
  </w:num>
  <w:num w:numId="23">
    <w:abstractNumId w:val="5"/>
  </w:num>
  <w:num w:numId="24">
    <w:abstractNumId w:val="48"/>
  </w:num>
  <w:num w:numId="25">
    <w:abstractNumId w:val="3"/>
  </w:num>
  <w:num w:numId="26">
    <w:abstractNumId w:val="49"/>
  </w:num>
  <w:num w:numId="27">
    <w:abstractNumId w:val="51"/>
  </w:num>
  <w:num w:numId="28">
    <w:abstractNumId w:val="44"/>
  </w:num>
  <w:num w:numId="29">
    <w:abstractNumId w:val="50"/>
  </w:num>
  <w:num w:numId="30">
    <w:abstractNumId w:val="52"/>
  </w:num>
  <w:num w:numId="31">
    <w:abstractNumId w:val="16"/>
  </w:num>
  <w:num w:numId="32">
    <w:abstractNumId w:val="45"/>
  </w:num>
  <w:num w:numId="33">
    <w:abstractNumId w:val="26"/>
  </w:num>
  <w:num w:numId="34">
    <w:abstractNumId w:val="34"/>
  </w:num>
  <w:num w:numId="35">
    <w:abstractNumId w:val="13"/>
  </w:num>
  <w:num w:numId="36">
    <w:abstractNumId w:val="18"/>
  </w:num>
  <w:num w:numId="37">
    <w:abstractNumId w:val="43"/>
  </w:num>
  <w:num w:numId="38">
    <w:abstractNumId w:val="17"/>
  </w:num>
  <w:num w:numId="39">
    <w:abstractNumId w:val="19"/>
  </w:num>
  <w:num w:numId="40">
    <w:abstractNumId w:val="24"/>
  </w:num>
  <w:num w:numId="41">
    <w:abstractNumId w:val="7"/>
  </w:num>
  <w:num w:numId="42">
    <w:abstractNumId w:val="11"/>
  </w:num>
  <w:num w:numId="43">
    <w:abstractNumId w:val="2"/>
  </w:num>
  <w:num w:numId="44">
    <w:abstractNumId w:val="14"/>
  </w:num>
  <w:num w:numId="45">
    <w:abstractNumId w:val="39"/>
  </w:num>
  <w:num w:numId="46">
    <w:abstractNumId w:val="9"/>
  </w:num>
  <w:num w:numId="47">
    <w:abstractNumId w:val="28"/>
  </w:num>
  <w:num w:numId="48">
    <w:abstractNumId w:val="36"/>
  </w:num>
  <w:num w:numId="49">
    <w:abstractNumId w:val="15"/>
  </w:num>
  <w:num w:numId="50">
    <w:abstractNumId w:val="2"/>
  </w:num>
  <w:num w:numId="51">
    <w:abstractNumId w:val="4"/>
  </w:num>
  <w:num w:numId="52">
    <w:abstractNumId w:val="35"/>
  </w:num>
  <w:num w:numId="53">
    <w:abstractNumId w:val="46"/>
  </w:num>
  <w:num w:numId="54">
    <w:abstractNumId w:val="12"/>
  </w:num>
  <w:num w:numId="55">
    <w:abstractNumId w:val="25"/>
  </w:num>
  <w:numIdMacAtCleanup w:val="5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welina Chudzińska-Snażyk">
    <w15:presenceInfo w15:providerId="Windows Live" w15:userId="8806cacaf863ce00"/>
  </w15:person>
  <w15:person w15:author="esnazyk">
    <w15:presenceInfo w15:providerId="Windows Live" w15:userId="2e385aa26a98d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6C"/>
    <w:rsid w:val="000007D0"/>
    <w:rsid w:val="0000570D"/>
    <w:rsid w:val="00011992"/>
    <w:rsid w:val="000136DB"/>
    <w:rsid w:val="0001385B"/>
    <w:rsid w:val="00016B52"/>
    <w:rsid w:val="000209A2"/>
    <w:rsid w:val="00023575"/>
    <w:rsid w:val="000242FD"/>
    <w:rsid w:val="00024685"/>
    <w:rsid w:val="00025745"/>
    <w:rsid w:val="00026223"/>
    <w:rsid w:val="00027CE6"/>
    <w:rsid w:val="0003065E"/>
    <w:rsid w:val="00030AFA"/>
    <w:rsid w:val="0003538C"/>
    <w:rsid w:val="00035763"/>
    <w:rsid w:val="00035B43"/>
    <w:rsid w:val="00037D7D"/>
    <w:rsid w:val="0004033D"/>
    <w:rsid w:val="00041176"/>
    <w:rsid w:val="0004214F"/>
    <w:rsid w:val="00043EE1"/>
    <w:rsid w:val="00052693"/>
    <w:rsid w:val="00056DA9"/>
    <w:rsid w:val="00057D70"/>
    <w:rsid w:val="00057DF0"/>
    <w:rsid w:val="00060D17"/>
    <w:rsid w:val="0006102D"/>
    <w:rsid w:val="00063D31"/>
    <w:rsid w:val="000656A4"/>
    <w:rsid w:val="000665F9"/>
    <w:rsid w:val="000708AD"/>
    <w:rsid w:val="00071859"/>
    <w:rsid w:val="00072F38"/>
    <w:rsid w:val="00074F53"/>
    <w:rsid w:val="00075724"/>
    <w:rsid w:val="00075AC4"/>
    <w:rsid w:val="0007778D"/>
    <w:rsid w:val="00080F6C"/>
    <w:rsid w:val="000811F4"/>
    <w:rsid w:val="000813B6"/>
    <w:rsid w:val="00082C79"/>
    <w:rsid w:val="00083BC9"/>
    <w:rsid w:val="0008700B"/>
    <w:rsid w:val="00091D41"/>
    <w:rsid w:val="000928CB"/>
    <w:rsid w:val="0009299D"/>
    <w:rsid w:val="00095C4D"/>
    <w:rsid w:val="00095CDA"/>
    <w:rsid w:val="000967BB"/>
    <w:rsid w:val="000A009E"/>
    <w:rsid w:val="000A048B"/>
    <w:rsid w:val="000A0EB3"/>
    <w:rsid w:val="000A2456"/>
    <w:rsid w:val="000A3EB3"/>
    <w:rsid w:val="000B1556"/>
    <w:rsid w:val="000B1864"/>
    <w:rsid w:val="000B52DF"/>
    <w:rsid w:val="000B7146"/>
    <w:rsid w:val="000B782B"/>
    <w:rsid w:val="000C1CA4"/>
    <w:rsid w:val="000C4603"/>
    <w:rsid w:val="000C4BAC"/>
    <w:rsid w:val="000C636F"/>
    <w:rsid w:val="000C7D4D"/>
    <w:rsid w:val="000D1186"/>
    <w:rsid w:val="000D1309"/>
    <w:rsid w:val="000D181B"/>
    <w:rsid w:val="000D2350"/>
    <w:rsid w:val="000D40F5"/>
    <w:rsid w:val="000D41BF"/>
    <w:rsid w:val="000D46DA"/>
    <w:rsid w:val="000D6DFD"/>
    <w:rsid w:val="000E2BAD"/>
    <w:rsid w:val="000E32BF"/>
    <w:rsid w:val="000E3840"/>
    <w:rsid w:val="000E3C03"/>
    <w:rsid w:val="000E4059"/>
    <w:rsid w:val="000E46AC"/>
    <w:rsid w:val="000E526E"/>
    <w:rsid w:val="000E6E04"/>
    <w:rsid w:val="000F063A"/>
    <w:rsid w:val="000F24E1"/>
    <w:rsid w:val="000F2DC4"/>
    <w:rsid w:val="000F34F5"/>
    <w:rsid w:val="000F45E7"/>
    <w:rsid w:val="000F57ED"/>
    <w:rsid w:val="000F6223"/>
    <w:rsid w:val="000F6269"/>
    <w:rsid w:val="000F67FE"/>
    <w:rsid w:val="000F6A06"/>
    <w:rsid w:val="00101965"/>
    <w:rsid w:val="00101A28"/>
    <w:rsid w:val="00103114"/>
    <w:rsid w:val="00104763"/>
    <w:rsid w:val="00104C43"/>
    <w:rsid w:val="00106DA6"/>
    <w:rsid w:val="001118E5"/>
    <w:rsid w:val="00113753"/>
    <w:rsid w:val="001150B9"/>
    <w:rsid w:val="0011542E"/>
    <w:rsid w:val="00116EF5"/>
    <w:rsid w:val="0011734A"/>
    <w:rsid w:val="00117B3E"/>
    <w:rsid w:val="00117BC8"/>
    <w:rsid w:val="00117C46"/>
    <w:rsid w:val="00123800"/>
    <w:rsid w:val="001260D0"/>
    <w:rsid w:val="00126B11"/>
    <w:rsid w:val="001276D6"/>
    <w:rsid w:val="00132467"/>
    <w:rsid w:val="00132DAE"/>
    <w:rsid w:val="00134C6C"/>
    <w:rsid w:val="00134F5F"/>
    <w:rsid w:val="00135322"/>
    <w:rsid w:val="001410CB"/>
    <w:rsid w:val="001415C1"/>
    <w:rsid w:val="0014299A"/>
    <w:rsid w:val="00142B66"/>
    <w:rsid w:val="0014363F"/>
    <w:rsid w:val="00144E62"/>
    <w:rsid w:val="001474F9"/>
    <w:rsid w:val="0014789C"/>
    <w:rsid w:val="00147A46"/>
    <w:rsid w:val="00147DD5"/>
    <w:rsid w:val="001513E0"/>
    <w:rsid w:val="00160AA1"/>
    <w:rsid w:val="001616A2"/>
    <w:rsid w:val="00161F54"/>
    <w:rsid w:val="00162C52"/>
    <w:rsid w:val="00164104"/>
    <w:rsid w:val="0016496B"/>
    <w:rsid w:val="001658A9"/>
    <w:rsid w:val="001659DA"/>
    <w:rsid w:val="0016638B"/>
    <w:rsid w:val="00171190"/>
    <w:rsid w:val="001719E4"/>
    <w:rsid w:val="001748ED"/>
    <w:rsid w:val="001754B3"/>
    <w:rsid w:val="00175B9D"/>
    <w:rsid w:val="00177BE2"/>
    <w:rsid w:val="00181730"/>
    <w:rsid w:val="00182A8E"/>
    <w:rsid w:val="00187E39"/>
    <w:rsid w:val="00190EAB"/>
    <w:rsid w:val="001931EE"/>
    <w:rsid w:val="001947F8"/>
    <w:rsid w:val="001966A3"/>
    <w:rsid w:val="00197305"/>
    <w:rsid w:val="001A0045"/>
    <w:rsid w:val="001A131B"/>
    <w:rsid w:val="001A1DCA"/>
    <w:rsid w:val="001A44DE"/>
    <w:rsid w:val="001A5181"/>
    <w:rsid w:val="001B0BD5"/>
    <w:rsid w:val="001B3E07"/>
    <w:rsid w:val="001B5B71"/>
    <w:rsid w:val="001B6234"/>
    <w:rsid w:val="001C024F"/>
    <w:rsid w:val="001C0365"/>
    <w:rsid w:val="001C086B"/>
    <w:rsid w:val="001C1205"/>
    <w:rsid w:val="001C19AD"/>
    <w:rsid w:val="001C2067"/>
    <w:rsid w:val="001C561F"/>
    <w:rsid w:val="001C5D41"/>
    <w:rsid w:val="001C5FEB"/>
    <w:rsid w:val="001C74E8"/>
    <w:rsid w:val="001D0558"/>
    <w:rsid w:val="001D5911"/>
    <w:rsid w:val="001D659F"/>
    <w:rsid w:val="001E0C88"/>
    <w:rsid w:val="001E147E"/>
    <w:rsid w:val="001E1A8E"/>
    <w:rsid w:val="001E590D"/>
    <w:rsid w:val="001F0686"/>
    <w:rsid w:val="001F108D"/>
    <w:rsid w:val="001F14F2"/>
    <w:rsid w:val="001F1C62"/>
    <w:rsid w:val="001F4380"/>
    <w:rsid w:val="001F5071"/>
    <w:rsid w:val="001F7B6E"/>
    <w:rsid w:val="001F7C56"/>
    <w:rsid w:val="00201763"/>
    <w:rsid w:val="00201801"/>
    <w:rsid w:val="0020515F"/>
    <w:rsid w:val="00212003"/>
    <w:rsid w:val="00212AEC"/>
    <w:rsid w:val="002141E0"/>
    <w:rsid w:val="0021488D"/>
    <w:rsid w:val="00215B7A"/>
    <w:rsid w:val="00216008"/>
    <w:rsid w:val="00216471"/>
    <w:rsid w:val="00217B0D"/>
    <w:rsid w:val="0022044A"/>
    <w:rsid w:val="00220A16"/>
    <w:rsid w:val="00220FAC"/>
    <w:rsid w:val="00221380"/>
    <w:rsid w:val="002229FD"/>
    <w:rsid w:val="00222C6E"/>
    <w:rsid w:val="00223278"/>
    <w:rsid w:val="00223AC9"/>
    <w:rsid w:val="00224D3C"/>
    <w:rsid w:val="002250CC"/>
    <w:rsid w:val="00225F2C"/>
    <w:rsid w:val="002276CA"/>
    <w:rsid w:val="00230F02"/>
    <w:rsid w:val="00231FA7"/>
    <w:rsid w:val="00232633"/>
    <w:rsid w:val="002326B1"/>
    <w:rsid w:val="00232D5C"/>
    <w:rsid w:val="00233224"/>
    <w:rsid w:val="00236B4A"/>
    <w:rsid w:val="0024186C"/>
    <w:rsid w:val="00242779"/>
    <w:rsid w:val="00242B1E"/>
    <w:rsid w:val="0024605B"/>
    <w:rsid w:val="0024658C"/>
    <w:rsid w:val="002476F5"/>
    <w:rsid w:val="00250F36"/>
    <w:rsid w:val="00252CD3"/>
    <w:rsid w:val="00252DD0"/>
    <w:rsid w:val="002539BE"/>
    <w:rsid w:val="00254536"/>
    <w:rsid w:val="002549E6"/>
    <w:rsid w:val="00254D90"/>
    <w:rsid w:val="00255E0B"/>
    <w:rsid w:val="002563FC"/>
    <w:rsid w:val="00256D66"/>
    <w:rsid w:val="00260A0D"/>
    <w:rsid w:val="00261CC9"/>
    <w:rsid w:val="00262538"/>
    <w:rsid w:val="0026298E"/>
    <w:rsid w:val="0026349B"/>
    <w:rsid w:val="0026461D"/>
    <w:rsid w:val="00267315"/>
    <w:rsid w:val="002722CA"/>
    <w:rsid w:val="00273C30"/>
    <w:rsid w:val="00275099"/>
    <w:rsid w:val="00275ED2"/>
    <w:rsid w:val="0027699F"/>
    <w:rsid w:val="00277254"/>
    <w:rsid w:val="00283004"/>
    <w:rsid w:val="00285243"/>
    <w:rsid w:val="00285D9E"/>
    <w:rsid w:val="00286076"/>
    <w:rsid w:val="00286998"/>
    <w:rsid w:val="00287739"/>
    <w:rsid w:val="00287AA7"/>
    <w:rsid w:val="00290DB7"/>
    <w:rsid w:val="0029174B"/>
    <w:rsid w:val="00293FB5"/>
    <w:rsid w:val="00296A14"/>
    <w:rsid w:val="00296A58"/>
    <w:rsid w:val="00297ABD"/>
    <w:rsid w:val="002A2004"/>
    <w:rsid w:val="002A20D9"/>
    <w:rsid w:val="002A23FD"/>
    <w:rsid w:val="002A3595"/>
    <w:rsid w:val="002A4635"/>
    <w:rsid w:val="002A4B8A"/>
    <w:rsid w:val="002B2E0C"/>
    <w:rsid w:val="002B2F7C"/>
    <w:rsid w:val="002B4DDD"/>
    <w:rsid w:val="002B62AB"/>
    <w:rsid w:val="002C4551"/>
    <w:rsid w:val="002C5D9C"/>
    <w:rsid w:val="002C778B"/>
    <w:rsid w:val="002D0B8F"/>
    <w:rsid w:val="002D2A70"/>
    <w:rsid w:val="002D3288"/>
    <w:rsid w:val="002D58EC"/>
    <w:rsid w:val="002D7038"/>
    <w:rsid w:val="002D7154"/>
    <w:rsid w:val="002D7994"/>
    <w:rsid w:val="002E43A1"/>
    <w:rsid w:val="002E69FC"/>
    <w:rsid w:val="002E7061"/>
    <w:rsid w:val="002E753D"/>
    <w:rsid w:val="002E7B2C"/>
    <w:rsid w:val="002E7F1D"/>
    <w:rsid w:val="002F28B7"/>
    <w:rsid w:val="002F6E41"/>
    <w:rsid w:val="002F7D48"/>
    <w:rsid w:val="002F7DF7"/>
    <w:rsid w:val="00304326"/>
    <w:rsid w:val="003065E9"/>
    <w:rsid w:val="00310665"/>
    <w:rsid w:val="0031145C"/>
    <w:rsid w:val="003116FF"/>
    <w:rsid w:val="003134CA"/>
    <w:rsid w:val="00317293"/>
    <w:rsid w:val="00321AFA"/>
    <w:rsid w:val="003255CE"/>
    <w:rsid w:val="00326648"/>
    <w:rsid w:val="003325CE"/>
    <w:rsid w:val="003358FD"/>
    <w:rsid w:val="003364CD"/>
    <w:rsid w:val="00337FAA"/>
    <w:rsid w:val="00341A84"/>
    <w:rsid w:val="003421D6"/>
    <w:rsid w:val="00343E28"/>
    <w:rsid w:val="0035017D"/>
    <w:rsid w:val="00350359"/>
    <w:rsid w:val="00350C99"/>
    <w:rsid w:val="00355592"/>
    <w:rsid w:val="00355A58"/>
    <w:rsid w:val="00356775"/>
    <w:rsid w:val="00360DFF"/>
    <w:rsid w:val="00361CEC"/>
    <w:rsid w:val="00362DD2"/>
    <w:rsid w:val="00363FDE"/>
    <w:rsid w:val="003643B4"/>
    <w:rsid w:val="003723B9"/>
    <w:rsid w:val="00372805"/>
    <w:rsid w:val="003740AD"/>
    <w:rsid w:val="00374987"/>
    <w:rsid w:val="003764D4"/>
    <w:rsid w:val="00376932"/>
    <w:rsid w:val="00377A3F"/>
    <w:rsid w:val="003805FA"/>
    <w:rsid w:val="00383163"/>
    <w:rsid w:val="00384DA7"/>
    <w:rsid w:val="0038536B"/>
    <w:rsid w:val="00385476"/>
    <w:rsid w:val="003904B1"/>
    <w:rsid w:val="00390A57"/>
    <w:rsid w:val="0039327B"/>
    <w:rsid w:val="0039467E"/>
    <w:rsid w:val="00396839"/>
    <w:rsid w:val="003A0494"/>
    <w:rsid w:val="003A133F"/>
    <w:rsid w:val="003A2D1A"/>
    <w:rsid w:val="003A3E1B"/>
    <w:rsid w:val="003A6677"/>
    <w:rsid w:val="003B0C15"/>
    <w:rsid w:val="003B62ED"/>
    <w:rsid w:val="003B660E"/>
    <w:rsid w:val="003B7D72"/>
    <w:rsid w:val="003C0871"/>
    <w:rsid w:val="003C124E"/>
    <w:rsid w:val="003C36EB"/>
    <w:rsid w:val="003C44FC"/>
    <w:rsid w:val="003C5714"/>
    <w:rsid w:val="003C6BAB"/>
    <w:rsid w:val="003C6CE8"/>
    <w:rsid w:val="003C6E3D"/>
    <w:rsid w:val="003C7EE5"/>
    <w:rsid w:val="003D21F4"/>
    <w:rsid w:val="003D2AF7"/>
    <w:rsid w:val="003D2B4D"/>
    <w:rsid w:val="003D4497"/>
    <w:rsid w:val="003D46CF"/>
    <w:rsid w:val="003D48CE"/>
    <w:rsid w:val="003D6C45"/>
    <w:rsid w:val="003D73C9"/>
    <w:rsid w:val="003E3674"/>
    <w:rsid w:val="003E421E"/>
    <w:rsid w:val="003F0B0E"/>
    <w:rsid w:val="003F1E61"/>
    <w:rsid w:val="003F1F89"/>
    <w:rsid w:val="003F2030"/>
    <w:rsid w:val="003F2352"/>
    <w:rsid w:val="003F280A"/>
    <w:rsid w:val="003F2ADE"/>
    <w:rsid w:val="003F2EF2"/>
    <w:rsid w:val="003F3EB5"/>
    <w:rsid w:val="003F42FC"/>
    <w:rsid w:val="003F6011"/>
    <w:rsid w:val="003F6CDC"/>
    <w:rsid w:val="00403B49"/>
    <w:rsid w:val="004046E0"/>
    <w:rsid w:val="00406D73"/>
    <w:rsid w:val="004104E3"/>
    <w:rsid w:val="00411377"/>
    <w:rsid w:val="00413238"/>
    <w:rsid w:val="00413A94"/>
    <w:rsid w:val="0041408A"/>
    <w:rsid w:val="00414343"/>
    <w:rsid w:val="004151BC"/>
    <w:rsid w:val="00417E69"/>
    <w:rsid w:val="00421521"/>
    <w:rsid w:val="00421752"/>
    <w:rsid w:val="00422142"/>
    <w:rsid w:val="004248BE"/>
    <w:rsid w:val="00425CFD"/>
    <w:rsid w:val="00431423"/>
    <w:rsid w:val="00431F40"/>
    <w:rsid w:val="00433367"/>
    <w:rsid w:val="0043363D"/>
    <w:rsid w:val="004351E8"/>
    <w:rsid w:val="00435B78"/>
    <w:rsid w:val="00436613"/>
    <w:rsid w:val="004367CF"/>
    <w:rsid w:val="00436ABD"/>
    <w:rsid w:val="0044027A"/>
    <w:rsid w:val="00440870"/>
    <w:rsid w:val="00444AC3"/>
    <w:rsid w:val="00444E13"/>
    <w:rsid w:val="004509A7"/>
    <w:rsid w:val="0045133C"/>
    <w:rsid w:val="004618B1"/>
    <w:rsid w:val="00461D25"/>
    <w:rsid w:val="0046309B"/>
    <w:rsid w:val="00463B3C"/>
    <w:rsid w:val="0046424A"/>
    <w:rsid w:val="004642D7"/>
    <w:rsid w:val="00465974"/>
    <w:rsid w:val="00466B0C"/>
    <w:rsid w:val="004678ED"/>
    <w:rsid w:val="00467A61"/>
    <w:rsid w:val="00471BC0"/>
    <w:rsid w:val="00472F62"/>
    <w:rsid w:val="0047405F"/>
    <w:rsid w:val="00474333"/>
    <w:rsid w:val="00485F80"/>
    <w:rsid w:val="004875B0"/>
    <w:rsid w:val="00490970"/>
    <w:rsid w:val="00491E2D"/>
    <w:rsid w:val="00492645"/>
    <w:rsid w:val="0049371B"/>
    <w:rsid w:val="0049599B"/>
    <w:rsid w:val="004972A8"/>
    <w:rsid w:val="00497354"/>
    <w:rsid w:val="004A035E"/>
    <w:rsid w:val="004A3E6A"/>
    <w:rsid w:val="004A4160"/>
    <w:rsid w:val="004A4A49"/>
    <w:rsid w:val="004A55D9"/>
    <w:rsid w:val="004A7F44"/>
    <w:rsid w:val="004B013E"/>
    <w:rsid w:val="004B1CEA"/>
    <w:rsid w:val="004B32C3"/>
    <w:rsid w:val="004B38C6"/>
    <w:rsid w:val="004B4C9B"/>
    <w:rsid w:val="004B5EC5"/>
    <w:rsid w:val="004C168F"/>
    <w:rsid w:val="004C1FAC"/>
    <w:rsid w:val="004C266D"/>
    <w:rsid w:val="004C277D"/>
    <w:rsid w:val="004C3A4D"/>
    <w:rsid w:val="004C4AB0"/>
    <w:rsid w:val="004C4F6E"/>
    <w:rsid w:val="004D1CDB"/>
    <w:rsid w:val="004D24A4"/>
    <w:rsid w:val="004D51CF"/>
    <w:rsid w:val="004D7232"/>
    <w:rsid w:val="004E01A3"/>
    <w:rsid w:val="004E1547"/>
    <w:rsid w:val="004E21B1"/>
    <w:rsid w:val="004E29F7"/>
    <w:rsid w:val="004E5DDF"/>
    <w:rsid w:val="004E6D26"/>
    <w:rsid w:val="004E71B0"/>
    <w:rsid w:val="004E76DD"/>
    <w:rsid w:val="004F016B"/>
    <w:rsid w:val="004F0A16"/>
    <w:rsid w:val="004F198C"/>
    <w:rsid w:val="004F1BF9"/>
    <w:rsid w:val="004F2BD6"/>
    <w:rsid w:val="004F6837"/>
    <w:rsid w:val="004F769B"/>
    <w:rsid w:val="004F7D2B"/>
    <w:rsid w:val="00500A84"/>
    <w:rsid w:val="00501C8A"/>
    <w:rsid w:val="005023D8"/>
    <w:rsid w:val="005029C1"/>
    <w:rsid w:val="00503047"/>
    <w:rsid w:val="0050308A"/>
    <w:rsid w:val="00503418"/>
    <w:rsid w:val="00503FA9"/>
    <w:rsid w:val="0050474E"/>
    <w:rsid w:val="00506F1E"/>
    <w:rsid w:val="00507ECE"/>
    <w:rsid w:val="00514152"/>
    <w:rsid w:val="00525051"/>
    <w:rsid w:val="00525732"/>
    <w:rsid w:val="00531A66"/>
    <w:rsid w:val="00531F1F"/>
    <w:rsid w:val="00535FF0"/>
    <w:rsid w:val="005413BF"/>
    <w:rsid w:val="00541630"/>
    <w:rsid w:val="00541CEC"/>
    <w:rsid w:val="00543A87"/>
    <w:rsid w:val="0054448D"/>
    <w:rsid w:val="00545024"/>
    <w:rsid w:val="0055190A"/>
    <w:rsid w:val="00552780"/>
    <w:rsid w:val="00553A63"/>
    <w:rsid w:val="00554AD1"/>
    <w:rsid w:val="00555BFA"/>
    <w:rsid w:val="00562DA2"/>
    <w:rsid w:val="005637E2"/>
    <w:rsid w:val="00565AA6"/>
    <w:rsid w:val="005668ED"/>
    <w:rsid w:val="00567C06"/>
    <w:rsid w:val="00567EAA"/>
    <w:rsid w:val="00570C48"/>
    <w:rsid w:val="0057131D"/>
    <w:rsid w:val="00571ADB"/>
    <w:rsid w:val="00571CF8"/>
    <w:rsid w:val="00571FBE"/>
    <w:rsid w:val="005731D4"/>
    <w:rsid w:val="00574B8A"/>
    <w:rsid w:val="0057500C"/>
    <w:rsid w:val="005760AB"/>
    <w:rsid w:val="0057738F"/>
    <w:rsid w:val="005773CD"/>
    <w:rsid w:val="00577EF8"/>
    <w:rsid w:val="00580A12"/>
    <w:rsid w:val="005827E3"/>
    <w:rsid w:val="005839F8"/>
    <w:rsid w:val="00583F7F"/>
    <w:rsid w:val="00586FD0"/>
    <w:rsid w:val="005872B6"/>
    <w:rsid w:val="0058765B"/>
    <w:rsid w:val="00593C7E"/>
    <w:rsid w:val="00594B7C"/>
    <w:rsid w:val="00597200"/>
    <w:rsid w:val="00597554"/>
    <w:rsid w:val="005977F5"/>
    <w:rsid w:val="005A065E"/>
    <w:rsid w:val="005A0850"/>
    <w:rsid w:val="005A7AA7"/>
    <w:rsid w:val="005A7E64"/>
    <w:rsid w:val="005B3C2E"/>
    <w:rsid w:val="005B4121"/>
    <w:rsid w:val="005B4210"/>
    <w:rsid w:val="005B5EF0"/>
    <w:rsid w:val="005B761D"/>
    <w:rsid w:val="005C17E0"/>
    <w:rsid w:val="005C3A2E"/>
    <w:rsid w:val="005C456E"/>
    <w:rsid w:val="005D0C10"/>
    <w:rsid w:val="005D1525"/>
    <w:rsid w:val="005D19D3"/>
    <w:rsid w:val="005D353E"/>
    <w:rsid w:val="005D5506"/>
    <w:rsid w:val="005D6391"/>
    <w:rsid w:val="005D6832"/>
    <w:rsid w:val="005E08C0"/>
    <w:rsid w:val="005E33D5"/>
    <w:rsid w:val="005E353E"/>
    <w:rsid w:val="005E3E1A"/>
    <w:rsid w:val="005E43C4"/>
    <w:rsid w:val="005E4E83"/>
    <w:rsid w:val="005E5480"/>
    <w:rsid w:val="005E5F4C"/>
    <w:rsid w:val="005E668B"/>
    <w:rsid w:val="005E76C1"/>
    <w:rsid w:val="005F18B2"/>
    <w:rsid w:val="005F1ACD"/>
    <w:rsid w:val="005F6420"/>
    <w:rsid w:val="005F7F93"/>
    <w:rsid w:val="006020A3"/>
    <w:rsid w:val="00602E6E"/>
    <w:rsid w:val="00603DB7"/>
    <w:rsid w:val="006041FD"/>
    <w:rsid w:val="006061C2"/>
    <w:rsid w:val="006105C1"/>
    <w:rsid w:val="00611D06"/>
    <w:rsid w:val="0061552B"/>
    <w:rsid w:val="00615871"/>
    <w:rsid w:val="00615D3B"/>
    <w:rsid w:val="00620C96"/>
    <w:rsid w:val="006226E7"/>
    <w:rsid w:val="00622877"/>
    <w:rsid w:val="00622A47"/>
    <w:rsid w:val="006311A8"/>
    <w:rsid w:val="0063128F"/>
    <w:rsid w:val="006313B1"/>
    <w:rsid w:val="00632243"/>
    <w:rsid w:val="006347E8"/>
    <w:rsid w:val="00634BDD"/>
    <w:rsid w:val="0063594D"/>
    <w:rsid w:val="00642713"/>
    <w:rsid w:val="0064291F"/>
    <w:rsid w:val="00642F10"/>
    <w:rsid w:val="00645C37"/>
    <w:rsid w:val="00646ED1"/>
    <w:rsid w:val="00647D7E"/>
    <w:rsid w:val="00653238"/>
    <w:rsid w:val="0065371B"/>
    <w:rsid w:val="00653EC7"/>
    <w:rsid w:val="00657AE0"/>
    <w:rsid w:val="00657EB2"/>
    <w:rsid w:val="00672893"/>
    <w:rsid w:val="00672C1F"/>
    <w:rsid w:val="006756D6"/>
    <w:rsid w:val="0067648B"/>
    <w:rsid w:val="00676EB4"/>
    <w:rsid w:val="00680589"/>
    <w:rsid w:val="006813A1"/>
    <w:rsid w:val="00682941"/>
    <w:rsid w:val="00682B4D"/>
    <w:rsid w:val="00683869"/>
    <w:rsid w:val="006840B1"/>
    <w:rsid w:val="00684C92"/>
    <w:rsid w:val="0068677E"/>
    <w:rsid w:val="00687620"/>
    <w:rsid w:val="00691542"/>
    <w:rsid w:val="0069290F"/>
    <w:rsid w:val="00693D24"/>
    <w:rsid w:val="00695273"/>
    <w:rsid w:val="006A04A8"/>
    <w:rsid w:val="006A0ABD"/>
    <w:rsid w:val="006A130D"/>
    <w:rsid w:val="006A19DB"/>
    <w:rsid w:val="006A1B90"/>
    <w:rsid w:val="006A1F23"/>
    <w:rsid w:val="006A2B25"/>
    <w:rsid w:val="006A5813"/>
    <w:rsid w:val="006B119D"/>
    <w:rsid w:val="006B31A5"/>
    <w:rsid w:val="006B50AD"/>
    <w:rsid w:val="006B735C"/>
    <w:rsid w:val="006C1046"/>
    <w:rsid w:val="006C250E"/>
    <w:rsid w:val="006C261F"/>
    <w:rsid w:val="006C2B76"/>
    <w:rsid w:val="006D1DB0"/>
    <w:rsid w:val="006D4A84"/>
    <w:rsid w:val="006D7D5C"/>
    <w:rsid w:val="006E1846"/>
    <w:rsid w:val="006E3216"/>
    <w:rsid w:val="006E3E79"/>
    <w:rsid w:val="006E7F7E"/>
    <w:rsid w:val="006F00DC"/>
    <w:rsid w:val="006F1498"/>
    <w:rsid w:val="006F1EAB"/>
    <w:rsid w:val="006F276E"/>
    <w:rsid w:val="006F3FF3"/>
    <w:rsid w:val="006F463C"/>
    <w:rsid w:val="006F495F"/>
    <w:rsid w:val="006F555B"/>
    <w:rsid w:val="006F57D1"/>
    <w:rsid w:val="006F611B"/>
    <w:rsid w:val="006F7C8C"/>
    <w:rsid w:val="00700003"/>
    <w:rsid w:val="0070123E"/>
    <w:rsid w:val="00702D48"/>
    <w:rsid w:val="00702E80"/>
    <w:rsid w:val="00703FEA"/>
    <w:rsid w:val="00712CB8"/>
    <w:rsid w:val="007150A4"/>
    <w:rsid w:val="00715C21"/>
    <w:rsid w:val="00716441"/>
    <w:rsid w:val="0072301D"/>
    <w:rsid w:val="00725797"/>
    <w:rsid w:val="007271F6"/>
    <w:rsid w:val="00733879"/>
    <w:rsid w:val="007360E0"/>
    <w:rsid w:val="00737FC0"/>
    <w:rsid w:val="00741A7D"/>
    <w:rsid w:val="00741CBC"/>
    <w:rsid w:val="007423E4"/>
    <w:rsid w:val="00743B41"/>
    <w:rsid w:val="00744C58"/>
    <w:rsid w:val="00745E6C"/>
    <w:rsid w:val="00746FB5"/>
    <w:rsid w:val="007473B8"/>
    <w:rsid w:val="007529C8"/>
    <w:rsid w:val="00753189"/>
    <w:rsid w:val="007533D7"/>
    <w:rsid w:val="0075429E"/>
    <w:rsid w:val="00755BE6"/>
    <w:rsid w:val="00755D1A"/>
    <w:rsid w:val="00756CA2"/>
    <w:rsid w:val="00761DCD"/>
    <w:rsid w:val="00761DCE"/>
    <w:rsid w:val="007624C9"/>
    <w:rsid w:val="0076272F"/>
    <w:rsid w:val="007627DE"/>
    <w:rsid w:val="007651D7"/>
    <w:rsid w:val="00766525"/>
    <w:rsid w:val="00770176"/>
    <w:rsid w:val="00771864"/>
    <w:rsid w:val="00771F8B"/>
    <w:rsid w:val="007724C1"/>
    <w:rsid w:val="007768CD"/>
    <w:rsid w:val="00780FE0"/>
    <w:rsid w:val="00781825"/>
    <w:rsid w:val="00781CD9"/>
    <w:rsid w:val="00783D0E"/>
    <w:rsid w:val="00784A9D"/>
    <w:rsid w:val="0078580C"/>
    <w:rsid w:val="00785CB7"/>
    <w:rsid w:val="007873C5"/>
    <w:rsid w:val="00787DA6"/>
    <w:rsid w:val="00793D33"/>
    <w:rsid w:val="007A09E2"/>
    <w:rsid w:val="007A23A4"/>
    <w:rsid w:val="007A3B5A"/>
    <w:rsid w:val="007A62C4"/>
    <w:rsid w:val="007B0A73"/>
    <w:rsid w:val="007B1705"/>
    <w:rsid w:val="007B2887"/>
    <w:rsid w:val="007B63CD"/>
    <w:rsid w:val="007B6949"/>
    <w:rsid w:val="007C02F3"/>
    <w:rsid w:val="007C1F61"/>
    <w:rsid w:val="007C32CA"/>
    <w:rsid w:val="007D069E"/>
    <w:rsid w:val="007D1D20"/>
    <w:rsid w:val="007D2551"/>
    <w:rsid w:val="007D352E"/>
    <w:rsid w:val="007D76E5"/>
    <w:rsid w:val="007E4A69"/>
    <w:rsid w:val="007E4BAF"/>
    <w:rsid w:val="007E5811"/>
    <w:rsid w:val="007E6489"/>
    <w:rsid w:val="007F11E9"/>
    <w:rsid w:val="007F23E5"/>
    <w:rsid w:val="007F5C43"/>
    <w:rsid w:val="00800E9E"/>
    <w:rsid w:val="00802461"/>
    <w:rsid w:val="00804DC3"/>
    <w:rsid w:val="008062DF"/>
    <w:rsid w:val="00807748"/>
    <w:rsid w:val="00810F42"/>
    <w:rsid w:val="0081310A"/>
    <w:rsid w:val="0081311B"/>
    <w:rsid w:val="00813191"/>
    <w:rsid w:val="0081662E"/>
    <w:rsid w:val="00820281"/>
    <w:rsid w:val="008206D7"/>
    <w:rsid w:val="008213A4"/>
    <w:rsid w:val="0082151E"/>
    <w:rsid w:val="00822680"/>
    <w:rsid w:val="00824250"/>
    <w:rsid w:val="008306C8"/>
    <w:rsid w:val="00830E2B"/>
    <w:rsid w:val="0083271A"/>
    <w:rsid w:val="00832A13"/>
    <w:rsid w:val="00833BE0"/>
    <w:rsid w:val="008343CD"/>
    <w:rsid w:val="00835D56"/>
    <w:rsid w:val="00836F84"/>
    <w:rsid w:val="00837534"/>
    <w:rsid w:val="00837836"/>
    <w:rsid w:val="00840290"/>
    <w:rsid w:val="00840C2E"/>
    <w:rsid w:val="00841E87"/>
    <w:rsid w:val="008431C6"/>
    <w:rsid w:val="00844B92"/>
    <w:rsid w:val="00847D9C"/>
    <w:rsid w:val="008511A3"/>
    <w:rsid w:val="00851DFC"/>
    <w:rsid w:val="00853986"/>
    <w:rsid w:val="00855508"/>
    <w:rsid w:val="00855DE2"/>
    <w:rsid w:val="00856426"/>
    <w:rsid w:val="008607FE"/>
    <w:rsid w:val="0086089F"/>
    <w:rsid w:val="00860FDE"/>
    <w:rsid w:val="00861B83"/>
    <w:rsid w:val="00861EDC"/>
    <w:rsid w:val="00865609"/>
    <w:rsid w:val="008656DC"/>
    <w:rsid w:val="00865A6D"/>
    <w:rsid w:val="00866998"/>
    <w:rsid w:val="00867221"/>
    <w:rsid w:val="008674CC"/>
    <w:rsid w:val="008705AE"/>
    <w:rsid w:val="00870868"/>
    <w:rsid w:val="00870A48"/>
    <w:rsid w:val="00870E61"/>
    <w:rsid w:val="00874EA4"/>
    <w:rsid w:val="00876F7F"/>
    <w:rsid w:val="008811F2"/>
    <w:rsid w:val="008834C9"/>
    <w:rsid w:val="008836E6"/>
    <w:rsid w:val="00883DAA"/>
    <w:rsid w:val="00887C3B"/>
    <w:rsid w:val="008912FF"/>
    <w:rsid w:val="008924FA"/>
    <w:rsid w:val="008947C9"/>
    <w:rsid w:val="00894A8C"/>
    <w:rsid w:val="00896942"/>
    <w:rsid w:val="008A1265"/>
    <w:rsid w:val="008A2998"/>
    <w:rsid w:val="008A553B"/>
    <w:rsid w:val="008A7421"/>
    <w:rsid w:val="008A777D"/>
    <w:rsid w:val="008B014F"/>
    <w:rsid w:val="008B0703"/>
    <w:rsid w:val="008B0A96"/>
    <w:rsid w:val="008B373B"/>
    <w:rsid w:val="008B52FE"/>
    <w:rsid w:val="008C0B06"/>
    <w:rsid w:val="008C2ABB"/>
    <w:rsid w:val="008C2B5E"/>
    <w:rsid w:val="008C433D"/>
    <w:rsid w:val="008C4800"/>
    <w:rsid w:val="008C4831"/>
    <w:rsid w:val="008C555E"/>
    <w:rsid w:val="008C5A65"/>
    <w:rsid w:val="008C69D4"/>
    <w:rsid w:val="008C7BE2"/>
    <w:rsid w:val="008D1CA3"/>
    <w:rsid w:val="008D2720"/>
    <w:rsid w:val="008D4FAC"/>
    <w:rsid w:val="008E4F8C"/>
    <w:rsid w:val="008E5E6E"/>
    <w:rsid w:val="008E67E6"/>
    <w:rsid w:val="008E7619"/>
    <w:rsid w:val="008F5B79"/>
    <w:rsid w:val="00900598"/>
    <w:rsid w:val="00901EC2"/>
    <w:rsid w:val="009027E9"/>
    <w:rsid w:val="009034B5"/>
    <w:rsid w:val="00903B12"/>
    <w:rsid w:val="00905C86"/>
    <w:rsid w:val="009063A7"/>
    <w:rsid w:val="00910CA8"/>
    <w:rsid w:val="009140A8"/>
    <w:rsid w:val="00914F35"/>
    <w:rsid w:val="00916E21"/>
    <w:rsid w:val="00916F6B"/>
    <w:rsid w:val="0092109C"/>
    <w:rsid w:val="00925D72"/>
    <w:rsid w:val="00926133"/>
    <w:rsid w:val="00927C3E"/>
    <w:rsid w:val="00927CC5"/>
    <w:rsid w:val="009325B5"/>
    <w:rsid w:val="0093311C"/>
    <w:rsid w:val="00935C63"/>
    <w:rsid w:val="009439AD"/>
    <w:rsid w:val="00943AC6"/>
    <w:rsid w:val="00944274"/>
    <w:rsid w:val="00944AF1"/>
    <w:rsid w:val="00945161"/>
    <w:rsid w:val="00947393"/>
    <w:rsid w:val="00947DA5"/>
    <w:rsid w:val="00952539"/>
    <w:rsid w:val="00952898"/>
    <w:rsid w:val="009532FB"/>
    <w:rsid w:val="009555B5"/>
    <w:rsid w:val="0095618A"/>
    <w:rsid w:val="00956D68"/>
    <w:rsid w:val="009607B3"/>
    <w:rsid w:val="00963C1C"/>
    <w:rsid w:val="00963C2D"/>
    <w:rsid w:val="00963E36"/>
    <w:rsid w:val="0096472B"/>
    <w:rsid w:val="0096479B"/>
    <w:rsid w:val="00967383"/>
    <w:rsid w:val="009711F4"/>
    <w:rsid w:val="00971CB4"/>
    <w:rsid w:val="00971FAF"/>
    <w:rsid w:val="009722DB"/>
    <w:rsid w:val="00973D34"/>
    <w:rsid w:val="00974EFC"/>
    <w:rsid w:val="009809AF"/>
    <w:rsid w:val="0098218F"/>
    <w:rsid w:val="00983216"/>
    <w:rsid w:val="009853A7"/>
    <w:rsid w:val="00985BDE"/>
    <w:rsid w:val="009873F1"/>
    <w:rsid w:val="009876E7"/>
    <w:rsid w:val="009901FF"/>
    <w:rsid w:val="00992718"/>
    <w:rsid w:val="00992933"/>
    <w:rsid w:val="009969EF"/>
    <w:rsid w:val="00997311"/>
    <w:rsid w:val="009A1A52"/>
    <w:rsid w:val="009A3CDB"/>
    <w:rsid w:val="009A43C4"/>
    <w:rsid w:val="009A57D4"/>
    <w:rsid w:val="009A631C"/>
    <w:rsid w:val="009B1359"/>
    <w:rsid w:val="009B3CAA"/>
    <w:rsid w:val="009B3EB7"/>
    <w:rsid w:val="009B4DF7"/>
    <w:rsid w:val="009B52BD"/>
    <w:rsid w:val="009B5FFF"/>
    <w:rsid w:val="009B66F6"/>
    <w:rsid w:val="009B7A22"/>
    <w:rsid w:val="009C2E1B"/>
    <w:rsid w:val="009C3533"/>
    <w:rsid w:val="009C462E"/>
    <w:rsid w:val="009C58B3"/>
    <w:rsid w:val="009D2C7F"/>
    <w:rsid w:val="009D3BC6"/>
    <w:rsid w:val="009D442B"/>
    <w:rsid w:val="009D5573"/>
    <w:rsid w:val="009D6944"/>
    <w:rsid w:val="009D6C57"/>
    <w:rsid w:val="009D71D4"/>
    <w:rsid w:val="009E2B70"/>
    <w:rsid w:val="009E2FC4"/>
    <w:rsid w:val="009E3DD5"/>
    <w:rsid w:val="009F3C24"/>
    <w:rsid w:val="009F4446"/>
    <w:rsid w:val="009F4EFC"/>
    <w:rsid w:val="009F5085"/>
    <w:rsid w:val="009F5B20"/>
    <w:rsid w:val="009F5FAD"/>
    <w:rsid w:val="009F6BDC"/>
    <w:rsid w:val="00A01F8C"/>
    <w:rsid w:val="00A02418"/>
    <w:rsid w:val="00A049A4"/>
    <w:rsid w:val="00A060B3"/>
    <w:rsid w:val="00A06EA1"/>
    <w:rsid w:val="00A11106"/>
    <w:rsid w:val="00A12799"/>
    <w:rsid w:val="00A142D8"/>
    <w:rsid w:val="00A16C16"/>
    <w:rsid w:val="00A211C7"/>
    <w:rsid w:val="00A21594"/>
    <w:rsid w:val="00A23280"/>
    <w:rsid w:val="00A24180"/>
    <w:rsid w:val="00A25BF6"/>
    <w:rsid w:val="00A25EFB"/>
    <w:rsid w:val="00A266B2"/>
    <w:rsid w:val="00A26F1D"/>
    <w:rsid w:val="00A31C90"/>
    <w:rsid w:val="00A321AE"/>
    <w:rsid w:val="00A32F38"/>
    <w:rsid w:val="00A33029"/>
    <w:rsid w:val="00A34857"/>
    <w:rsid w:val="00A352BE"/>
    <w:rsid w:val="00A35E7E"/>
    <w:rsid w:val="00A37D28"/>
    <w:rsid w:val="00A406C0"/>
    <w:rsid w:val="00A4127D"/>
    <w:rsid w:val="00A41459"/>
    <w:rsid w:val="00A427C9"/>
    <w:rsid w:val="00A44682"/>
    <w:rsid w:val="00A446B1"/>
    <w:rsid w:val="00A4678D"/>
    <w:rsid w:val="00A469A7"/>
    <w:rsid w:val="00A51897"/>
    <w:rsid w:val="00A534B0"/>
    <w:rsid w:val="00A53EB3"/>
    <w:rsid w:val="00A5549D"/>
    <w:rsid w:val="00A569B1"/>
    <w:rsid w:val="00A5794C"/>
    <w:rsid w:val="00A6022F"/>
    <w:rsid w:val="00A61A8F"/>
    <w:rsid w:val="00A62201"/>
    <w:rsid w:val="00A63584"/>
    <w:rsid w:val="00A64926"/>
    <w:rsid w:val="00A67D1C"/>
    <w:rsid w:val="00A67FCC"/>
    <w:rsid w:val="00A7009C"/>
    <w:rsid w:val="00A72224"/>
    <w:rsid w:val="00A75A9D"/>
    <w:rsid w:val="00A766FB"/>
    <w:rsid w:val="00A81820"/>
    <w:rsid w:val="00A84DC7"/>
    <w:rsid w:val="00A860E1"/>
    <w:rsid w:val="00A87223"/>
    <w:rsid w:val="00A908A2"/>
    <w:rsid w:val="00A92E19"/>
    <w:rsid w:val="00A94FBC"/>
    <w:rsid w:val="00A95A11"/>
    <w:rsid w:val="00A95BAF"/>
    <w:rsid w:val="00A9713D"/>
    <w:rsid w:val="00A971A0"/>
    <w:rsid w:val="00AA15C6"/>
    <w:rsid w:val="00AA46E3"/>
    <w:rsid w:val="00AA647A"/>
    <w:rsid w:val="00AA778D"/>
    <w:rsid w:val="00AB165E"/>
    <w:rsid w:val="00AB2245"/>
    <w:rsid w:val="00AB3087"/>
    <w:rsid w:val="00AB4C81"/>
    <w:rsid w:val="00AC18A2"/>
    <w:rsid w:val="00AC1975"/>
    <w:rsid w:val="00AC4EDD"/>
    <w:rsid w:val="00AC5399"/>
    <w:rsid w:val="00AC5994"/>
    <w:rsid w:val="00AC6A52"/>
    <w:rsid w:val="00AC78F4"/>
    <w:rsid w:val="00AD218D"/>
    <w:rsid w:val="00AD22B5"/>
    <w:rsid w:val="00AD2425"/>
    <w:rsid w:val="00AD30E8"/>
    <w:rsid w:val="00AD7098"/>
    <w:rsid w:val="00AE0BAC"/>
    <w:rsid w:val="00AE4FAD"/>
    <w:rsid w:val="00AE541F"/>
    <w:rsid w:val="00AE58D8"/>
    <w:rsid w:val="00AE5D7F"/>
    <w:rsid w:val="00B00773"/>
    <w:rsid w:val="00B01EEC"/>
    <w:rsid w:val="00B04352"/>
    <w:rsid w:val="00B068F8"/>
    <w:rsid w:val="00B06E0C"/>
    <w:rsid w:val="00B10800"/>
    <w:rsid w:val="00B12625"/>
    <w:rsid w:val="00B16203"/>
    <w:rsid w:val="00B2045B"/>
    <w:rsid w:val="00B21C45"/>
    <w:rsid w:val="00B25861"/>
    <w:rsid w:val="00B267ED"/>
    <w:rsid w:val="00B26BC0"/>
    <w:rsid w:val="00B32102"/>
    <w:rsid w:val="00B331F5"/>
    <w:rsid w:val="00B361E5"/>
    <w:rsid w:val="00B40D3A"/>
    <w:rsid w:val="00B40F81"/>
    <w:rsid w:val="00B41F15"/>
    <w:rsid w:val="00B422DD"/>
    <w:rsid w:val="00B42DF3"/>
    <w:rsid w:val="00B43A44"/>
    <w:rsid w:val="00B44038"/>
    <w:rsid w:val="00B455F8"/>
    <w:rsid w:val="00B47127"/>
    <w:rsid w:val="00B478AC"/>
    <w:rsid w:val="00B5263C"/>
    <w:rsid w:val="00B548B7"/>
    <w:rsid w:val="00B60A08"/>
    <w:rsid w:val="00B6105C"/>
    <w:rsid w:val="00B62281"/>
    <w:rsid w:val="00B6315D"/>
    <w:rsid w:val="00B66DBD"/>
    <w:rsid w:val="00B67778"/>
    <w:rsid w:val="00B67CAA"/>
    <w:rsid w:val="00B712E0"/>
    <w:rsid w:val="00B725AF"/>
    <w:rsid w:val="00B72844"/>
    <w:rsid w:val="00B72861"/>
    <w:rsid w:val="00B74595"/>
    <w:rsid w:val="00B74D04"/>
    <w:rsid w:val="00B75193"/>
    <w:rsid w:val="00B8036F"/>
    <w:rsid w:val="00B81748"/>
    <w:rsid w:val="00B822AF"/>
    <w:rsid w:val="00B823B4"/>
    <w:rsid w:val="00B82870"/>
    <w:rsid w:val="00B82C03"/>
    <w:rsid w:val="00B82CB1"/>
    <w:rsid w:val="00B83F7C"/>
    <w:rsid w:val="00B8621F"/>
    <w:rsid w:val="00B868E9"/>
    <w:rsid w:val="00B86AF7"/>
    <w:rsid w:val="00B87C96"/>
    <w:rsid w:val="00B90EE2"/>
    <w:rsid w:val="00B93A13"/>
    <w:rsid w:val="00B971BB"/>
    <w:rsid w:val="00BA047E"/>
    <w:rsid w:val="00BA0BCB"/>
    <w:rsid w:val="00BA541F"/>
    <w:rsid w:val="00BA6188"/>
    <w:rsid w:val="00BB21EE"/>
    <w:rsid w:val="00BB3D6F"/>
    <w:rsid w:val="00BB6A9E"/>
    <w:rsid w:val="00BB6C37"/>
    <w:rsid w:val="00BB7085"/>
    <w:rsid w:val="00BB79D1"/>
    <w:rsid w:val="00BC2E4C"/>
    <w:rsid w:val="00BC3543"/>
    <w:rsid w:val="00BC40DF"/>
    <w:rsid w:val="00BC41F0"/>
    <w:rsid w:val="00BC45CF"/>
    <w:rsid w:val="00BC4751"/>
    <w:rsid w:val="00BC51FE"/>
    <w:rsid w:val="00BC5B9D"/>
    <w:rsid w:val="00BC76C7"/>
    <w:rsid w:val="00BD0300"/>
    <w:rsid w:val="00BD34E3"/>
    <w:rsid w:val="00BD39D6"/>
    <w:rsid w:val="00BD4E22"/>
    <w:rsid w:val="00BD5428"/>
    <w:rsid w:val="00BD5E28"/>
    <w:rsid w:val="00BD6696"/>
    <w:rsid w:val="00BD69F7"/>
    <w:rsid w:val="00BD6B8A"/>
    <w:rsid w:val="00BE0CE0"/>
    <w:rsid w:val="00BE2176"/>
    <w:rsid w:val="00BE5105"/>
    <w:rsid w:val="00BE5973"/>
    <w:rsid w:val="00BF0BB6"/>
    <w:rsid w:val="00BF43EB"/>
    <w:rsid w:val="00BF4578"/>
    <w:rsid w:val="00BF4A31"/>
    <w:rsid w:val="00BF4A84"/>
    <w:rsid w:val="00BF4EE2"/>
    <w:rsid w:val="00BF7EF2"/>
    <w:rsid w:val="00C00679"/>
    <w:rsid w:val="00C00F49"/>
    <w:rsid w:val="00C01214"/>
    <w:rsid w:val="00C10152"/>
    <w:rsid w:val="00C11538"/>
    <w:rsid w:val="00C11563"/>
    <w:rsid w:val="00C11588"/>
    <w:rsid w:val="00C13E6E"/>
    <w:rsid w:val="00C15054"/>
    <w:rsid w:val="00C174BC"/>
    <w:rsid w:val="00C227D3"/>
    <w:rsid w:val="00C23111"/>
    <w:rsid w:val="00C23E94"/>
    <w:rsid w:val="00C23FA0"/>
    <w:rsid w:val="00C248FC"/>
    <w:rsid w:val="00C2523F"/>
    <w:rsid w:val="00C268D3"/>
    <w:rsid w:val="00C268DF"/>
    <w:rsid w:val="00C309B4"/>
    <w:rsid w:val="00C35700"/>
    <w:rsid w:val="00C36074"/>
    <w:rsid w:val="00C36705"/>
    <w:rsid w:val="00C37778"/>
    <w:rsid w:val="00C37A89"/>
    <w:rsid w:val="00C37F6D"/>
    <w:rsid w:val="00C40072"/>
    <w:rsid w:val="00C40F3C"/>
    <w:rsid w:val="00C4147A"/>
    <w:rsid w:val="00C419AD"/>
    <w:rsid w:val="00C42E47"/>
    <w:rsid w:val="00C43E52"/>
    <w:rsid w:val="00C44B9F"/>
    <w:rsid w:val="00C504F3"/>
    <w:rsid w:val="00C51D47"/>
    <w:rsid w:val="00C52CF4"/>
    <w:rsid w:val="00C5318A"/>
    <w:rsid w:val="00C53887"/>
    <w:rsid w:val="00C563CD"/>
    <w:rsid w:val="00C619F4"/>
    <w:rsid w:val="00C61A37"/>
    <w:rsid w:val="00C61ABB"/>
    <w:rsid w:val="00C622DB"/>
    <w:rsid w:val="00C629D4"/>
    <w:rsid w:val="00C6547E"/>
    <w:rsid w:val="00C6586B"/>
    <w:rsid w:val="00C674FA"/>
    <w:rsid w:val="00C6775C"/>
    <w:rsid w:val="00C677FE"/>
    <w:rsid w:val="00C72E43"/>
    <w:rsid w:val="00C74C7D"/>
    <w:rsid w:val="00C76618"/>
    <w:rsid w:val="00C7740D"/>
    <w:rsid w:val="00C77E2A"/>
    <w:rsid w:val="00C80A68"/>
    <w:rsid w:val="00C858AC"/>
    <w:rsid w:val="00C85F7D"/>
    <w:rsid w:val="00C9164B"/>
    <w:rsid w:val="00C91ABD"/>
    <w:rsid w:val="00C94876"/>
    <w:rsid w:val="00C97BB7"/>
    <w:rsid w:val="00CA05C6"/>
    <w:rsid w:val="00CA2ADE"/>
    <w:rsid w:val="00CA5E63"/>
    <w:rsid w:val="00CA6239"/>
    <w:rsid w:val="00CA7E9A"/>
    <w:rsid w:val="00CB090C"/>
    <w:rsid w:val="00CB1217"/>
    <w:rsid w:val="00CB2939"/>
    <w:rsid w:val="00CB2F03"/>
    <w:rsid w:val="00CB33B7"/>
    <w:rsid w:val="00CB39CB"/>
    <w:rsid w:val="00CB453D"/>
    <w:rsid w:val="00CB4A61"/>
    <w:rsid w:val="00CB582C"/>
    <w:rsid w:val="00CB598F"/>
    <w:rsid w:val="00CB6C8F"/>
    <w:rsid w:val="00CC07E0"/>
    <w:rsid w:val="00CC0BC7"/>
    <w:rsid w:val="00CC5208"/>
    <w:rsid w:val="00CC58DE"/>
    <w:rsid w:val="00CC6282"/>
    <w:rsid w:val="00CC628F"/>
    <w:rsid w:val="00CC6D61"/>
    <w:rsid w:val="00CC7013"/>
    <w:rsid w:val="00CC776E"/>
    <w:rsid w:val="00CC7C3D"/>
    <w:rsid w:val="00CD0839"/>
    <w:rsid w:val="00CD20D7"/>
    <w:rsid w:val="00CD4978"/>
    <w:rsid w:val="00CD53EE"/>
    <w:rsid w:val="00CD60E3"/>
    <w:rsid w:val="00CE096C"/>
    <w:rsid w:val="00CE124E"/>
    <w:rsid w:val="00CE1B97"/>
    <w:rsid w:val="00CE26ED"/>
    <w:rsid w:val="00CE40BF"/>
    <w:rsid w:val="00CE4AF8"/>
    <w:rsid w:val="00CE4E78"/>
    <w:rsid w:val="00CF05E7"/>
    <w:rsid w:val="00CF1379"/>
    <w:rsid w:val="00CF1EA3"/>
    <w:rsid w:val="00CF4A6B"/>
    <w:rsid w:val="00CF71DD"/>
    <w:rsid w:val="00D00820"/>
    <w:rsid w:val="00D04222"/>
    <w:rsid w:val="00D04E5B"/>
    <w:rsid w:val="00D108FD"/>
    <w:rsid w:val="00D113AB"/>
    <w:rsid w:val="00D14939"/>
    <w:rsid w:val="00D14F1E"/>
    <w:rsid w:val="00D165E7"/>
    <w:rsid w:val="00D17D4B"/>
    <w:rsid w:val="00D203A0"/>
    <w:rsid w:val="00D210DC"/>
    <w:rsid w:val="00D22389"/>
    <w:rsid w:val="00D24391"/>
    <w:rsid w:val="00D25187"/>
    <w:rsid w:val="00D302A3"/>
    <w:rsid w:val="00D30D2B"/>
    <w:rsid w:val="00D33A0E"/>
    <w:rsid w:val="00D33A7F"/>
    <w:rsid w:val="00D3613A"/>
    <w:rsid w:val="00D3695F"/>
    <w:rsid w:val="00D404C0"/>
    <w:rsid w:val="00D40822"/>
    <w:rsid w:val="00D42D78"/>
    <w:rsid w:val="00D454A3"/>
    <w:rsid w:val="00D45766"/>
    <w:rsid w:val="00D458CD"/>
    <w:rsid w:val="00D47B2A"/>
    <w:rsid w:val="00D47B6D"/>
    <w:rsid w:val="00D47B92"/>
    <w:rsid w:val="00D51952"/>
    <w:rsid w:val="00D52D01"/>
    <w:rsid w:val="00D5355E"/>
    <w:rsid w:val="00D56222"/>
    <w:rsid w:val="00D566F6"/>
    <w:rsid w:val="00D570A4"/>
    <w:rsid w:val="00D577D2"/>
    <w:rsid w:val="00D70562"/>
    <w:rsid w:val="00D71860"/>
    <w:rsid w:val="00D71FBE"/>
    <w:rsid w:val="00D72F92"/>
    <w:rsid w:val="00D73355"/>
    <w:rsid w:val="00D73B42"/>
    <w:rsid w:val="00D74717"/>
    <w:rsid w:val="00D75A1B"/>
    <w:rsid w:val="00D81AC6"/>
    <w:rsid w:val="00D81E08"/>
    <w:rsid w:val="00D83635"/>
    <w:rsid w:val="00D84E2F"/>
    <w:rsid w:val="00D9164B"/>
    <w:rsid w:val="00D9170F"/>
    <w:rsid w:val="00D91956"/>
    <w:rsid w:val="00D91B4A"/>
    <w:rsid w:val="00D93704"/>
    <w:rsid w:val="00D95417"/>
    <w:rsid w:val="00D959C6"/>
    <w:rsid w:val="00D95C23"/>
    <w:rsid w:val="00D971C7"/>
    <w:rsid w:val="00D979CF"/>
    <w:rsid w:val="00DA0F55"/>
    <w:rsid w:val="00DA122A"/>
    <w:rsid w:val="00DA4A00"/>
    <w:rsid w:val="00DA5B23"/>
    <w:rsid w:val="00DA7892"/>
    <w:rsid w:val="00DB06EA"/>
    <w:rsid w:val="00DB0806"/>
    <w:rsid w:val="00DB10C4"/>
    <w:rsid w:val="00DB5AC8"/>
    <w:rsid w:val="00DC143C"/>
    <w:rsid w:val="00DC1A36"/>
    <w:rsid w:val="00DC20BB"/>
    <w:rsid w:val="00DC3EC1"/>
    <w:rsid w:val="00DC5124"/>
    <w:rsid w:val="00DC65FE"/>
    <w:rsid w:val="00DC7DA7"/>
    <w:rsid w:val="00DD1A31"/>
    <w:rsid w:val="00DD1AC0"/>
    <w:rsid w:val="00DD25CE"/>
    <w:rsid w:val="00DD61EE"/>
    <w:rsid w:val="00DD6F3D"/>
    <w:rsid w:val="00DE07B3"/>
    <w:rsid w:val="00DE2220"/>
    <w:rsid w:val="00DE2BA0"/>
    <w:rsid w:val="00DE42F1"/>
    <w:rsid w:val="00DE62C5"/>
    <w:rsid w:val="00DE6FDA"/>
    <w:rsid w:val="00DE71F2"/>
    <w:rsid w:val="00DF09FD"/>
    <w:rsid w:val="00DF2130"/>
    <w:rsid w:val="00DF2595"/>
    <w:rsid w:val="00DF460B"/>
    <w:rsid w:val="00DF60AB"/>
    <w:rsid w:val="00DF7B0C"/>
    <w:rsid w:val="00DF7B74"/>
    <w:rsid w:val="00E0044D"/>
    <w:rsid w:val="00E02917"/>
    <w:rsid w:val="00E02FE1"/>
    <w:rsid w:val="00E0332F"/>
    <w:rsid w:val="00E04B2A"/>
    <w:rsid w:val="00E057E9"/>
    <w:rsid w:val="00E07C1A"/>
    <w:rsid w:val="00E100F6"/>
    <w:rsid w:val="00E13C2A"/>
    <w:rsid w:val="00E146A5"/>
    <w:rsid w:val="00E14D0B"/>
    <w:rsid w:val="00E17123"/>
    <w:rsid w:val="00E20723"/>
    <w:rsid w:val="00E21436"/>
    <w:rsid w:val="00E304B5"/>
    <w:rsid w:val="00E30756"/>
    <w:rsid w:val="00E3299F"/>
    <w:rsid w:val="00E346C7"/>
    <w:rsid w:val="00E35350"/>
    <w:rsid w:val="00E355F7"/>
    <w:rsid w:val="00E429BB"/>
    <w:rsid w:val="00E43ED2"/>
    <w:rsid w:val="00E43FF3"/>
    <w:rsid w:val="00E44740"/>
    <w:rsid w:val="00E44D37"/>
    <w:rsid w:val="00E4516D"/>
    <w:rsid w:val="00E46178"/>
    <w:rsid w:val="00E4797C"/>
    <w:rsid w:val="00E47E77"/>
    <w:rsid w:val="00E50DF0"/>
    <w:rsid w:val="00E549BD"/>
    <w:rsid w:val="00E573D7"/>
    <w:rsid w:val="00E57672"/>
    <w:rsid w:val="00E60220"/>
    <w:rsid w:val="00E6259B"/>
    <w:rsid w:val="00E629AB"/>
    <w:rsid w:val="00E62D37"/>
    <w:rsid w:val="00E676CA"/>
    <w:rsid w:val="00E7037B"/>
    <w:rsid w:val="00E73F54"/>
    <w:rsid w:val="00E7463D"/>
    <w:rsid w:val="00E74957"/>
    <w:rsid w:val="00E74D78"/>
    <w:rsid w:val="00E81548"/>
    <w:rsid w:val="00E82D40"/>
    <w:rsid w:val="00E85A3A"/>
    <w:rsid w:val="00E85DA6"/>
    <w:rsid w:val="00E86DA7"/>
    <w:rsid w:val="00E91060"/>
    <w:rsid w:val="00E93018"/>
    <w:rsid w:val="00E955B0"/>
    <w:rsid w:val="00E9605B"/>
    <w:rsid w:val="00E9727A"/>
    <w:rsid w:val="00EA6611"/>
    <w:rsid w:val="00EA72BC"/>
    <w:rsid w:val="00EA734D"/>
    <w:rsid w:val="00EB4429"/>
    <w:rsid w:val="00EB5350"/>
    <w:rsid w:val="00EC0463"/>
    <w:rsid w:val="00EC529A"/>
    <w:rsid w:val="00ED071A"/>
    <w:rsid w:val="00ED0F65"/>
    <w:rsid w:val="00ED1A61"/>
    <w:rsid w:val="00ED40E0"/>
    <w:rsid w:val="00ED4A19"/>
    <w:rsid w:val="00ED6036"/>
    <w:rsid w:val="00ED6D18"/>
    <w:rsid w:val="00EE28C0"/>
    <w:rsid w:val="00EE3DAD"/>
    <w:rsid w:val="00EE6D0E"/>
    <w:rsid w:val="00EE7067"/>
    <w:rsid w:val="00EE7F4C"/>
    <w:rsid w:val="00EF19EC"/>
    <w:rsid w:val="00EF3F49"/>
    <w:rsid w:val="00EF4F32"/>
    <w:rsid w:val="00EF61AC"/>
    <w:rsid w:val="00EF7938"/>
    <w:rsid w:val="00F00899"/>
    <w:rsid w:val="00F013EC"/>
    <w:rsid w:val="00F0166C"/>
    <w:rsid w:val="00F03870"/>
    <w:rsid w:val="00F0394C"/>
    <w:rsid w:val="00F03974"/>
    <w:rsid w:val="00F05BB4"/>
    <w:rsid w:val="00F104E2"/>
    <w:rsid w:val="00F151C4"/>
    <w:rsid w:val="00F16F75"/>
    <w:rsid w:val="00F2131C"/>
    <w:rsid w:val="00F2173D"/>
    <w:rsid w:val="00F2177C"/>
    <w:rsid w:val="00F228AE"/>
    <w:rsid w:val="00F22E1F"/>
    <w:rsid w:val="00F25D04"/>
    <w:rsid w:val="00F26FA8"/>
    <w:rsid w:val="00F271D1"/>
    <w:rsid w:val="00F31334"/>
    <w:rsid w:val="00F322EC"/>
    <w:rsid w:val="00F34B24"/>
    <w:rsid w:val="00F35C6B"/>
    <w:rsid w:val="00F372D6"/>
    <w:rsid w:val="00F37A69"/>
    <w:rsid w:val="00F41D6B"/>
    <w:rsid w:val="00F44CC1"/>
    <w:rsid w:val="00F44D31"/>
    <w:rsid w:val="00F46432"/>
    <w:rsid w:val="00F478AB"/>
    <w:rsid w:val="00F514EB"/>
    <w:rsid w:val="00F5638B"/>
    <w:rsid w:val="00F57194"/>
    <w:rsid w:val="00F61AE6"/>
    <w:rsid w:val="00F6206D"/>
    <w:rsid w:val="00F6461C"/>
    <w:rsid w:val="00F647C9"/>
    <w:rsid w:val="00F6593D"/>
    <w:rsid w:val="00F66212"/>
    <w:rsid w:val="00F677F5"/>
    <w:rsid w:val="00F70513"/>
    <w:rsid w:val="00F71CBF"/>
    <w:rsid w:val="00F71FFA"/>
    <w:rsid w:val="00F7205A"/>
    <w:rsid w:val="00F72A15"/>
    <w:rsid w:val="00F7562F"/>
    <w:rsid w:val="00F841CB"/>
    <w:rsid w:val="00F857E9"/>
    <w:rsid w:val="00F85ACF"/>
    <w:rsid w:val="00F8775B"/>
    <w:rsid w:val="00F877E5"/>
    <w:rsid w:val="00F9067D"/>
    <w:rsid w:val="00F91835"/>
    <w:rsid w:val="00F92E4A"/>
    <w:rsid w:val="00F93252"/>
    <w:rsid w:val="00F95AE6"/>
    <w:rsid w:val="00F95ED5"/>
    <w:rsid w:val="00F9626A"/>
    <w:rsid w:val="00FA5200"/>
    <w:rsid w:val="00FA548F"/>
    <w:rsid w:val="00FA60ED"/>
    <w:rsid w:val="00FB0EF7"/>
    <w:rsid w:val="00FB579E"/>
    <w:rsid w:val="00FB65D6"/>
    <w:rsid w:val="00FC05F1"/>
    <w:rsid w:val="00FC0EBE"/>
    <w:rsid w:val="00FC1C56"/>
    <w:rsid w:val="00FC32F1"/>
    <w:rsid w:val="00FC6204"/>
    <w:rsid w:val="00FC63F9"/>
    <w:rsid w:val="00FC6DEB"/>
    <w:rsid w:val="00FC799F"/>
    <w:rsid w:val="00FD08BC"/>
    <w:rsid w:val="00FD0CEE"/>
    <w:rsid w:val="00FD1626"/>
    <w:rsid w:val="00FD40F1"/>
    <w:rsid w:val="00FD4A3A"/>
    <w:rsid w:val="00FD4F4D"/>
    <w:rsid w:val="00FD50B2"/>
    <w:rsid w:val="00FD5B8C"/>
    <w:rsid w:val="00FD75FB"/>
    <w:rsid w:val="00FD7A2A"/>
    <w:rsid w:val="00FE12DF"/>
    <w:rsid w:val="00FE3B2E"/>
    <w:rsid w:val="00FE4B6C"/>
    <w:rsid w:val="00FE5F21"/>
    <w:rsid w:val="00FE6BE3"/>
    <w:rsid w:val="00FF03ED"/>
    <w:rsid w:val="00FF1F79"/>
    <w:rsid w:val="00FF26A4"/>
    <w:rsid w:val="00FF4136"/>
    <w:rsid w:val="00FF4F3B"/>
    <w:rsid w:val="00FF5F52"/>
    <w:rsid w:val="00FF6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E525"/>
  <w15:chartTrackingRefBased/>
  <w15:docId w15:val="{98A80A9C-24A3-4A3F-B1AB-C3A60470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rPr>
      <w:sz w:val="22"/>
      <w:szCs w:val="22"/>
      <w:lang w:eastAsia="en-US"/>
    </w:r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uiPriority w:val="99"/>
    <w:unhideWhenUsed/>
    <w:rsid w:val="003C0871"/>
    <w:rPr>
      <w:color w:val="0563C1"/>
      <w:u w:val="single"/>
    </w:rPr>
  </w:style>
  <w:style w:type="character" w:styleId="Odwoaniedokomentarza">
    <w:name w:val="annotation reference"/>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link w:val="Tematkomentarza"/>
    <w:uiPriority w:val="99"/>
    <w:semiHidden/>
    <w:rsid w:val="004E29F7"/>
    <w:rPr>
      <w:b/>
      <w:bCs/>
      <w:sz w:val="20"/>
      <w:szCs w:val="20"/>
    </w:rPr>
  </w:style>
  <w:style w:type="paragraph" w:styleId="Poprawka">
    <w:name w:val="Revision"/>
    <w:hidden/>
    <w:uiPriority w:val="99"/>
    <w:semiHidden/>
    <w:rsid w:val="00F647C9"/>
    <w:rPr>
      <w:sz w:val="22"/>
      <w:szCs w:val="22"/>
      <w:lang w:eastAsia="en-US"/>
    </w:rPr>
  </w:style>
  <w:style w:type="paragraph" w:customStyle="1" w:styleId="Default">
    <w:name w:val="Default"/>
    <w:rsid w:val="00A266B2"/>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00732">
      <w:bodyDiv w:val="1"/>
      <w:marLeft w:val="0"/>
      <w:marRight w:val="0"/>
      <w:marTop w:val="0"/>
      <w:marBottom w:val="0"/>
      <w:divBdr>
        <w:top w:val="none" w:sz="0" w:space="0" w:color="auto"/>
        <w:left w:val="none" w:sz="0" w:space="0" w:color="auto"/>
        <w:bottom w:val="none" w:sz="0" w:space="0" w:color="auto"/>
        <w:right w:val="none" w:sz="0" w:space="0" w:color="auto"/>
      </w:divBdr>
    </w:div>
    <w:div w:id="485514758">
      <w:bodyDiv w:val="1"/>
      <w:marLeft w:val="0"/>
      <w:marRight w:val="0"/>
      <w:marTop w:val="0"/>
      <w:marBottom w:val="0"/>
      <w:divBdr>
        <w:top w:val="none" w:sz="0" w:space="0" w:color="auto"/>
        <w:left w:val="none" w:sz="0" w:space="0" w:color="auto"/>
        <w:bottom w:val="none" w:sz="0" w:space="0" w:color="auto"/>
        <w:right w:val="none" w:sz="0" w:space="0" w:color="auto"/>
      </w:divBdr>
    </w:div>
    <w:div w:id="681710732">
      <w:bodyDiv w:val="1"/>
      <w:marLeft w:val="0"/>
      <w:marRight w:val="0"/>
      <w:marTop w:val="0"/>
      <w:marBottom w:val="0"/>
      <w:divBdr>
        <w:top w:val="none" w:sz="0" w:space="0" w:color="auto"/>
        <w:left w:val="none" w:sz="0" w:space="0" w:color="auto"/>
        <w:bottom w:val="none" w:sz="0" w:space="0" w:color="auto"/>
        <w:right w:val="none" w:sz="0" w:space="0" w:color="auto"/>
      </w:divBdr>
    </w:div>
    <w:div w:id="747463009">
      <w:bodyDiv w:val="1"/>
      <w:marLeft w:val="0"/>
      <w:marRight w:val="0"/>
      <w:marTop w:val="0"/>
      <w:marBottom w:val="0"/>
      <w:divBdr>
        <w:top w:val="none" w:sz="0" w:space="0" w:color="auto"/>
        <w:left w:val="none" w:sz="0" w:space="0" w:color="auto"/>
        <w:bottom w:val="none" w:sz="0" w:space="0" w:color="auto"/>
        <w:right w:val="none" w:sz="0" w:space="0" w:color="auto"/>
      </w:divBdr>
    </w:div>
    <w:div w:id="840513162">
      <w:bodyDiv w:val="1"/>
      <w:marLeft w:val="0"/>
      <w:marRight w:val="0"/>
      <w:marTop w:val="0"/>
      <w:marBottom w:val="0"/>
      <w:divBdr>
        <w:top w:val="none" w:sz="0" w:space="0" w:color="auto"/>
        <w:left w:val="none" w:sz="0" w:space="0" w:color="auto"/>
        <w:bottom w:val="none" w:sz="0" w:space="0" w:color="auto"/>
        <w:right w:val="none" w:sz="0" w:space="0" w:color="auto"/>
      </w:divBdr>
    </w:div>
    <w:div w:id="999581482">
      <w:bodyDiv w:val="1"/>
      <w:marLeft w:val="0"/>
      <w:marRight w:val="0"/>
      <w:marTop w:val="0"/>
      <w:marBottom w:val="0"/>
      <w:divBdr>
        <w:top w:val="none" w:sz="0" w:space="0" w:color="auto"/>
        <w:left w:val="none" w:sz="0" w:space="0" w:color="auto"/>
        <w:bottom w:val="none" w:sz="0" w:space="0" w:color="auto"/>
        <w:right w:val="none" w:sz="0" w:space="0" w:color="auto"/>
      </w:divBdr>
    </w:div>
    <w:div w:id="1176722757">
      <w:bodyDiv w:val="1"/>
      <w:marLeft w:val="0"/>
      <w:marRight w:val="0"/>
      <w:marTop w:val="0"/>
      <w:marBottom w:val="0"/>
      <w:divBdr>
        <w:top w:val="none" w:sz="0" w:space="0" w:color="auto"/>
        <w:left w:val="none" w:sz="0" w:space="0" w:color="auto"/>
        <w:bottom w:val="none" w:sz="0" w:space="0" w:color="auto"/>
        <w:right w:val="none" w:sz="0" w:space="0" w:color="auto"/>
      </w:divBdr>
    </w:div>
    <w:div w:id="1276326174">
      <w:bodyDiv w:val="1"/>
      <w:marLeft w:val="0"/>
      <w:marRight w:val="0"/>
      <w:marTop w:val="0"/>
      <w:marBottom w:val="0"/>
      <w:divBdr>
        <w:top w:val="none" w:sz="0" w:space="0" w:color="auto"/>
        <w:left w:val="none" w:sz="0" w:space="0" w:color="auto"/>
        <w:bottom w:val="none" w:sz="0" w:space="0" w:color="auto"/>
        <w:right w:val="none" w:sz="0" w:space="0" w:color="auto"/>
      </w:divBdr>
    </w:div>
    <w:div w:id="1621952698">
      <w:bodyDiv w:val="1"/>
      <w:marLeft w:val="0"/>
      <w:marRight w:val="0"/>
      <w:marTop w:val="0"/>
      <w:marBottom w:val="0"/>
      <w:divBdr>
        <w:top w:val="none" w:sz="0" w:space="0" w:color="auto"/>
        <w:left w:val="none" w:sz="0" w:space="0" w:color="auto"/>
        <w:bottom w:val="none" w:sz="0" w:space="0" w:color="auto"/>
        <w:right w:val="none" w:sz="0" w:space="0" w:color="auto"/>
      </w:divBdr>
    </w:div>
    <w:div w:id="1645893457">
      <w:bodyDiv w:val="1"/>
      <w:marLeft w:val="0"/>
      <w:marRight w:val="0"/>
      <w:marTop w:val="0"/>
      <w:marBottom w:val="0"/>
      <w:divBdr>
        <w:top w:val="none" w:sz="0" w:space="0" w:color="auto"/>
        <w:left w:val="none" w:sz="0" w:space="0" w:color="auto"/>
        <w:bottom w:val="none" w:sz="0" w:space="0" w:color="auto"/>
        <w:right w:val="none" w:sz="0" w:space="0" w:color="auto"/>
      </w:divBdr>
    </w:div>
    <w:div w:id="1825200235">
      <w:bodyDiv w:val="1"/>
      <w:marLeft w:val="0"/>
      <w:marRight w:val="0"/>
      <w:marTop w:val="0"/>
      <w:marBottom w:val="0"/>
      <w:divBdr>
        <w:top w:val="none" w:sz="0" w:space="0" w:color="auto"/>
        <w:left w:val="none" w:sz="0" w:space="0" w:color="auto"/>
        <w:bottom w:val="none" w:sz="0" w:space="0" w:color="auto"/>
        <w:right w:val="none" w:sz="0" w:space="0" w:color="auto"/>
      </w:divBdr>
    </w:div>
    <w:div w:id="18581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kacja.bary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5D5D6-380B-4C8A-9057-9F5CE3B8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7716</Words>
  <Characters>46302</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53911</CharactersWithSpaces>
  <SharedDoc>false</SharedDoc>
  <HLinks>
    <vt:vector size="6" baseType="variant">
      <vt:variant>
        <vt:i4>2293868</vt:i4>
      </vt:variant>
      <vt:variant>
        <vt:i4>0</vt:i4>
      </vt:variant>
      <vt:variant>
        <vt:i4>0</vt:i4>
      </vt:variant>
      <vt:variant>
        <vt:i4>5</vt:i4>
      </vt:variant>
      <vt:variant>
        <vt:lpwstr>http://www.edukacja.barycz.pl/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KryPio</dc:creator>
  <cp:keywords/>
  <cp:lastModifiedBy>Ewelina Chudzińska-Snażyk</cp:lastModifiedBy>
  <cp:revision>2</cp:revision>
  <cp:lastPrinted>2017-09-05T09:02:00Z</cp:lastPrinted>
  <dcterms:created xsi:type="dcterms:W3CDTF">2022-12-21T11:28:00Z</dcterms:created>
  <dcterms:modified xsi:type="dcterms:W3CDTF">2022-12-21T11:28:00Z</dcterms:modified>
</cp:coreProperties>
</file>