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commentRangeStart w:id="0"/>
      <w:r w:rsidRPr="00773779">
        <w:rPr>
          <w:b/>
          <w:bCs/>
        </w:rPr>
        <w:t>UMOWA O DOFINANSOWANIE NR ….</w:t>
      </w:r>
      <w:commentRangeEnd w:id="0"/>
      <w:r w:rsidR="00B75CC5">
        <w:rPr>
          <w:rStyle w:val="Odwoaniedokomentarza"/>
        </w:rPr>
        <w:commentReference w:id="0"/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B75CC5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commentRangeStart w:id="1"/>
      <w:r w:rsidRPr="00B75CC5">
        <w:rPr>
          <w:b/>
        </w:rPr>
        <w:t>Urząd Marszałkowski – Urząd Marszałkowski Województwa …………… z siedzibą w</w:t>
      </w:r>
      <w:r w:rsidR="00A0022D" w:rsidRPr="00B75CC5">
        <w:rPr>
          <w:b/>
        </w:rPr>
        <w:t> </w:t>
      </w:r>
      <w:r w:rsidRPr="00B75CC5">
        <w:rPr>
          <w:b/>
        </w:rPr>
        <w:t xml:space="preserve">…………….; </w:t>
      </w:r>
      <w:commentRangeEnd w:id="1"/>
      <w:r w:rsidR="00B75CC5">
        <w:rPr>
          <w:rStyle w:val="Odwoaniedokomentarza"/>
        </w:rPr>
        <w:commentReference w:id="1"/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9CE">
        <w:rPr>
          <w:b/>
        </w:rP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9CE">
        <w:rPr>
          <w:b/>
        </w:rPr>
        <w:t>utworzenie miejsca pracy</w:t>
      </w:r>
      <w:r w:rsidRPr="004078B0">
        <w:t xml:space="preserve">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9CE">
        <w:rPr>
          <w:b/>
        </w:rPr>
        <w:t>utrzymanie miejsca pracy</w:t>
      </w:r>
      <w:r w:rsidRPr="00D97722">
        <w:t xml:space="preserve">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7379CE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commentRangeStart w:id="2"/>
      <w:r w:rsidRPr="007379CE">
        <w:rPr>
          <w:b/>
        </w:rPr>
        <w:t xml:space="preserve">zadanie </w:t>
      </w:r>
      <w:commentRangeEnd w:id="2"/>
      <w:r w:rsidR="007379CE" w:rsidRPr="007379CE">
        <w:rPr>
          <w:rStyle w:val="Odwoaniedokomentarza"/>
          <w:b/>
        </w:rPr>
        <w:commentReference w:id="2"/>
      </w:r>
      <w:r w:rsidRPr="007379CE">
        <w:rPr>
          <w:b/>
        </w:rPr>
        <w:t>– to jedna lub kilka pozycji w zestawieniu rzeczowo</w:t>
      </w:r>
      <w:r w:rsidR="00A0022D" w:rsidRPr="007379CE">
        <w:rPr>
          <w:b/>
        </w:rPr>
        <w:t>-</w:t>
      </w:r>
      <w:r w:rsidRPr="007379CE">
        <w:rPr>
          <w:b/>
        </w:rPr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 w:rsidRPr="007379CE">
        <w:rPr>
          <w:b/>
        </w:rPr>
        <w:t> </w:t>
      </w:r>
      <w:r w:rsidRPr="007379CE">
        <w:rPr>
          <w:b/>
        </w:rPr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lastRenderedPageBreak/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3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4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commentRangeStart w:id="5"/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  <w:commentRangeEnd w:id="5"/>
      <w:r w:rsidR="004904E9">
        <w:rPr>
          <w:rStyle w:val="Odwoaniedokomentarza"/>
        </w:rPr>
        <w:commentReference w:id="5"/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commentRangeStart w:id="6"/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  <w:commentRangeEnd w:id="6"/>
      <w:r w:rsidR="004904E9">
        <w:rPr>
          <w:rStyle w:val="Odwoaniedokomentarza"/>
        </w:rPr>
        <w:commentReference w:id="6"/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commentRangeStart w:id="7"/>
      <w:r w:rsidRPr="00773779">
        <w:t>wykonanie zakresu rzeczowego zgodnie z zestawieniem rzeczowo-finansowym operacji stanowiącym załącznik nr 1 do umowy,</w:t>
      </w:r>
      <w:commentRangeEnd w:id="7"/>
      <w:r w:rsidR="00D72CB1">
        <w:rPr>
          <w:rStyle w:val="Odwoaniedokomentarza"/>
        </w:rPr>
        <w:commentReference w:id="7"/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commentRangeStart w:id="8"/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commentRangeEnd w:id="8"/>
      <w:r w:rsidR="0024078B">
        <w:rPr>
          <w:rStyle w:val="Odwoaniedokomentarza"/>
          <w:rFonts w:eastAsia="Calibri"/>
          <w:bCs w:val="0"/>
        </w:rPr>
        <w:commentReference w:id="8"/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commentRangeStart w:id="9"/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</w:t>
      </w:r>
      <w:commentRangeEnd w:id="9"/>
      <w:r w:rsidR="00184E93">
        <w:rPr>
          <w:rStyle w:val="Odwoaniedokomentarza"/>
          <w:rFonts w:eastAsia="Calibri"/>
          <w:bCs w:val="0"/>
        </w:rPr>
        <w:commentReference w:id="9"/>
      </w:r>
      <w:r w:rsidR="00D06568">
        <w:t>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</w:t>
      </w:r>
      <w:commentRangeStart w:id="10"/>
      <w:r w:rsidRPr="00CB79DC">
        <w:t xml:space="preserve">po zakończeniu realizacji każdego etapu operacji: </w:t>
      </w:r>
      <w:commentRangeEnd w:id="10"/>
      <w:r w:rsidR="0064576F">
        <w:rPr>
          <w:rStyle w:val="Odwoaniedokomentarza"/>
        </w:rPr>
        <w:commentReference w:id="10"/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</w:t>
      </w:r>
      <w:commentRangeStart w:id="11"/>
      <w:r>
        <w:t xml:space="preserve">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  <w:commentRangeEnd w:id="11"/>
      <w:r w:rsidR="00CA19DC">
        <w:rPr>
          <w:rStyle w:val="Odwoaniedokomentarza"/>
          <w:rFonts w:eastAsia="Calibri"/>
          <w:bCs w:val="0"/>
        </w:rPr>
        <w:commentReference w:id="11"/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</w:t>
      </w:r>
      <w:r>
        <w:lastRenderedPageBreak/>
        <w:t xml:space="preserve">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</w:t>
      </w:r>
      <w:commentRangeStart w:id="12"/>
      <w:r>
        <w:t>Zmiana harmonogramu</w:t>
      </w:r>
      <w:commentRangeEnd w:id="12"/>
      <w:r w:rsidR="000B58D1">
        <w:rPr>
          <w:rStyle w:val="Odwoaniedokomentarza"/>
          <w:rFonts w:eastAsia="Calibri"/>
          <w:bCs w:val="0"/>
        </w:rPr>
        <w:commentReference w:id="12"/>
      </w:r>
      <w:r>
        <w:t xml:space="preserve">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</w:t>
      </w:r>
      <w:commentRangeStart w:id="13"/>
      <w:r>
        <w:t xml:space="preserve">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  <w:commentRangeEnd w:id="13"/>
      <w:r w:rsidR="004833E1">
        <w:rPr>
          <w:rStyle w:val="Odwoaniedokomentarza"/>
          <w:rFonts w:eastAsia="Calibri"/>
          <w:bCs w:val="0"/>
        </w:rPr>
        <w:commentReference w:id="13"/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</w:r>
      <w:commentRangeStart w:id="14"/>
      <w:r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  <w:commentRangeEnd w:id="14"/>
      <w:r w:rsidR="00E32619">
        <w:rPr>
          <w:rStyle w:val="Odwoaniedokomentarza"/>
          <w:rFonts w:eastAsia="Calibri"/>
          <w:bCs w:val="0"/>
        </w:rPr>
        <w:commentReference w:id="14"/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F74ACC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commentRangeStart w:id="15"/>
      <w:r w:rsidRPr="00F74ACC">
        <w:rPr>
          <w:b/>
          <w:bCs/>
          <w:color w:val="FF0000"/>
        </w:rPr>
        <w:t xml:space="preserve">§ </w:t>
      </w:r>
      <w:r w:rsidR="00B83F00" w:rsidRPr="00F74ACC">
        <w:rPr>
          <w:b/>
          <w:bCs/>
          <w:color w:val="FF0000"/>
        </w:rPr>
        <w:t>6</w:t>
      </w:r>
      <w:r w:rsidR="00AE2CA4" w:rsidRPr="00F74ACC">
        <w:rPr>
          <w:b/>
          <w:bCs/>
          <w:color w:val="FF0000"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F74ACC">
        <w:rPr>
          <w:b/>
          <w:color w:val="FF0000"/>
        </w:rPr>
        <w:t>1. Beneficjent zobowiązuje się do</w:t>
      </w:r>
      <w:commentRangeEnd w:id="15"/>
      <w:r w:rsidR="00F74ACC">
        <w:rPr>
          <w:rStyle w:val="Odwoaniedokomentarza"/>
        </w:rPr>
        <w:commentReference w:id="15"/>
      </w:r>
      <w:r w:rsidRPr="00773779">
        <w:t xml:space="preserve">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32B4F">
        <w:rPr>
          <w:b/>
        </w:rPr>
        <w:t>udokumentowania poniesienia kosztów kwalifikowalnych operacji zgodnie z</w:t>
      </w:r>
      <w:r w:rsidR="004C1ACE" w:rsidRPr="00632B4F">
        <w:rPr>
          <w:b/>
        </w:rPr>
        <w:t> </w:t>
      </w:r>
      <w:r w:rsidRPr="00632B4F">
        <w:rPr>
          <w:b/>
        </w:rPr>
        <w:t>zestawieniem rzeczowo-finansowym operacji stanowiącym załącznik nr 1 do umowy na podstawie umowy, faktury lub innego równoważnego dokumentu księgowego oraz innych dokumentów</w:t>
      </w:r>
      <w:r w:rsidRPr="00CF2345">
        <w:t xml:space="preserve">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</w:t>
      </w:r>
      <w:commentRangeStart w:id="16"/>
      <w:r w:rsidR="006675B9">
        <w:t>a gdy Beneficjent został wezwany do usunięcia braków w tym wniosku lub złożenia wyjaśnień, nie później niż w terminie 14 dni od dnia doręczenia tego wezwania</w:t>
      </w:r>
      <w:r w:rsidRPr="00CF2345">
        <w:t>;</w:t>
      </w:r>
      <w:commentRangeEnd w:id="16"/>
      <w:r w:rsidR="00632B4F">
        <w:rPr>
          <w:rStyle w:val="Odwoaniedokomentarza"/>
        </w:rPr>
        <w:commentReference w:id="16"/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commentRangeStart w:id="17"/>
      <w:r w:rsidRPr="00632B4F">
        <w:rPr>
          <w:b/>
        </w:rPr>
        <w:t xml:space="preserve">spełniania wymagań sanitarnych, ochrony środowiska, weterynaryjnych, a także dotyczących bezpieczeństwa żywności i żywienia oraz warunków ochrony zwierząt, </w:t>
      </w:r>
      <w:commentRangeEnd w:id="17"/>
      <w:r w:rsidR="00632B4F">
        <w:rPr>
          <w:rStyle w:val="Odwoaniedokomentarza"/>
        </w:rPr>
        <w:commentReference w:id="17"/>
      </w:r>
      <w:r w:rsidRPr="00773779">
        <w:t>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B6127">
        <w:rPr>
          <w:b/>
        </w:rPr>
        <w:lastRenderedPageBreak/>
        <w:t>osiągnięcia celu opera</w:t>
      </w:r>
      <w:r w:rsidR="00964920" w:rsidRPr="005B6127">
        <w:rPr>
          <w:b/>
        </w:rPr>
        <w:t>cji</w:t>
      </w:r>
      <w:r w:rsidR="00964920">
        <w:t xml:space="preserve">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B6127">
        <w:rPr>
          <w:b/>
        </w:rPr>
        <w:t>osiągnięci</w:t>
      </w:r>
      <w:r w:rsidR="00FE723D" w:rsidRPr="005B6127">
        <w:rPr>
          <w:b/>
        </w:rPr>
        <w:t>a</w:t>
      </w:r>
      <w:r w:rsidRPr="005B6127">
        <w:rPr>
          <w:b/>
        </w:rPr>
        <w:t xml:space="preserve"> wskaźnika realizacji celu</w:t>
      </w:r>
      <w:r w:rsidRPr="006C715F">
        <w:t xml:space="preserve">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B6127">
        <w:rPr>
          <w:b/>
          <w:color w:val="FF0000"/>
          <w:u w:val="single"/>
        </w:rPr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Pr="005B6127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5B6127">
        <w:rPr>
          <w:b/>
        </w:rPr>
        <w:t>zachowania c</w:t>
      </w:r>
      <w:r w:rsidR="00964920" w:rsidRPr="005B6127">
        <w:rPr>
          <w:b/>
        </w:rPr>
        <w:t xml:space="preserve">elu operacji, o którym mowa w § 3 ust. </w:t>
      </w:r>
      <w:r w:rsidR="00FE723D" w:rsidRPr="005B6127">
        <w:rPr>
          <w:b/>
        </w:rPr>
        <w:t>2, przez</w:t>
      </w:r>
      <w:r w:rsidRPr="005B6127">
        <w:rPr>
          <w:b/>
        </w:rP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commentRangeStart w:id="18"/>
      <w:r w:rsidRPr="00F65AD7">
        <w:rPr>
          <w:b/>
        </w:rP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  <w:commentRangeEnd w:id="18"/>
      <w:r w:rsidR="00F65AD7">
        <w:rPr>
          <w:rStyle w:val="Odwoaniedokomentarza"/>
        </w:rPr>
        <w:commentReference w:id="18"/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commentRangeStart w:id="19"/>
      <w:r w:rsidRPr="00F65AD7">
        <w:rPr>
          <w:b/>
        </w:rPr>
        <w:t xml:space="preserve">prowadzenia, </w:t>
      </w:r>
      <w:r w:rsidR="00F7680C" w:rsidRPr="00F65AD7">
        <w:rPr>
          <w:b/>
        </w:rPr>
        <w:t>w trakcie realizacji operacji</w:t>
      </w:r>
      <w:r w:rsidRPr="00F65AD7">
        <w:rPr>
          <w:b/>
        </w:rPr>
        <w:t>,</w:t>
      </w:r>
      <w:r w:rsidR="00F7680C" w:rsidRPr="00F65AD7">
        <w:rPr>
          <w:b/>
        </w:rPr>
        <w:t xml:space="preserve"> </w:t>
      </w:r>
      <w:r w:rsidR="00F7680C" w:rsidRPr="00F65AD7">
        <w:rPr>
          <w:rFonts w:cs="EUAlbertina"/>
          <w:b/>
          <w:color w:val="000000"/>
        </w:rPr>
        <w:t>oddzielnego systemu rachunkowości</w:t>
      </w:r>
      <w:r w:rsidR="00F7680C" w:rsidRPr="00055C30">
        <w:rPr>
          <w:rFonts w:cs="EUAlbertina"/>
          <w:color w:val="000000"/>
        </w:rPr>
        <w:t xml:space="preserve"> </w:t>
      </w:r>
      <w:commentRangeEnd w:id="19"/>
      <w:r w:rsidR="00F65AD7">
        <w:rPr>
          <w:rStyle w:val="Odwoaniedokomentarza"/>
        </w:rPr>
        <w:commentReference w:id="19"/>
      </w:r>
      <w:r w:rsidR="00F7680C" w:rsidRPr="00055C30">
        <w:rPr>
          <w:rFonts w:cs="EUAlbertina"/>
          <w:color w:val="000000"/>
        </w:rPr>
        <w:t xml:space="preserve">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E2752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E27529">
        <w:rPr>
          <w:b/>
        </w:rPr>
        <w:t xml:space="preserve">w trakcie realizacji operacji i </w:t>
      </w:r>
      <w:r w:rsidR="006C3509" w:rsidRPr="00E27529">
        <w:rPr>
          <w:b/>
        </w:rPr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27529">
        <w:rPr>
          <w:b/>
        </w:rPr>
        <w:t>sporządz</w:t>
      </w:r>
      <w:r w:rsidR="006A702E" w:rsidRPr="00E27529">
        <w:rPr>
          <w:b/>
        </w:rPr>
        <w:t>e</w:t>
      </w:r>
      <w:r w:rsidRPr="00E27529">
        <w:rPr>
          <w:b/>
        </w:rPr>
        <w:t xml:space="preserve">nia </w:t>
      </w:r>
      <w:r w:rsidR="006A702E" w:rsidRPr="00E27529">
        <w:rPr>
          <w:b/>
        </w:rPr>
        <w:t xml:space="preserve">i przedłożenia </w:t>
      </w:r>
      <w:commentRangeStart w:id="20"/>
      <w:r w:rsidR="006C3509" w:rsidRPr="00E27529">
        <w:rPr>
          <w:b/>
        </w:rPr>
        <w:t>sprawozdań rocznych</w:t>
      </w:r>
      <w:commentRangeEnd w:id="20"/>
      <w:r w:rsidR="00E27529">
        <w:rPr>
          <w:rStyle w:val="Odwoaniedokomentarza"/>
        </w:rPr>
        <w:commentReference w:id="20"/>
      </w:r>
      <w:r w:rsidR="006C3509" w:rsidRPr="00E27529">
        <w:rPr>
          <w:b/>
        </w:rPr>
        <w:t xml:space="preserve"> i </w:t>
      </w:r>
      <w:r w:rsidR="006A702E" w:rsidRPr="00E27529">
        <w:rPr>
          <w:b/>
        </w:rPr>
        <w:t xml:space="preserve">sprawozdania </w:t>
      </w:r>
      <w:r w:rsidR="006C3509" w:rsidRPr="00E27529">
        <w:rPr>
          <w:b/>
        </w:rPr>
        <w:t>końcowego</w:t>
      </w:r>
      <w:r w:rsidR="006C3509" w:rsidRPr="00737846">
        <w:t xml:space="preserve">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</w:t>
      </w:r>
      <w:r w:rsidRPr="00737846">
        <w:lastRenderedPageBreak/>
        <w:t>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CE0D65">
        <w:rPr>
          <w:b/>
        </w:rPr>
        <w:t>zachowania konkurencyjnego trybu wyboru wykonawców poszczególnych zadań ujętych</w:t>
      </w:r>
      <w:r w:rsidRPr="00737846">
        <w:t xml:space="preserve">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Pr="00CE0D65" w:rsidRDefault="006C3509" w:rsidP="002233C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E0D65">
        <w:rPr>
          <w:b/>
        </w:rPr>
        <w:t>3.</w:t>
      </w:r>
      <w:r w:rsidRPr="003E3826">
        <w:t xml:space="preserve"> </w:t>
      </w:r>
      <w:r w:rsidR="00FA0333" w:rsidRPr="00CE0D65">
        <w:rPr>
          <w:b/>
        </w:rPr>
        <w:t>Beneficjent zobowiązuj</w:t>
      </w:r>
      <w:r w:rsidR="004A794D" w:rsidRPr="00CE0D65">
        <w:rPr>
          <w:b/>
        </w:rPr>
        <w:t>e</w:t>
      </w:r>
      <w:r w:rsidR="00FA0333" w:rsidRPr="00CE0D65">
        <w:rPr>
          <w:b/>
        </w:rPr>
        <w:t xml:space="preserve"> się do utworzenia miejsca pracy lub utrzymania miejsca pracy lub podjęcia</w:t>
      </w:r>
      <w:r w:rsidR="00086EE9" w:rsidRPr="00CE0D65">
        <w:rPr>
          <w:b/>
        </w:rPr>
        <w:t xml:space="preserve"> działalności gospodarczej</w:t>
      </w:r>
      <w:r w:rsidR="00FA0333" w:rsidRPr="00CE0D65">
        <w:rPr>
          <w:rStyle w:val="Odwoanieprzypisudolnego"/>
          <w:b/>
        </w:rPr>
        <w:footnoteReference w:id="11"/>
      </w:r>
      <w:r w:rsidR="0011302F" w:rsidRPr="00CE0D65">
        <w:rPr>
          <w:b/>
          <w:vertAlign w:val="superscript"/>
        </w:rPr>
        <w:t>,</w:t>
      </w:r>
      <w:r w:rsidR="003122B4" w:rsidRPr="00CE0D65">
        <w:rPr>
          <w:rStyle w:val="Odwoanieprzypisudolnego"/>
          <w:b/>
        </w:rPr>
        <w:footnoteReference w:id="12"/>
      </w:r>
      <w:r w:rsidR="00CA3895" w:rsidRPr="00CE0D65">
        <w:rPr>
          <w:b/>
        </w:rPr>
        <w:t>,</w:t>
      </w:r>
      <w:r w:rsidR="00665375" w:rsidRPr="00CE0D65">
        <w:rPr>
          <w:b/>
        </w:rPr>
        <w:t xml:space="preserve"> oraz do zachowania utworzonego miejsca pracy lub utrzymanego miejsca pracy </w:t>
      </w:r>
      <w:r w:rsidR="00CA3895" w:rsidRPr="00CE0D65">
        <w:rPr>
          <w:b/>
        </w:rPr>
        <w:t xml:space="preserve">lub podjętej działalności gospodarczej </w:t>
      </w:r>
      <w:r w:rsidR="00665375" w:rsidRPr="00CE0D65">
        <w:rPr>
          <w:b/>
        </w:rPr>
        <w:t xml:space="preserve">przez 3 lata od dnia </w:t>
      </w:r>
      <w:r w:rsidR="00CA3895" w:rsidRPr="00CE0D65">
        <w:rPr>
          <w:b/>
        </w:rPr>
        <w:t xml:space="preserve">dokonania przez Agencję </w:t>
      </w:r>
      <w:r w:rsidR="00665375" w:rsidRPr="00CE0D65">
        <w:rPr>
          <w:b/>
        </w:rPr>
        <w:t>płatności końcowej</w:t>
      </w:r>
      <w:r w:rsidR="004A794D" w:rsidRPr="00CE0D65">
        <w:rPr>
          <w:b/>
        </w:rPr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Pr="00CE0D65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E0D65">
        <w:rPr>
          <w:b/>
        </w:rPr>
        <w:t xml:space="preserve">§ </w:t>
      </w:r>
      <w:r w:rsidR="00672881" w:rsidRPr="00CE0D65">
        <w:rPr>
          <w:b/>
        </w:rPr>
        <w:t>7</w:t>
      </w:r>
      <w:r w:rsidR="00AE2CA4" w:rsidRPr="00CE0D65">
        <w:rPr>
          <w:b/>
        </w:rPr>
        <w:t>.</w:t>
      </w:r>
    </w:p>
    <w:p w14:paraId="1B87B61A" w14:textId="77777777" w:rsidR="00646192" w:rsidRPr="00CE0D65" w:rsidRDefault="00646192" w:rsidP="00D5689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689D">
        <w:t xml:space="preserve">W przypadku nabycia przez Beneficjenta w ramach realizowanej operacji rzeczy będącej przedmiotem </w:t>
      </w:r>
      <w:r w:rsidRPr="00CE0D65">
        <w:rPr>
          <w:b/>
        </w:rPr>
        <w:t>leasingu, Beneficjent zobowiązuje się do:</w:t>
      </w:r>
    </w:p>
    <w:p w14:paraId="4061B44D" w14:textId="77777777" w:rsidR="00646192" w:rsidRPr="00CE0D65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CE0D65">
        <w:rPr>
          <w:b/>
        </w:rPr>
        <w:t>d</w:t>
      </w:r>
      <w:r w:rsidR="00646192" w:rsidRPr="00CE0D65">
        <w:rPr>
          <w:b/>
        </w:rPr>
        <w:t xml:space="preserve">ostarczenia umowy leasingu </w:t>
      </w:r>
      <w:r w:rsidRPr="00CE0D65">
        <w:rPr>
          <w:b/>
        </w:rPr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Pr="00CE0D65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CE0D65">
        <w:rPr>
          <w:b/>
        </w:rPr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CE0D65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E0D65">
        <w:rPr>
          <w:b/>
        </w:rPr>
        <w:t>§ 8</w:t>
      </w:r>
      <w:r w:rsidR="00AE2CA4" w:rsidRPr="00CE0D65">
        <w:rPr>
          <w:b/>
        </w:rPr>
        <w:t>.</w:t>
      </w:r>
    </w:p>
    <w:p w14:paraId="0C3BE733" w14:textId="77777777" w:rsidR="001B2B39" w:rsidRPr="00CE0D65" w:rsidRDefault="001B2B39" w:rsidP="001B2B39">
      <w:pPr>
        <w:pStyle w:val="USTustnpkodeksu"/>
        <w:ind w:firstLine="0"/>
        <w:rPr>
          <w:rFonts w:ascii="Times New Roman" w:hAnsi="Times New Roman" w:cs="Times New Roman"/>
          <w:b/>
          <w:szCs w:val="24"/>
        </w:rPr>
      </w:pPr>
      <w:r w:rsidRPr="00CE0D65">
        <w:rPr>
          <w:rFonts w:ascii="Times New Roman" w:hAnsi="Times New Roman" w:cs="Times New Roman"/>
          <w:b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812D37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812D37">
        <w:rPr>
          <w:b/>
        </w:rPr>
        <w:t xml:space="preserve">1. </w:t>
      </w:r>
      <w:r w:rsidR="006C3509" w:rsidRPr="00812D37">
        <w:rPr>
          <w:b/>
        </w:rPr>
        <w:t xml:space="preserve">Beneficjent zobowiązuje się złożyć </w:t>
      </w:r>
      <w:r w:rsidR="00503009" w:rsidRPr="00812D37">
        <w:rPr>
          <w:b/>
        </w:rPr>
        <w:t>w siedzibie Instytucji Pośredniczącej albo jednostce samorządowej</w:t>
      </w:r>
      <w:r w:rsidR="006C3509" w:rsidRPr="00812D37">
        <w:rPr>
          <w:b/>
        </w:rPr>
        <w:t xml:space="preserve"> wniosek o płatność</w:t>
      </w:r>
      <w:r w:rsidR="006C3509" w:rsidRPr="00812D37">
        <w:rPr>
          <w:rStyle w:val="Odwoanieprzypisudolnego"/>
          <w:b/>
        </w:rPr>
        <w:footnoteReference w:id="15"/>
      </w:r>
      <w:r w:rsidR="00503009" w:rsidRPr="00812D37">
        <w:rPr>
          <w:b/>
        </w:rPr>
        <w:t xml:space="preserve"> wraz </w:t>
      </w:r>
      <w:r w:rsidR="006C3509" w:rsidRPr="00812D37">
        <w:rPr>
          <w:b/>
        </w:rPr>
        <w:t xml:space="preserve">z dokumentami </w:t>
      </w:r>
      <w:r w:rsidR="00503009" w:rsidRPr="00812D37">
        <w:rPr>
          <w:b/>
        </w:rPr>
        <w:t>niezbędnymi do ustalenia spełnienia warunków wypłaty środków finansowych z tytułu pomocy finansowej albo ich kopiami, których wykaz jest określony we wzorze wniosku o płatność</w:t>
      </w:r>
      <w:r w:rsidRPr="00812D37">
        <w:rPr>
          <w:b/>
        </w:rPr>
        <w:t>,</w:t>
      </w:r>
      <w:r w:rsidR="006C3509" w:rsidRPr="00812D37">
        <w:rPr>
          <w:b/>
        </w:rPr>
        <w:t xml:space="preserve"> w następujących terminach:</w:t>
      </w:r>
    </w:p>
    <w:p w14:paraId="54130074" w14:textId="77777777" w:rsidR="006C3509" w:rsidRPr="00812D37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FF0000"/>
          <w:u w:val="single"/>
        </w:rPr>
      </w:pPr>
      <w:commentRangeStart w:id="21"/>
      <w:r w:rsidRPr="00812D37">
        <w:rPr>
          <w:b/>
          <w:color w:val="FF0000"/>
          <w:u w:val="single"/>
        </w:rPr>
        <w:lastRenderedPageBreak/>
        <w:t xml:space="preserve">w przypadku realizacji operacji w jednym etapie – </w:t>
      </w:r>
      <w:r w:rsidR="006C3509" w:rsidRPr="00812D37">
        <w:rPr>
          <w:b/>
          <w:color w:val="FF0000"/>
          <w:u w:val="single"/>
        </w:rPr>
        <w:t xml:space="preserve">po zakończeniu realizacji całości operacji </w:t>
      </w:r>
      <w:r w:rsidR="00605902" w:rsidRPr="00812D37">
        <w:rPr>
          <w:b/>
          <w:color w:val="FF0000"/>
          <w:u w:val="single"/>
        </w:rPr>
        <w:t>–</w:t>
      </w:r>
      <w:r w:rsidR="006C3509" w:rsidRPr="00812D37">
        <w:rPr>
          <w:b/>
          <w:color w:val="FF0000"/>
          <w:u w:val="single"/>
        </w:rPr>
        <w:t xml:space="preserve"> w terminie od dnia ……. do dnia …… 20…r., </w:t>
      </w:r>
      <w:commentRangeEnd w:id="21"/>
      <w:r w:rsidR="00812D37">
        <w:rPr>
          <w:rStyle w:val="Odwoaniedokomentarza"/>
        </w:rPr>
        <w:commentReference w:id="21"/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502D63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502D63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02D63">
        <w:rPr>
          <w:b/>
          <w:bCs/>
        </w:rPr>
        <w:t xml:space="preserve">§ </w:t>
      </w:r>
      <w:r w:rsidR="00874639" w:rsidRPr="00502D63">
        <w:rPr>
          <w:b/>
          <w:bCs/>
        </w:rPr>
        <w:t>1</w:t>
      </w:r>
      <w:r w:rsidR="00914FAF" w:rsidRPr="00502D63">
        <w:rPr>
          <w:b/>
          <w:bCs/>
        </w:rPr>
        <w:t>1</w:t>
      </w:r>
      <w:r w:rsidR="00874639" w:rsidRPr="00502D63">
        <w:rPr>
          <w:b/>
          <w:bCs/>
        </w:rPr>
        <w:t>.</w:t>
      </w:r>
    </w:p>
    <w:p w14:paraId="0F49608E" w14:textId="77777777" w:rsidR="006C3509" w:rsidRPr="00502D63" w:rsidRDefault="006C3509" w:rsidP="00B760D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02D63">
        <w:rPr>
          <w:b/>
        </w:rPr>
        <w:t>Beneficjent dołącza do umowy:</w:t>
      </w:r>
    </w:p>
    <w:p w14:paraId="0D09DC57" w14:textId="77777777" w:rsidR="006C3509" w:rsidRPr="00502D6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502D63">
        <w:rPr>
          <w:b/>
        </w:rPr>
        <w:t>oświadczenie małżonka o wyrażeni</w:t>
      </w:r>
      <w:r w:rsidR="00B760DF" w:rsidRPr="00502D63">
        <w:rPr>
          <w:b/>
        </w:rPr>
        <w:t xml:space="preserve">u zgody na zawarcie umowy albo </w:t>
      </w:r>
      <w:r w:rsidRPr="00502D63">
        <w:rPr>
          <w:b/>
        </w:rPr>
        <w:t>o ustanowionej rozdzielnośc</w:t>
      </w:r>
      <w:r w:rsidR="00B760DF" w:rsidRPr="00502D63">
        <w:rPr>
          <w:b/>
        </w:rPr>
        <w:t xml:space="preserve">i majątkowej albo oświadczenie </w:t>
      </w:r>
      <w:r w:rsidRPr="00502D63">
        <w:rPr>
          <w:b/>
        </w:rPr>
        <w:t>o niepozostawaniu w związku małżeńskim</w:t>
      </w:r>
      <w:r w:rsidRPr="00502D63">
        <w:rPr>
          <w:rStyle w:val="Odwoanieprzypisudolnego"/>
          <w:b/>
        </w:rPr>
        <w:footnoteReference w:id="16"/>
      </w:r>
      <w:r w:rsidRPr="00502D63">
        <w:rPr>
          <w:b/>
        </w:rPr>
        <w:t>;</w:t>
      </w:r>
    </w:p>
    <w:p w14:paraId="4E56A449" w14:textId="77777777" w:rsidR="006C3509" w:rsidRPr="00502D6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502D63">
        <w:rPr>
          <w:b/>
        </w:rPr>
        <w:t>oświadczenie współwłaściciela albo współwłaścicieli przedsiębiorstwa oraz ich małżonków o wyrażeni</w:t>
      </w:r>
      <w:r w:rsidR="00B760DF" w:rsidRPr="00502D63">
        <w:rPr>
          <w:b/>
        </w:rPr>
        <w:t xml:space="preserve">u zgody na zawarcie umowy albo </w:t>
      </w:r>
      <w:r w:rsidRPr="00502D63">
        <w:rPr>
          <w:b/>
        </w:rPr>
        <w:t>o ustanowionej rozdzielnośc</w:t>
      </w:r>
      <w:r w:rsidR="00B760DF" w:rsidRPr="00502D63">
        <w:rPr>
          <w:b/>
        </w:rPr>
        <w:t xml:space="preserve">i majątkowej albo oświadczenie </w:t>
      </w:r>
      <w:r w:rsidRPr="00502D63">
        <w:rPr>
          <w:b/>
        </w:rPr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502D63" w:rsidRDefault="006C3509" w:rsidP="00A8537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commentRangeStart w:id="22"/>
      <w:r w:rsidRPr="00502D63">
        <w:rPr>
          <w:b/>
        </w:rPr>
        <w:t xml:space="preserve">1. Wypowiedzenie umowy </w:t>
      </w:r>
      <w:r w:rsidR="00B71EED" w:rsidRPr="00502D63">
        <w:rPr>
          <w:b/>
        </w:rPr>
        <w:t xml:space="preserve">przez Zarząd Województwa </w:t>
      </w:r>
      <w:r w:rsidRPr="00502D63">
        <w:rPr>
          <w:b/>
        </w:rPr>
        <w:t>następuje w przypadku:</w:t>
      </w:r>
      <w:commentRangeEnd w:id="22"/>
      <w:r w:rsidR="00502D63">
        <w:rPr>
          <w:rStyle w:val="Odwoaniedokomentarza"/>
        </w:rPr>
        <w:commentReference w:id="22"/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AC0FCE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C0FCE">
        <w:rPr>
          <w:b/>
          <w:bCs/>
        </w:rPr>
        <w:t xml:space="preserve">§ </w:t>
      </w:r>
      <w:r w:rsidR="00D1097E" w:rsidRPr="00AC0FCE">
        <w:rPr>
          <w:b/>
          <w:bCs/>
        </w:rPr>
        <w:t>1</w:t>
      </w:r>
      <w:r w:rsidR="00AE2CA4" w:rsidRPr="00AC0FCE">
        <w:rPr>
          <w:b/>
          <w:bCs/>
        </w:rPr>
        <w:t>4</w:t>
      </w:r>
      <w:r w:rsidR="00874639" w:rsidRPr="00AC0FCE">
        <w:rPr>
          <w:b/>
          <w:bCs/>
        </w:rPr>
        <w:t>.</w:t>
      </w:r>
    </w:p>
    <w:p w14:paraId="0692551E" w14:textId="77777777" w:rsidR="00DC0ED2" w:rsidRPr="00AC0FCE" w:rsidRDefault="001250AF" w:rsidP="001250A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0FCE">
        <w:rPr>
          <w:b/>
        </w:rPr>
        <w:t xml:space="preserve">1. </w:t>
      </w:r>
      <w:r w:rsidR="00DC0ED2" w:rsidRPr="00AC0FCE">
        <w:rPr>
          <w:b/>
        </w:rPr>
        <w:t>Umowa może zostać zmieniona na wniosek każdej ze Stron, przy czym zmiana ta nie może powodować:</w:t>
      </w:r>
      <w:r w:rsidR="00543F56" w:rsidRPr="00AC0FCE">
        <w:rPr>
          <w:b/>
        </w:rPr>
        <w:t xml:space="preserve"> </w:t>
      </w:r>
    </w:p>
    <w:p w14:paraId="36D812DA" w14:textId="77777777" w:rsidR="00DC0ED2" w:rsidRPr="00AC0FCE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/>
        </w:rPr>
      </w:pPr>
      <w:r w:rsidRPr="00AC0FCE">
        <w:rPr>
          <w:b/>
        </w:rPr>
        <w:t>zwiększenia kwoty pomocy finansowej określonej w §</w:t>
      </w:r>
      <w:r w:rsidR="00730A45" w:rsidRPr="00AC0FCE">
        <w:rPr>
          <w:b/>
        </w:rPr>
        <w:t xml:space="preserve"> 4</w:t>
      </w:r>
      <w:r w:rsidR="00632ABF" w:rsidRPr="00AC0FCE">
        <w:rPr>
          <w:b/>
        </w:rPr>
        <w:t xml:space="preserve"> ust. 1</w:t>
      </w:r>
      <w:r w:rsidR="00730A45" w:rsidRPr="00AC0FCE">
        <w:rPr>
          <w:b/>
        </w:rPr>
        <w:t>;</w:t>
      </w:r>
      <w:r w:rsidRPr="00AC0FCE">
        <w:rPr>
          <w:b/>
        </w:rPr>
        <w:t xml:space="preserve"> </w:t>
      </w:r>
    </w:p>
    <w:p w14:paraId="1A57FC74" w14:textId="77777777" w:rsidR="00DC0ED2" w:rsidRPr="00AC0FCE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/>
        </w:rPr>
      </w:pPr>
      <w:r w:rsidRPr="00AC0FCE">
        <w:rPr>
          <w:b/>
        </w:rPr>
        <w:t xml:space="preserve">zmiany celu operacji; </w:t>
      </w:r>
    </w:p>
    <w:p w14:paraId="3C7CBE04" w14:textId="77777777" w:rsidR="00DC0ED2" w:rsidRPr="00AC0FCE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/>
        </w:rPr>
      </w:pPr>
      <w:r w:rsidRPr="00AC0FCE">
        <w:rPr>
          <w:b/>
        </w:rPr>
        <w:t xml:space="preserve">zmiany zobowiązania do niefinansowania kosztów kwalifikowalnych operacji </w:t>
      </w:r>
      <w:r w:rsidR="00543F56" w:rsidRPr="00AC0FCE">
        <w:rPr>
          <w:b/>
        </w:rPr>
        <w:t>z </w:t>
      </w:r>
      <w:r w:rsidRPr="00AC0FCE">
        <w:rPr>
          <w:b/>
        </w:rPr>
        <w:t xml:space="preserve">udziałem innych środków publicznych, przyznanych w związku z realizacją tej operacji.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F94749">
        <w:rPr>
          <w:b/>
        </w:rPr>
        <w:t>zakresu rzeczowego</w:t>
      </w:r>
      <w:r w:rsidRPr="0061425F">
        <w:t xml:space="preserve">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F94749">
        <w:rPr>
          <w:b/>
        </w:rPr>
        <w:t>dotyczącej terminu złożenia wniosku o płatność</w:t>
      </w:r>
      <w:r w:rsidRPr="0061425F">
        <w:t xml:space="preserve">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F94749">
        <w:rPr>
          <w:b/>
        </w:rPr>
        <w:t>.</w:t>
      </w:r>
      <w:r w:rsidR="00891BDE" w:rsidRPr="00F94749">
        <w:rPr>
          <w:b/>
        </w:rPr>
        <w:t xml:space="preserve">  </w:t>
      </w:r>
      <w:r w:rsidR="00DC0ED2" w:rsidRPr="00F94749">
        <w:rPr>
          <w:b/>
        </w:rPr>
        <w:t>Zarząd Województwa rozpatruje wniosek o zmianę umowy w terminie 30 dni</w:t>
      </w:r>
      <w:r w:rsidR="00DC0ED2" w:rsidRPr="0061425F">
        <w:t xml:space="preserve">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F9474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94749">
        <w:rPr>
          <w:b/>
          <w:bCs/>
        </w:rPr>
        <w:t>§ 1</w:t>
      </w:r>
      <w:r w:rsidR="00AE2CA4" w:rsidRPr="00F94749">
        <w:rPr>
          <w:b/>
          <w:bCs/>
        </w:rPr>
        <w:t>5</w:t>
      </w:r>
      <w:r w:rsidRPr="00F9474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 w:rsidRPr="00F94749">
        <w:rPr>
          <w:b/>
        </w:rPr>
        <w:t xml:space="preserve">1. </w:t>
      </w:r>
      <w:r w:rsidR="006C3509" w:rsidRPr="00F94749">
        <w:rPr>
          <w:b/>
        </w:rPr>
        <w:t>Zabezpieczeniem należytego wykonania przez Beneficjenta zobowiązań określonych w umowie</w:t>
      </w:r>
      <w:r w:rsidR="006C3509" w:rsidRPr="00F94749">
        <w:rPr>
          <w:rStyle w:val="Odwoanieprzypisudolnego"/>
          <w:b/>
        </w:rPr>
        <w:footnoteReference w:id="17"/>
      </w:r>
      <w:r w:rsidR="006C3509" w:rsidRPr="00F94749">
        <w:rPr>
          <w:rStyle w:val="Odwoanieprzypisudolnego"/>
          <w:b/>
        </w:rPr>
        <w:t>)</w:t>
      </w:r>
      <w:r w:rsidR="006C3509" w:rsidRPr="00F94749">
        <w:rPr>
          <w:b/>
        </w:rPr>
        <w:t xml:space="preserve"> jest weksel niezupełny (in blanco) wraz z deklaracją wekslową</w:t>
      </w:r>
      <w:r w:rsidR="006C3509" w:rsidRPr="00773779">
        <w:t xml:space="preserve">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 xml:space="preserve">Beneficjent może odebrać weksel wraz z deklaracją wekslową w Urzędzie Marszałkowskim w terminie 30 dni od dnia zaistnienia któregokolwiek ze zdarzeń wskazanych w ust. 2. Po upływie tego terminu Zarząd Województwa dokonuje zniszczenia </w:t>
      </w:r>
      <w:r w:rsidR="007D6234" w:rsidRPr="0037641B">
        <w:lastRenderedPageBreak/>
        <w:t>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F9474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23" w:name="_GoBack"/>
      <w:r w:rsidRPr="00F94749">
        <w:rPr>
          <w:b/>
        </w:rPr>
        <w:t xml:space="preserve">Załącznikami stanowiącymi integralną część umowy są: </w:t>
      </w:r>
    </w:p>
    <w:p w14:paraId="568F7778" w14:textId="77777777" w:rsidR="006C3509" w:rsidRPr="00F9474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94749">
        <w:rPr>
          <w:b/>
        </w:rPr>
        <w:t xml:space="preserve">załącznik nr 1 </w:t>
      </w:r>
      <w:r w:rsidR="008D492C" w:rsidRPr="00F94749">
        <w:rPr>
          <w:b/>
        </w:rPr>
        <w:t xml:space="preserve">– </w:t>
      </w:r>
      <w:r w:rsidRPr="00F94749">
        <w:rPr>
          <w:b/>
        </w:rPr>
        <w:t>zestawienie rzeczowo-finansowe operacji;</w:t>
      </w:r>
    </w:p>
    <w:p w14:paraId="58E722DD" w14:textId="77777777" w:rsidR="00571F8D" w:rsidRPr="00F94749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94749">
        <w:rPr>
          <w:b/>
        </w:rPr>
        <w:t xml:space="preserve">załącznik nr 2 </w:t>
      </w:r>
      <w:r w:rsidR="008D492C" w:rsidRPr="00F94749">
        <w:rPr>
          <w:b/>
        </w:rPr>
        <w:t>–</w:t>
      </w:r>
      <w:r w:rsidRPr="00F94749">
        <w:rPr>
          <w:b/>
        </w:rPr>
        <w:t xml:space="preserve"> harmonogram wypłaty zaliczki;</w:t>
      </w:r>
    </w:p>
    <w:p w14:paraId="3631642F" w14:textId="77777777" w:rsidR="00A9701F" w:rsidRPr="00F94749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94749">
        <w:rPr>
          <w:b/>
        </w:rPr>
        <w:t xml:space="preserve">załącznik nr 3 </w:t>
      </w:r>
      <w:r w:rsidR="008D492C" w:rsidRPr="00F94749">
        <w:rPr>
          <w:b/>
        </w:rPr>
        <w:t>–</w:t>
      </w:r>
      <w:r w:rsidRPr="00F94749">
        <w:rPr>
          <w:b/>
        </w:rPr>
        <w:t xml:space="preserve"> wniosek Beneficjenta o wypłatę zaliczki</w:t>
      </w:r>
      <w:r w:rsidR="008D492C" w:rsidRPr="00F94749">
        <w:rPr>
          <w:b/>
        </w:rPr>
        <w:t xml:space="preserve"> w ramach Programu Operacyjnego „Rybactwo i Morze”;</w:t>
      </w:r>
    </w:p>
    <w:p w14:paraId="1FDD2822" w14:textId="77777777" w:rsidR="00424CDD" w:rsidRPr="00F9474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94749">
        <w:rPr>
          <w:b/>
        </w:rPr>
        <w:t xml:space="preserve">załącznik nr 4 – </w:t>
      </w:r>
      <w:r w:rsidR="00520A19" w:rsidRPr="00F94749">
        <w:rPr>
          <w:b/>
        </w:rPr>
        <w:t xml:space="preserve">szczegółowy </w:t>
      </w:r>
      <w:r w:rsidRPr="00F94749">
        <w:rPr>
          <w:b/>
        </w:rPr>
        <w:t xml:space="preserve">harmonogram </w:t>
      </w:r>
      <w:r w:rsidR="008D492C" w:rsidRPr="00F94749">
        <w:rPr>
          <w:b/>
        </w:rPr>
        <w:t>działań informacyjnych, szkoleniowych i</w:t>
      </w:r>
      <w:r w:rsidR="00257AA3" w:rsidRPr="00F94749">
        <w:rPr>
          <w:b/>
        </w:rPr>
        <w:t xml:space="preserve"> </w:t>
      </w:r>
      <w:r w:rsidR="008D492C" w:rsidRPr="00F94749">
        <w:rPr>
          <w:b/>
        </w:rPr>
        <w:t>promocyjnych.</w:t>
      </w:r>
    </w:p>
    <w:bookmarkEnd w:id="23"/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nazyk" w:date="2023-04-12T13:35:00Z" w:initials="echs">
    <w:p w14:paraId="2C458B07" w14:textId="28017E34" w:rsidR="00B75CC5" w:rsidRDefault="00B75CC5">
      <w:pPr>
        <w:pStyle w:val="Tekstkomentarza"/>
      </w:pPr>
      <w:r>
        <w:rPr>
          <w:rStyle w:val="Odwoaniedokomentarza"/>
        </w:rPr>
        <w:annotationRef/>
      </w:r>
      <w:r w:rsidRPr="00B75CC5">
        <w:t>zawierana w SW, osobiście, na pisemne zaproszenie- pocztą i emailem</w:t>
      </w:r>
    </w:p>
  </w:comment>
  <w:comment w:id="1" w:author="esnazyk" w:date="2023-04-12T13:35:00Z" w:initials="echs">
    <w:p w14:paraId="269DC6AD" w14:textId="50BA2352" w:rsidR="00B75CC5" w:rsidRDefault="00B75CC5">
      <w:pPr>
        <w:pStyle w:val="Tekstkomentarza"/>
      </w:pPr>
      <w:r>
        <w:rPr>
          <w:rStyle w:val="Odwoaniedokomentarza"/>
        </w:rPr>
        <w:annotationRef/>
      </w:r>
      <w:r w:rsidRPr="00B75CC5">
        <w:t>w pismach, w materiałach, prezentacja, zwany SW- Samorząd Województwa</w:t>
      </w:r>
    </w:p>
  </w:comment>
  <w:comment w:id="2" w:author="esnazyk" w:date="2023-04-12T13:37:00Z" w:initials="echs">
    <w:p w14:paraId="0849EE3B" w14:textId="33D0833F" w:rsidR="007379CE" w:rsidRDefault="007379CE">
      <w:pPr>
        <w:pStyle w:val="Tekstkomentarza"/>
      </w:pPr>
      <w:r>
        <w:rPr>
          <w:rStyle w:val="Odwoaniedokomentarza"/>
        </w:rPr>
        <w:annotationRef/>
      </w:r>
      <w:r>
        <w:t>ważne w kontekście zasad konkurencyjności</w:t>
      </w:r>
    </w:p>
  </w:comment>
  <w:comment w:id="5" w:author="Magdalena -" w:date="2023-04-12T13:49:00Z" w:initials="M">
    <w:p w14:paraId="0ED2A8E6" w14:textId="787E1CE1" w:rsidR="004904E9" w:rsidRDefault="004904E9">
      <w:pPr>
        <w:pStyle w:val="Tekstkomentarza"/>
      </w:pPr>
      <w:r>
        <w:rPr>
          <w:rStyle w:val="Odwoaniedokomentarza"/>
        </w:rPr>
        <w:annotationRef/>
      </w:r>
      <w:r>
        <w:t>tego nie można zmienić po podpisaniu umowy</w:t>
      </w:r>
    </w:p>
  </w:comment>
  <w:comment w:id="6" w:author="Magdalena -" w:date="2023-04-12T13:49:00Z" w:initials="M">
    <w:p w14:paraId="7A0F9B4D" w14:textId="77777777" w:rsidR="004904E9" w:rsidRDefault="004904E9" w:rsidP="004904E9">
      <w:pPr>
        <w:pStyle w:val="Tekstkomentarza"/>
      </w:pPr>
      <w:r>
        <w:rPr>
          <w:rStyle w:val="Odwoaniedokomentarza"/>
        </w:rPr>
        <w:annotationRef/>
      </w:r>
      <w:r>
        <w:t>W P.1.1.1 konieczne utrzymanie miejsc pracy w gospodarstwie rybackim</w:t>
      </w:r>
    </w:p>
    <w:p w14:paraId="1926DCD3" w14:textId="43C5C88A" w:rsidR="004904E9" w:rsidRDefault="004904E9" w:rsidP="004904E9">
      <w:pPr>
        <w:pStyle w:val="Tekstkomentarza"/>
      </w:pPr>
      <w:r>
        <w:t>W P.1.2.1 liczba ofert na stronie www.dbpoleca.barycz.pl</w:t>
      </w:r>
    </w:p>
  </w:comment>
  <w:comment w:id="7" w:author="Magdalena -" w:date="2023-04-12T13:49:00Z" w:initials="M">
    <w:p w14:paraId="0C88430F" w14:textId="385F96C2" w:rsidR="00D72CB1" w:rsidRDefault="00D72CB1">
      <w:pPr>
        <w:pStyle w:val="Tekstkomentarza"/>
      </w:pPr>
      <w:r>
        <w:rPr>
          <w:rStyle w:val="Odwoaniedokomentarza"/>
        </w:rPr>
        <w:annotationRef/>
      </w:r>
      <w:r>
        <w:t>to jest tzw. „lista zakupów” z wniosku o dofinasowania, a gdy był kosztorys inwestorski, to przepisywana jest z niego tabela elementów scalonych</w:t>
      </w:r>
    </w:p>
  </w:comment>
  <w:comment w:id="8" w:author="Magdalena -" w:date="2023-04-12T13:50:00Z" w:initials="M">
    <w:p w14:paraId="046381E9" w14:textId="36684C54" w:rsidR="0024078B" w:rsidRDefault="0024078B">
      <w:pPr>
        <w:pStyle w:val="Tekstkomentarza"/>
      </w:pPr>
      <w:r>
        <w:rPr>
          <w:rStyle w:val="Odwoaniedokomentarza"/>
        </w:rPr>
        <w:annotationRef/>
      </w:r>
      <w:r>
        <w:t>zostanie wpisany tak, jak wyszło w kryterium 6. Wkład własny. Można to zmienić, najlepiej przed zawarciem umowy, o ile wniosek z mniejszą liczba punktów zostałby wybrany.</w:t>
      </w:r>
    </w:p>
  </w:comment>
  <w:comment w:id="9" w:author="Magdalena -" w:date="2023-04-12T13:50:00Z" w:initials="M">
    <w:p w14:paraId="22324504" w14:textId="2A833027" w:rsidR="00184E93" w:rsidRDefault="00184E9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brak możliwości zwiększenia</w:t>
      </w:r>
    </w:p>
  </w:comment>
  <w:comment w:id="10" w:author="Magdalena -" w:date="2023-04-12T13:51:00Z" w:initials="M">
    <w:p w14:paraId="5F2D80C1" w14:textId="01031A3A" w:rsidR="0064576F" w:rsidRDefault="0064576F">
      <w:pPr>
        <w:pStyle w:val="Tekstkomentarza"/>
      </w:pPr>
      <w:r>
        <w:rPr>
          <w:rStyle w:val="Odwoaniedokomentarza"/>
        </w:rPr>
        <w:annotationRef/>
      </w:r>
      <w:r>
        <w:t>etapowanie nie ma sensu, ponieważ powoduje to podwójną „robotę”, bo trzeba zrobić minimum dwa wnioski o płatność. Jest mała szansa, że kasa z refundacji pierwszego etapu zdąży wpłynąć, gdy będziemy jej potrzebowali do realizacji etapu drugiego</w:t>
      </w:r>
    </w:p>
  </w:comment>
  <w:comment w:id="11" w:author="Magdalena -" w:date="2023-04-12T13:51:00Z" w:initials="M">
    <w:p w14:paraId="39C995F1" w14:textId="1C9D3419" w:rsidR="00CA19DC" w:rsidRDefault="00CA19DC">
      <w:pPr>
        <w:pStyle w:val="Tekstkomentarza"/>
      </w:pPr>
      <w:r>
        <w:rPr>
          <w:rStyle w:val="Odwoaniedokomentarza"/>
        </w:rPr>
        <w:annotationRef/>
      </w:r>
      <w:r>
        <w:t>zaliczka tylko na koszty jeszcze nie poniesione!!! Nie można jej sobie „pożyczyć” na inne wydatki lub traktować jako refundacji już poniesionych kosztów</w:t>
      </w:r>
    </w:p>
  </w:comment>
  <w:comment w:id="12" w:author="Magdalena -" w:date="2023-04-12T13:51:00Z" w:initials="M">
    <w:p w14:paraId="06DEAB26" w14:textId="097E73D7" w:rsidR="000B58D1" w:rsidRDefault="000B58D1">
      <w:pPr>
        <w:pStyle w:val="Tekstkomentarza"/>
      </w:pPr>
      <w:r>
        <w:rPr>
          <w:rStyle w:val="Odwoaniedokomentarza"/>
        </w:rPr>
        <w:annotationRef/>
      </w:r>
      <w:r>
        <w:t>pilnujcie tego załącznika, bo jak zaliczka wpłynie to jest 90 dni na złożenie wniosku o płatność (jeśli wypłata zaliczki była w 100%)</w:t>
      </w:r>
    </w:p>
  </w:comment>
  <w:comment w:id="13" w:author="Magdalena -" w:date="2023-04-12T13:55:00Z" w:initials="M">
    <w:p w14:paraId="07484C10" w14:textId="7743DF68" w:rsidR="004833E1" w:rsidRDefault="004833E1">
      <w:pPr>
        <w:pStyle w:val="Tekstkomentarza"/>
      </w:pPr>
      <w:r>
        <w:rPr>
          <w:rStyle w:val="Odwoaniedokomentarza"/>
        </w:rPr>
        <w:annotationRef/>
      </w:r>
      <w:r>
        <w:t>tworzymy subkonto do obsługi zaliczki. Nie może być oprocentowane, a opłaty niech schodzą z konta głównego.</w:t>
      </w:r>
    </w:p>
  </w:comment>
  <w:comment w:id="14" w:author="Magdalena -" w:date="2023-04-12T13:55:00Z" w:initials="M">
    <w:p w14:paraId="4FA6D73D" w14:textId="56411D9E" w:rsidR="00E32619" w:rsidRDefault="00E32619">
      <w:pPr>
        <w:pStyle w:val="Tekstkomentarza"/>
      </w:pPr>
      <w:r>
        <w:rPr>
          <w:rStyle w:val="Odwoaniedokomentarza"/>
        </w:rPr>
        <w:annotationRef/>
      </w:r>
      <w:r>
        <w:t>jeśli się popełniło błąd przy wydawaniu zaliczki, to nic straconego, ale trzeba ją zwrócić. Wtedy pomoc jest wypłacana w formie refundacji, po rozliczeniu wniosku o płatność</w:t>
      </w:r>
    </w:p>
  </w:comment>
  <w:comment w:id="15" w:author="Magdalena -" w:date="2023-04-12T13:56:00Z" w:initials="M">
    <w:p w14:paraId="6A531E4B" w14:textId="42B6CEBD" w:rsidR="00F74ACC" w:rsidRDefault="00F74ACC">
      <w:pPr>
        <w:pStyle w:val="Tekstkomentarza"/>
      </w:pPr>
      <w:r>
        <w:rPr>
          <w:rStyle w:val="Odwoaniedokomentarza"/>
        </w:rPr>
        <w:annotationRef/>
      </w:r>
      <w:r>
        <w:t>Bardzo ważny paragraf!</w:t>
      </w:r>
    </w:p>
  </w:comment>
  <w:comment w:id="16" w:author="Magdalena -" w:date="2023-04-12T13:57:00Z" w:initials="M">
    <w:p w14:paraId="688611B6" w14:textId="2CF7AD96" w:rsidR="00632B4F" w:rsidRDefault="00632B4F">
      <w:pPr>
        <w:pStyle w:val="Tekstkomentarza"/>
      </w:pPr>
      <w:r>
        <w:rPr>
          <w:rStyle w:val="Odwoaniedokomentarza"/>
        </w:rPr>
        <w:annotationRef/>
      </w:r>
      <w:r>
        <w:t>można ponosić koszty aż do ostatniego wezwania do uzupełnienia wniosku o płatność</w:t>
      </w:r>
    </w:p>
  </w:comment>
  <w:comment w:id="17" w:author="Magdalena -" w:date="2023-04-12T13:57:00Z" w:initials="M">
    <w:p w14:paraId="34CB0FA9" w14:textId="05C73DD8" w:rsidR="00632B4F" w:rsidRDefault="00632B4F">
      <w:pPr>
        <w:pStyle w:val="Tekstkomentarza"/>
      </w:pPr>
      <w:r>
        <w:rPr>
          <w:rStyle w:val="Odwoaniedokomentarza"/>
        </w:rPr>
        <w:annotationRef/>
      </w:r>
      <w:r>
        <w:t xml:space="preserve">wymagane decyzje sanepid, weterynaria, i </w:t>
      </w:r>
      <w:proofErr w:type="spellStart"/>
      <w:r>
        <w:t>inn</w:t>
      </w:r>
      <w:proofErr w:type="spellEnd"/>
      <w:r>
        <w:t>., np. koncesje</w:t>
      </w:r>
    </w:p>
  </w:comment>
  <w:comment w:id="18" w:author="Magdalena -" w:date="2023-04-12T13:58:00Z" w:initials="M">
    <w:p w14:paraId="3166CA05" w14:textId="536AB3AB" w:rsidR="00F65AD7" w:rsidRDefault="00F65AD7">
      <w:pPr>
        <w:pStyle w:val="Tekstkomentarza"/>
      </w:pPr>
      <w:r>
        <w:rPr>
          <w:rStyle w:val="Odwoaniedokomentarza"/>
        </w:rPr>
        <w:annotationRef/>
      </w:r>
      <w:r>
        <w:t>ale działalność ma być prowadzona przez 5 lat, przez 5 lat nie wolni sprzedać wspartego majątku,</w:t>
      </w:r>
    </w:p>
  </w:comment>
  <w:comment w:id="19" w:author="Magdalena -" w:date="2023-04-12T13:59:00Z" w:initials="M">
    <w:p w14:paraId="3F7B8FF2" w14:textId="05F16279" w:rsidR="00F65AD7" w:rsidRDefault="00F65AD7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to ważne dla osób prawnych, lub podmiotów z pełną księgowością</w:t>
      </w:r>
    </w:p>
  </w:comment>
  <w:comment w:id="20" w:author="Magdalena -" w:date="2023-04-12T13:59:00Z" w:initials="M">
    <w:p w14:paraId="71B7CDDE" w14:textId="44A6A96F" w:rsidR="00E27529" w:rsidRDefault="00E27529">
      <w:pPr>
        <w:pStyle w:val="Tekstkomentarza"/>
      </w:pPr>
      <w:r>
        <w:rPr>
          <w:rStyle w:val="Odwoaniedokomentarza"/>
        </w:rPr>
        <w:annotationRef/>
      </w:r>
      <w:r>
        <w:t>składane przez kolejne 3 lata po rozliczeniu operacji. Jeśli rozliczenie było np. w X 2022, to sprawozdania do końca stycznia lat: 2024,2025 i 2026</w:t>
      </w:r>
    </w:p>
  </w:comment>
  <w:comment w:id="21" w:author="Magdalena -" w:date="2023-04-12T14:02:00Z" w:initials="M">
    <w:p w14:paraId="1998EE9D" w14:textId="6B077F40" w:rsidR="00812D37" w:rsidRDefault="00812D37">
      <w:pPr>
        <w:pStyle w:val="Tekstkomentarza"/>
      </w:pPr>
      <w:r>
        <w:rPr>
          <w:rStyle w:val="Odwoaniedokomentarza"/>
        </w:rPr>
        <w:annotationRef/>
      </w:r>
      <w:r>
        <w:t>Każdy ma inaczej, jak określił to we wniosku o dofinansowanie. Można wydłużyć, po zgodzie SW, do 15.07.2023</w:t>
      </w:r>
    </w:p>
  </w:comment>
  <w:comment w:id="22" w:author="Magdalena -" w:date="2023-04-12T14:08:00Z" w:initials="M">
    <w:p w14:paraId="6FE020AD" w14:textId="6C2EA556" w:rsidR="00502D63" w:rsidRDefault="00502D63">
      <w:pPr>
        <w:pStyle w:val="Tekstkomentarza"/>
      </w:pPr>
      <w:r>
        <w:rPr>
          <w:rStyle w:val="Odwoaniedokomentarza"/>
        </w:rPr>
        <w:annotationRef/>
      </w:r>
      <w:r>
        <w:t>Czego absolutnie nie wolno robić????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458B07" w15:done="0"/>
  <w15:commentEx w15:paraId="269DC6AD" w15:done="0"/>
  <w15:commentEx w15:paraId="0849EE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38FF" w14:textId="77777777" w:rsidR="00E335D0" w:rsidRDefault="00E335D0">
      <w:r>
        <w:separator/>
      </w:r>
    </w:p>
  </w:endnote>
  <w:endnote w:type="continuationSeparator" w:id="0">
    <w:p w14:paraId="7C25B45C" w14:textId="77777777" w:rsidR="00E335D0" w:rsidRDefault="00E3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06ED" w14:textId="31973178" w:rsidR="00874639" w:rsidRDefault="00874639">
    <w:pPr>
      <w:pStyle w:val="Stopka"/>
      <w:jc w:val="right"/>
    </w:pPr>
    <w:r>
      <w:t xml:space="preserve">Strona </w:t>
    </w:r>
    <w:r w:rsidR="007379CE">
      <w:rPr>
        <w:b/>
        <w:noProof/>
      </w:rPr>
      <w:t>21</w:t>
    </w:r>
    <w:r>
      <w:t xml:space="preserve"> z </w:t>
    </w:r>
    <w:r w:rsidR="007379CE">
      <w:rPr>
        <w:b/>
        <w:noProof/>
      </w:rPr>
      <w:t>22</w:t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B0A7C" w14:textId="77777777" w:rsidR="00E335D0" w:rsidRDefault="00E335D0">
      <w:r>
        <w:separator/>
      </w:r>
    </w:p>
  </w:footnote>
  <w:footnote w:type="continuationSeparator" w:id="0">
    <w:p w14:paraId="14CFC425" w14:textId="77777777" w:rsidR="00E335D0" w:rsidRDefault="00E335D0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zyk">
    <w15:presenceInfo w15:providerId="Windows Live" w15:userId="2e385aa26a98d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58D1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4E93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78B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33E1"/>
    <w:rsid w:val="00484742"/>
    <w:rsid w:val="004904E9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2D63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B6127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2B4F"/>
    <w:rsid w:val="006337D2"/>
    <w:rsid w:val="006403F3"/>
    <w:rsid w:val="00640790"/>
    <w:rsid w:val="0064303E"/>
    <w:rsid w:val="0064576F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9CE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2D37"/>
    <w:rsid w:val="0081719E"/>
    <w:rsid w:val="00830B56"/>
    <w:rsid w:val="008352E8"/>
    <w:rsid w:val="00835767"/>
    <w:rsid w:val="008427FF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0FCE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5CC5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19DC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0D6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72CB1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27529"/>
    <w:rsid w:val="00E32619"/>
    <w:rsid w:val="00E335D0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65AD7"/>
    <w:rsid w:val="00F746BB"/>
    <w:rsid w:val="00F74ACC"/>
    <w:rsid w:val="00F7680C"/>
    <w:rsid w:val="00F768A9"/>
    <w:rsid w:val="00F84DB1"/>
    <w:rsid w:val="00F94749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98B2-569B-4D88-B2E2-F803193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Magdalena -</cp:lastModifiedBy>
  <cp:revision>22</cp:revision>
  <cp:lastPrinted>2018-04-13T10:17:00Z</cp:lastPrinted>
  <dcterms:created xsi:type="dcterms:W3CDTF">2022-06-07T07:40:00Z</dcterms:created>
  <dcterms:modified xsi:type="dcterms:W3CDTF">2023-04-12T12:10:00Z</dcterms:modified>
</cp:coreProperties>
</file>