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14" w:rsidRPr="007E140C" w:rsidRDefault="00EF1B93" w:rsidP="00052153">
      <w:pPr>
        <w:pStyle w:val="Default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9450" cy="88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 PROW scalona bez EFR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F7" w:rsidRDefault="00072EF7" w:rsidP="00052153">
      <w:pPr>
        <w:spacing w:line="23" w:lineRule="atLeast"/>
        <w:jc w:val="center"/>
        <w:rPr>
          <w:b/>
          <w:sz w:val="20"/>
          <w:szCs w:val="20"/>
        </w:rPr>
      </w:pPr>
    </w:p>
    <w:p w:rsidR="00F221E5" w:rsidRPr="0028229A" w:rsidRDefault="00072EF7" w:rsidP="00F221E5">
      <w:pPr>
        <w:ind w:left="360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</w:t>
      </w:r>
      <w:r w:rsidR="00F221E5">
        <w:rPr>
          <w:b/>
          <w:sz w:val="20"/>
          <w:szCs w:val="20"/>
        </w:rPr>
        <w:t>ałącznik nr 1 do Uchwał</w:t>
      </w:r>
      <w:ins w:id="0" w:author="esnazyk" w:date="2023-12-28T13:53:00Z">
        <w:r w:rsidR="00E65093">
          <w:rPr>
            <w:b/>
            <w:sz w:val="20"/>
            <w:szCs w:val="20"/>
          </w:rPr>
          <w:t>y</w:t>
        </w:r>
      </w:ins>
      <w:del w:id="1" w:author="esnazyk" w:date="2023-12-28T13:53:00Z">
        <w:r w:rsidR="00F221E5" w:rsidDel="00E65093">
          <w:rPr>
            <w:b/>
            <w:sz w:val="20"/>
            <w:szCs w:val="20"/>
          </w:rPr>
          <w:delText>a</w:delText>
        </w:r>
      </w:del>
      <w:r w:rsidR="00F221E5">
        <w:rPr>
          <w:b/>
          <w:sz w:val="20"/>
          <w:szCs w:val="20"/>
        </w:rPr>
        <w:t xml:space="preserve"> nr XX</w:t>
      </w:r>
      <w:ins w:id="2" w:author="esnazyk" w:date="2023-12-28T13:53:00Z">
        <w:r w:rsidR="00E65093">
          <w:rPr>
            <w:b/>
            <w:sz w:val="20"/>
            <w:szCs w:val="20"/>
          </w:rPr>
          <w:t>V</w:t>
        </w:r>
      </w:ins>
      <w:del w:id="3" w:author="esnazyk" w:date="2023-12-28T13:53:00Z">
        <w:r w:rsidR="00F221E5" w:rsidDel="00E65093">
          <w:rPr>
            <w:b/>
            <w:sz w:val="20"/>
            <w:szCs w:val="20"/>
          </w:rPr>
          <w:delText>I</w:delText>
        </w:r>
      </w:del>
      <w:r w:rsidR="00F221E5">
        <w:rPr>
          <w:b/>
          <w:sz w:val="20"/>
          <w:szCs w:val="20"/>
        </w:rPr>
        <w:t>II/</w:t>
      </w:r>
      <w:ins w:id="4" w:author="esnazyk" w:date="2023-12-28T13:53:00Z">
        <w:r w:rsidR="00E65093">
          <w:rPr>
            <w:b/>
            <w:sz w:val="20"/>
            <w:szCs w:val="20"/>
          </w:rPr>
          <w:t>76</w:t>
        </w:r>
      </w:ins>
      <w:del w:id="5" w:author="esnazyk" w:date="2023-12-28T13:53:00Z">
        <w:r w:rsidR="00F221E5" w:rsidDel="00E65093">
          <w:rPr>
            <w:b/>
            <w:sz w:val="20"/>
            <w:szCs w:val="20"/>
          </w:rPr>
          <w:delText>63</w:delText>
        </w:r>
      </w:del>
      <w:r w:rsidR="00F221E5" w:rsidRPr="0028229A">
        <w:rPr>
          <w:b/>
          <w:sz w:val="20"/>
          <w:szCs w:val="20"/>
        </w:rPr>
        <w:t>/23</w:t>
      </w:r>
    </w:p>
    <w:p w:rsidR="00F221E5" w:rsidRPr="0028229A" w:rsidRDefault="00F221E5" w:rsidP="00F221E5">
      <w:pPr>
        <w:ind w:left="360"/>
        <w:jc w:val="right"/>
        <w:rPr>
          <w:b/>
          <w:sz w:val="20"/>
          <w:szCs w:val="20"/>
        </w:rPr>
      </w:pPr>
      <w:r w:rsidRPr="0028229A">
        <w:rPr>
          <w:b/>
          <w:sz w:val="20"/>
          <w:szCs w:val="20"/>
        </w:rPr>
        <w:t>Zarządu Stowarzyszenia Lokalnej Grupy Działania</w:t>
      </w:r>
    </w:p>
    <w:p w:rsidR="00F221E5" w:rsidRPr="0028229A" w:rsidRDefault="00F221E5" w:rsidP="00F221E5">
      <w:pPr>
        <w:ind w:left="360"/>
        <w:jc w:val="right"/>
        <w:rPr>
          <w:b/>
          <w:sz w:val="20"/>
          <w:szCs w:val="20"/>
        </w:rPr>
      </w:pPr>
      <w:r w:rsidRPr="0028229A">
        <w:rPr>
          <w:b/>
          <w:sz w:val="20"/>
          <w:szCs w:val="20"/>
        </w:rPr>
        <w:t>„Partnerstwo dla Doliny Baryczy”</w:t>
      </w:r>
    </w:p>
    <w:p w:rsidR="00F221E5" w:rsidRPr="0028229A" w:rsidRDefault="00F221E5" w:rsidP="00F221E5">
      <w:pPr>
        <w:ind w:left="360"/>
        <w:jc w:val="right"/>
        <w:rPr>
          <w:b/>
          <w:sz w:val="20"/>
          <w:szCs w:val="20"/>
        </w:rPr>
      </w:pPr>
      <w:r w:rsidRPr="0028229A">
        <w:rPr>
          <w:b/>
          <w:sz w:val="20"/>
          <w:szCs w:val="20"/>
        </w:rPr>
        <w:t xml:space="preserve">z dnia </w:t>
      </w:r>
      <w:del w:id="6" w:author="esnazyk" w:date="2023-12-28T13:53:00Z">
        <w:r w:rsidRPr="0028229A" w:rsidDel="00E65093">
          <w:rPr>
            <w:b/>
            <w:sz w:val="20"/>
            <w:szCs w:val="20"/>
          </w:rPr>
          <w:delText>09.03</w:delText>
        </w:r>
      </w:del>
      <w:ins w:id="7" w:author="esnazyk" w:date="2023-12-28T13:53:00Z">
        <w:r w:rsidR="00E65093">
          <w:rPr>
            <w:b/>
            <w:sz w:val="20"/>
            <w:szCs w:val="20"/>
          </w:rPr>
          <w:t>12.12</w:t>
        </w:r>
      </w:ins>
      <w:r w:rsidRPr="0028229A">
        <w:rPr>
          <w:b/>
          <w:sz w:val="20"/>
          <w:szCs w:val="20"/>
        </w:rPr>
        <w:t>.2023 r.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</w:p>
    <w:p w:rsidR="00D250C4" w:rsidRDefault="00C97616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Fiszka projektowa</w:t>
      </w:r>
      <w:r w:rsidR="00D250C4">
        <w:rPr>
          <w:b/>
          <w:sz w:val="20"/>
          <w:szCs w:val="20"/>
        </w:rPr>
        <w:t xml:space="preserve"> nr </w:t>
      </w:r>
      <w:r w:rsidR="00F221E5">
        <w:rPr>
          <w:b/>
          <w:sz w:val="20"/>
          <w:szCs w:val="20"/>
        </w:rPr>
        <w:t>PROW/OW/2023/18</w:t>
      </w:r>
    </w:p>
    <w:p w:rsidR="00C97616" w:rsidRPr="007E140C" w:rsidRDefault="006D3CD0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dotycząca operacji własnej LGD</w:t>
      </w:r>
      <w:r w:rsidR="005048CE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01"/>
        <w:gridCol w:w="1099"/>
        <w:gridCol w:w="456"/>
        <w:gridCol w:w="3908"/>
      </w:tblGrid>
      <w:tr w:rsidR="004E447F" w:rsidRPr="004155B0" w:rsidTr="00F221E5">
        <w:trPr>
          <w:trHeight w:val="308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7364" w:type="dxa"/>
            <w:gridSpan w:val="4"/>
          </w:tcPr>
          <w:p w:rsidR="004E447F" w:rsidRPr="00F221E5" w:rsidRDefault="004E447F" w:rsidP="00F221E5">
            <w:pPr>
              <w:rPr>
                <w:sz w:val="18"/>
                <w:szCs w:val="18"/>
              </w:rPr>
            </w:pPr>
            <w:r w:rsidRPr="00F221E5">
              <w:rPr>
                <w:sz w:val="18"/>
                <w:szCs w:val="18"/>
              </w:rPr>
              <w:t>Stowarzyszenie</w:t>
            </w:r>
            <w:r w:rsidR="00F221E5" w:rsidRPr="00F221E5">
              <w:rPr>
                <w:sz w:val="18"/>
                <w:szCs w:val="18"/>
              </w:rPr>
              <w:t xml:space="preserve"> </w:t>
            </w:r>
            <w:r w:rsidR="00F221E5" w:rsidRPr="00F221E5">
              <w:rPr>
                <w:sz w:val="20"/>
                <w:szCs w:val="20"/>
              </w:rPr>
              <w:t>Lokalnej Grupy Działania „Partnerstwo dla Doliny Baryczy”</w:t>
            </w:r>
          </w:p>
        </w:tc>
      </w:tr>
      <w:tr w:rsidR="004E447F" w:rsidRPr="004155B0" w:rsidTr="004A74F0">
        <w:trPr>
          <w:trHeight w:val="449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operacji własnej LGD</w:t>
            </w:r>
          </w:p>
        </w:tc>
        <w:tc>
          <w:tcPr>
            <w:tcW w:w="7364" w:type="dxa"/>
            <w:gridSpan w:val="4"/>
          </w:tcPr>
          <w:p w:rsidR="00F221E5" w:rsidRPr="00F221E5" w:rsidRDefault="00D02631" w:rsidP="00F221E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Międzygminny plan</w:t>
            </w:r>
            <w:r w:rsidR="00F221E5" w:rsidRPr="00F221E5">
              <w:rPr>
                <w:b/>
                <w:sz w:val="20"/>
                <w:szCs w:val="20"/>
              </w:rPr>
              <w:t xml:space="preserve"> adaptacji do zmian klimatu na terenie Doliny Baryczy</w:t>
            </w:r>
          </w:p>
          <w:p w:rsidR="004E447F" w:rsidRPr="00F221E5" w:rsidRDefault="004E447F" w:rsidP="00F201B9">
            <w:pPr>
              <w:spacing w:line="23" w:lineRule="atLeast"/>
              <w:jc w:val="both"/>
              <w:rPr>
                <w:sz w:val="18"/>
                <w:szCs w:val="18"/>
              </w:rPr>
            </w:pPr>
          </w:p>
        </w:tc>
      </w:tr>
      <w:tr w:rsidR="00D877D1" w:rsidRPr="004155B0" w:rsidTr="004A74F0">
        <w:trPr>
          <w:trHeight w:val="30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koszt całkowity operacji własnej LGD (w złotych)</w:t>
            </w:r>
          </w:p>
        </w:tc>
        <w:tc>
          <w:tcPr>
            <w:tcW w:w="3456" w:type="dxa"/>
            <w:gridSpan w:val="3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kwalifikowalne operacji własnej LGD (w złotych)</w:t>
            </w:r>
          </w:p>
        </w:tc>
        <w:tc>
          <w:tcPr>
            <w:tcW w:w="3908" w:type="dxa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niekwalifikowalne operacji własnej LGD (w złotych)</w:t>
            </w:r>
          </w:p>
        </w:tc>
      </w:tr>
      <w:tr w:rsidR="00D877D1" w:rsidRPr="004155B0" w:rsidTr="004A74F0">
        <w:trPr>
          <w:trHeight w:val="633"/>
        </w:trPr>
        <w:tc>
          <w:tcPr>
            <w:tcW w:w="1940" w:type="dxa"/>
            <w:shd w:val="clear" w:color="auto" w:fill="FFFFFF" w:themeFill="background1"/>
          </w:tcPr>
          <w:p w:rsidR="004E447F" w:rsidRPr="004155B0" w:rsidRDefault="00A4627C" w:rsidP="007E5854">
            <w:pPr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 całkowity </w:t>
            </w:r>
            <w:r w:rsidR="008E6DC3">
              <w:rPr>
                <w:sz w:val="18"/>
                <w:szCs w:val="18"/>
              </w:rPr>
              <w:br/>
            </w:r>
            <w:ins w:id="8" w:author="esnazyk" w:date="2023-12-28T13:54:00Z">
              <w:r w:rsidR="00CE279A">
                <w:rPr>
                  <w:sz w:val="18"/>
                  <w:szCs w:val="18"/>
                </w:rPr>
                <w:t xml:space="preserve">do </w:t>
              </w:r>
              <w:r w:rsidR="00CE279A" w:rsidRPr="00CE279A">
                <w:rPr>
                  <w:sz w:val="18"/>
                  <w:szCs w:val="18"/>
                </w:rPr>
                <w:t xml:space="preserve"> 177 651,82 zł </w:t>
              </w:r>
            </w:ins>
            <w:del w:id="9" w:author="esnazyk" w:date="2023-12-28T13:54:00Z">
              <w:r w:rsidR="00F221E5" w:rsidDel="00CE279A">
                <w:rPr>
                  <w:sz w:val="18"/>
                  <w:szCs w:val="18"/>
                </w:rPr>
                <w:delText>100</w:delText>
              </w:r>
              <w:r w:rsidR="00F054CD" w:rsidDel="00CE279A">
                <w:rPr>
                  <w:sz w:val="18"/>
                  <w:szCs w:val="18"/>
                </w:rPr>
                <w:delText xml:space="preserve"> 000</w:delText>
              </w:r>
              <w:r w:rsidR="00556831" w:rsidDel="00CE279A">
                <w:rPr>
                  <w:sz w:val="18"/>
                  <w:szCs w:val="18"/>
                </w:rPr>
                <w:delText xml:space="preserve">,00 </w:delText>
              </w:r>
              <w:r w:rsidRPr="004155B0" w:rsidDel="00CE279A">
                <w:rPr>
                  <w:sz w:val="18"/>
                  <w:szCs w:val="18"/>
                </w:rPr>
                <w:delText>zł</w:delText>
              </w:r>
            </w:del>
            <w:r w:rsidRPr="004155B0">
              <w:rPr>
                <w:sz w:val="18"/>
                <w:szCs w:val="18"/>
              </w:rPr>
              <w:t xml:space="preserve"> </w:t>
            </w:r>
          </w:p>
          <w:p w:rsidR="004E447F" w:rsidRPr="004155B0" w:rsidRDefault="004E447F" w:rsidP="00A462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shd w:val="clear" w:color="auto" w:fill="FFFFFF" w:themeFill="background1"/>
          </w:tcPr>
          <w:p w:rsidR="004E447F" w:rsidRPr="004155B0" w:rsidRDefault="0036505E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ins w:id="10" w:author="esnazyk" w:date="2023-12-28T13:55:00Z">
              <w:r w:rsidRPr="0036505E">
                <w:rPr>
                  <w:sz w:val="18"/>
                  <w:szCs w:val="18"/>
                </w:rPr>
                <w:t xml:space="preserve">177 651,82 zł </w:t>
              </w:r>
            </w:ins>
            <w:del w:id="11" w:author="esnazyk" w:date="2023-12-28T13:55:00Z">
              <w:r w:rsidR="00F221E5" w:rsidDel="0036505E">
                <w:rPr>
                  <w:sz w:val="18"/>
                  <w:szCs w:val="18"/>
                </w:rPr>
                <w:delText>100</w:delText>
              </w:r>
              <w:r w:rsidR="00F054CD" w:rsidDel="0036505E">
                <w:rPr>
                  <w:sz w:val="18"/>
                  <w:szCs w:val="18"/>
                </w:rPr>
                <w:delText xml:space="preserve"> 000</w:delText>
              </w:r>
              <w:r w:rsidR="004155B0" w:rsidDel="0036505E">
                <w:rPr>
                  <w:sz w:val="18"/>
                  <w:szCs w:val="18"/>
                </w:rPr>
                <w:delText xml:space="preserve"> </w:delText>
              </w:r>
              <w:r w:rsidR="004E447F" w:rsidRPr="004155B0" w:rsidDel="0036505E">
                <w:rPr>
                  <w:sz w:val="18"/>
                  <w:szCs w:val="18"/>
                </w:rPr>
                <w:delText xml:space="preserve">zł </w:delText>
              </w:r>
            </w:del>
          </w:p>
          <w:p w:rsidR="008E6DC3" w:rsidRDefault="008E6DC3" w:rsidP="00A4627C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 do kwoty </w:t>
            </w:r>
            <w:del w:id="12" w:author="esnazyk" w:date="2023-12-28T13:55:00Z">
              <w:r w:rsidR="00F221E5" w:rsidDel="0036505E">
                <w:rPr>
                  <w:sz w:val="18"/>
                  <w:szCs w:val="18"/>
                </w:rPr>
                <w:delText>100</w:delText>
              </w:r>
              <w:r w:rsidRPr="004155B0" w:rsidDel="0036505E">
                <w:rPr>
                  <w:sz w:val="18"/>
                  <w:szCs w:val="18"/>
                </w:rPr>
                <w:delText> 000</w:delText>
              </w:r>
            </w:del>
            <w:ins w:id="13" w:author="esnazyk" w:date="2023-12-28T13:55:00Z">
              <w:r w:rsidR="0036505E">
                <w:rPr>
                  <w:sz w:val="18"/>
                  <w:szCs w:val="18"/>
                </w:rPr>
                <w:t>177 651</w:t>
              </w:r>
            </w:ins>
            <w:r w:rsidRPr="004155B0">
              <w:rPr>
                <w:sz w:val="18"/>
                <w:szCs w:val="18"/>
              </w:rPr>
              <w:t xml:space="preserve">,00 zł  </w:t>
            </w:r>
            <w:r>
              <w:rPr>
                <w:sz w:val="18"/>
                <w:szCs w:val="18"/>
              </w:rPr>
              <w:t>(</w:t>
            </w:r>
            <w:r w:rsidR="00F054C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%) </w:t>
            </w:r>
          </w:p>
          <w:p w:rsidR="004E447F" w:rsidRPr="004155B0" w:rsidRDefault="008E6DC3" w:rsidP="00F054CD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Wkład własny </w:t>
            </w:r>
            <w:r w:rsidR="00F054CD">
              <w:rPr>
                <w:sz w:val="18"/>
                <w:szCs w:val="18"/>
              </w:rPr>
              <w:t>0</w:t>
            </w:r>
            <w:r w:rsidR="00EC2889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 </w:t>
            </w:r>
          </w:p>
        </w:tc>
        <w:tc>
          <w:tcPr>
            <w:tcW w:w="3908" w:type="dxa"/>
            <w:shd w:val="clear" w:color="auto" w:fill="FFFFFF" w:themeFill="background1"/>
          </w:tcPr>
          <w:p w:rsidR="004E447F" w:rsidRPr="004155B0" w:rsidRDefault="004E447F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Koszty niekwalifikowane </w:t>
            </w:r>
          </w:p>
          <w:p w:rsidR="004E447F" w:rsidRPr="004155B0" w:rsidRDefault="00501939" w:rsidP="00501939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0E6" w:rsidRP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>zł</w:t>
            </w:r>
          </w:p>
        </w:tc>
      </w:tr>
      <w:tr w:rsidR="004E447F" w:rsidRPr="004155B0" w:rsidTr="004A74F0">
        <w:trPr>
          <w:trHeight w:val="594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termin realizacji operacji własnej LGD</w:t>
            </w:r>
          </w:p>
        </w:tc>
        <w:tc>
          <w:tcPr>
            <w:tcW w:w="7364" w:type="dxa"/>
            <w:gridSpan w:val="4"/>
          </w:tcPr>
          <w:p w:rsidR="004E447F" w:rsidRPr="00F221E5" w:rsidRDefault="00F221E5" w:rsidP="00052153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F221E5">
              <w:rPr>
                <w:sz w:val="18"/>
                <w:szCs w:val="18"/>
              </w:rPr>
              <w:t xml:space="preserve">marzec – czerwiec 2023 </w:t>
            </w:r>
          </w:p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</w:p>
        </w:tc>
      </w:tr>
      <w:tr w:rsidR="00D877D1" w:rsidRPr="004155B0" w:rsidTr="004A74F0">
        <w:trPr>
          <w:trHeight w:val="58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Wymienienie wydatków planowanych do poniesienia  w ramach realizacji operacji własnej LGD wraz ze wskazaniem ich wysokości oraz krótkim uzasadnieniem konieczności ich poniesienia.</w:t>
            </w:r>
          </w:p>
        </w:tc>
        <w:tc>
          <w:tcPr>
            <w:tcW w:w="1901" w:type="dxa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Rodzaj wydatku</w:t>
            </w:r>
          </w:p>
        </w:tc>
        <w:tc>
          <w:tcPr>
            <w:tcW w:w="1555" w:type="dxa"/>
            <w:gridSpan w:val="2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Wysokość wydatku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Uzasadnienie konieczności poniesienia wydatku i wskazanie jego kwalifikowalności lub </w:t>
            </w:r>
            <w:proofErr w:type="spellStart"/>
            <w:r w:rsidRPr="004155B0">
              <w:rPr>
                <w:b/>
                <w:sz w:val="18"/>
                <w:szCs w:val="18"/>
              </w:rPr>
              <w:t>niekwalifikowalności</w:t>
            </w:r>
            <w:proofErr w:type="spellEnd"/>
          </w:p>
        </w:tc>
      </w:tr>
      <w:tr w:rsidR="00D877D1" w:rsidRPr="004155B0" w:rsidTr="00002508">
        <w:trPr>
          <w:trHeight w:val="1889"/>
        </w:trPr>
        <w:tc>
          <w:tcPr>
            <w:tcW w:w="1940" w:type="dxa"/>
            <w:vMerge/>
            <w:shd w:val="pct15" w:color="auto" w:fill="auto"/>
          </w:tcPr>
          <w:p w:rsidR="00C25414" w:rsidRPr="004155B0" w:rsidRDefault="00C25414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C25414" w:rsidRPr="004155B0" w:rsidRDefault="00247F10" w:rsidP="00A16900">
            <w:pPr>
              <w:spacing w:line="23" w:lineRule="atLeast"/>
              <w:rPr>
                <w:sz w:val="18"/>
                <w:szCs w:val="18"/>
              </w:rPr>
            </w:pPr>
            <w:r w:rsidRPr="00247F10">
              <w:rPr>
                <w:sz w:val="18"/>
                <w:szCs w:val="18"/>
              </w:rPr>
              <w:t xml:space="preserve">Realizacja operacji polegać będzie na: </w:t>
            </w:r>
            <w:r w:rsidR="00A16900">
              <w:rPr>
                <w:sz w:val="18"/>
                <w:szCs w:val="18"/>
              </w:rPr>
              <w:t>p</w:t>
            </w:r>
            <w:r w:rsidR="00F221E5">
              <w:rPr>
                <w:sz w:val="18"/>
                <w:szCs w:val="18"/>
              </w:rPr>
              <w:t>artycypacyjnym o</w:t>
            </w:r>
            <w:r w:rsidRPr="00247F10">
              <w:rPr>
                <w:sz w:val="18"/>
                <w:szCs w:val="18"/>
              </w:rPr>
              <w:t xml:space="preserve">pracowaniu </w:t>
            </w:r>
            <w:r w:rsidR="00A16900">
              <w:rPr>
                <w:sz w:val="18"/>
                <w:szCs w:val="18"/>
              </w:rPr>
              <w:t>m</w:t>
            </w:r>
            <w:r w:rsidR="00F221E5">
              <w:rPr>
                <w:sz w:val="18"/>
                <w:szCs w:val="18"/>
              </w:rPr>
              <w:t xml:space="preserve">iędzygminnego planu adaptacji do zmiany </w:t>
            </w:r>
            <w:r w:rsidR="00A16900">
              <w:rPr>
                <w:sz w:val="18"/>
                <w:szCs w:val="18"/>
              </w:rPr>
              <w:t xml:space="preserve">klimatu dla Doliny Baryczy. </w:t>
            </w:r>
          </w:p>
        </w:tc>
        <w:tc>
          <w:tcPr>
            <w:tcW w:w="1555" w:type="dxa"/>
            <w:gridSpan w:val="2"/>
          </w:tcPr>
          <w:p w:rsidR="00C25414" w:rsidDel="0036505E" w:rsidRDefault="00A16900" w:rsidP="00885F9F">
            <w:pPr>
              <w:spacing w:line="23" w:lineRule="atLeast"/>
              <w:rPr>
                <w:del w:id="14" w:author="esnazyk" w:date="2023-12-28T13:56:00Z"/>
                <w:sz w:val="18"/>
                <w:szCs w:val="18"/>
              </w:rPr>
            </w:pPr>
            <w:del w:id="15" w:author="esnazyk" w:date="2023-12-28T13:56:00Z">
              <w:r w:rsidDel="0036505E">
                <w:rPr>
                  <w:sz w:val="18"/>
                  <w:szCs w:val="18"/>
                </w:rPr>
                <w:delText>100</w:delText>
              </w:r>
              <w:r w:rsidR="00247F10" w:rsidDel="0036505E">
                <w:rPr>
                  <w:sz w:val="18"/>
                  <w:szCs w:val="18"/>
                </w:rPr>
                <w:delText> 000</w:delText>
              </w:r>
            </w:del>
            <w:ins w:id="16" w:author="esnazyk" w:date="2023-12-28T13:56:00Z">
              <w:r w:rsidR="0036505E">
                <w:rPr>
                  <w:sz w:val="18"/>
                  <w:szCs w:val="18"/>
                </w:rPr>
                <w:t xml:space="preserve">do </w:t>
              </w:r>
              <w:r w:rsidR="0036505E" w:rsidRPr="0036505E">
                <w:rPr>
                  <w:sz w:val="18"/>
                  <w:szCs w:val="18"/>
                </w:rPr>
                <w:t xml:space="preserve"> 177 651,82 zł</w:t>
              </w:r>
            </w:ins>
            <w:r w:rsidR="00247F10">
              <w:rPr>
                <w:sz w:val="18"/>
                <w:szCs w:val="18"/>
              </w:rPr>
              <w:t xml:space="preserve"> </w:t>
            </w:r>
            <w:del w:id="17" w:author="esnazyk" w:date="2023-12-28T13:56:00Z">
              <w:r w:rsidR="00247F10" w:rsidDel="0036505E">
                <w:rPr>
                  <w:sz w:val="18"/>
                  <w:szCs w:val="18"/>
                </w:rPr>
                <w:delText>zł</w:delText>
              </w:r>
            </w:del>
          </w:p>
          <w:p w:rsidR="00885F9F" w:rsidRPr="004155B0" w:rsidRDefault="00885F9F" w:rsidP="005B6F0B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3908" w:type="dxa"/>
          </w:tcPr>
          <w:p w:rsidR="000C3DA9" w:rsidRDefault="00247F10" w:rsidP="00002508">
            <w:pPr>
              <w:spacing w:line="23" w:lineRule="atLeast"/>
              <w:rPr>
                <w:ins w:id="18" w:author="esnazyk" w:date="2023-12-28T13:56:00Z"/>
                <w:sz w:val="18"/>
                <w:szCs w:val="18"/>
              </w:rPr>
            </w:pPr>
            <w:r w:rsidRPr="00247F10">
              <w:rPr>
                <w:sz w:val="18"/>
                <w:szCs w:val="18"/>
              </w:rPr>
              <w:t>W ramach operacji możliwe do poniesienia koszty obejmować będą:</w:t>
            </w:r>
            <w:r w:rsidR="00A16900">
              <w:rPr>
                <w:sz w:val="18"/>
                <w:szCs w:val="18"/>
              </w:rPr>
              <w:t xml:space="preserve"> identyfikację grup roboczych z obszaru gmin Doliny Baryczy, wsparcie procesu przez zewnętrznych ekspertów, organizacje spotkań konsultacyjnych</w:t>
            </w:r>
            <w:ins w:id="19" w:author="esnazyk" w:date="2023-12-28T13:56:00Z">
              <w:r w:rsidR="0036505E">
                <w:rPr>
                  <w:sz w:val="18"/>
                  <w:szCs w:val="18"/>
                </w:rPr>
                <w:t xml:space="preserve">, </w:t>
              </w:r>
            </w:ins>
            <w:r w:rsidR="00A16900">
              <w:rPr>
                <w:sz w:val="18"/>
                <w:szCs w:val="18"/>
              </w:rPr>
              <w:t xml:space="preserve"> w tym spotkań</w:t>
            </w:r>
            <w:r w:rsidR="00002508">
              <w:rPr>
                <w:sz w:val="18"/>
                <w:szCs w:val="18"/>
              </w:rPr>
              <w:t xml:space="preserve">  miedzy sektorowych</w:t>
            </w:r>
            <w:ins w:id="20" w:author="esnazyk" w:date="2023-12-28T13:56:00Z">
              <w:r w:rsidR="002A4D0D">
                <w:rPr>
                  <w:sz w:val="18"/>
                  <w:szCs w:val="18"/>
                </w:rPr>
                <w:t>, również w formie wizyt studyjnych</w:t>
              </w:r>
            </w:ins>
            <w:r w:rsidR="00002508">
              <w:rPr>
                <w:sz w:val="18"/>
                <w:szCs w:val="18"/>
              </w:rPr>
              <w:t xml:space="preserve">. </w:t>
            </w:r>
            <w:r w:rsidR="00A16900">
              <w:rPr>
                <w:sz w:val="18"/>
                <w:szCs w:val="18"/>
              </w:rPr>
              <w:t xml:space="preserve">Opracowanie  </w:t>
            </w:r>
            <w:r w:rsidR="00A16900" w:rsidRPr="00A16900">
              <w:rPr>
                <w:sz w:val="18"/>
                <w:szCs w:val="18"/>
              </w:rPr>
              <w:t>międzygminnego planu adaptacji do zmi</w:t>
            </w:r>
            <w:r w:rsidR="00002508">
              <w:rPr>
                <w:sz w:val="18"/>
                <w:szCs w:val="18"/>
              </w:rPr>
              <w:t xml:space="preserve">any klimatu dla Doliny Baryczy. W razie konieczności wsparcie konsultacyjne w zakresie wykonania  dla dokumentu oceny odziaływania na środowisko. </w:t>
            </w:r>
          </w:p>
          <w:p w:rsidR="0036505E" w:rsidRDefault="0036505E" w:rsidP="00002508">
            <w:pPr>
              <w:spacing w:line="23" w:lineRule="atLeast"/>
              <w:rPr>
                <w:ins w:id="21" w:author="esnazyk" w:date="2023-12-28T14:19:00Z"/>
                <w:sz w:val="18"/>
                <w:szCs w:val="18"/>
              </w:rPr>
            </w:pPr>
            <w:ins w:id="22" w:author="esnazyk" w:date="2023-12-28T13:56:00Z">
              <w:r>
                <w:rPr>
                  <w:sz w:val="18"/>
                  <w:szCs w:val="18"/>
                </w:rPr>
                <w:t>W ramach operacji poniesione zostaną koszty niezbędne, aby dokument MPA mógł powstać</w:t>
              </w:r>
            </w:ins>
            <w:ins w:id="23" w:author="esnazyk" w:date="2023-12-28T13:57:00Z">
              <w:r w:rsidR="002A4D0D">
                <w:rPr>
                  <w:sz w:val="18"/>
                  <w:szCs w:val="18"/>
                </w:rPr>
                <w:t>.</w:t>
              </w:r>
            </w:ins>
          </w:p>
          <w:p w:rsidR="00DA2FCB" w:rsidRPr="004155B0" w:rsidRDefault="00DA2FCB" w:rsidP="00002508">
            <w:pPr>
              <w:spacing w:line="23" w:lineRule="atLeast"/>
              <w:rPr>
                <w:sz w:val="18"/>
                <w:szCs w:val="18"/>
              </w:rPr>
            </w:pPr>
            <w:ins w:id="24" w:author="esnazyk" w:date="2023-12-28T14:19:00Z">
              <w:r>
                <w:rPr>
                  <w:sz w:val="18"/>
                  <w:szCs w:val="18"/>
                </w:rPr>
                <w:t>Planuje się także działania edukacyjne w zakresie przeciwdziałaniom zmianom klimatu, np. poprzez wydanie publikacji czy gry planszowej.</w:t>
              </w:r>
            </w:ins>
            <w:bookmarkStart w:id="25" w:name="_GoBack"/>
            <w:bookmarkEnd w:id="25"/>
          </w:p>
        </w:tc>
      </w:tr>
      <w:tr w:rsidR="004E447F" w:rsidRPr="004155B0" w:rsidTr="009E556D">
        <w:trPr>
          <w:trHeight w:val="487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Opis operacji własnej LGD</w:t>
            </w:r>
          </w:p>
        </w:tc>
        <w:tc>
          <w:tcPr>
            <w:tcW w:w="7364" w:type="dxa"/>
            <w:gridSpan w:val="4"/>
          </w:tcPr>
          <w:p w:rsidR="004E447F" w:rsidRPr="008967F2" w:rsidRDefault="004E447F" w:rsidP="001C739D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Operacja własna polegająca na zaang</w:t>
            </w:r>
            <w:r w:rsidR="00A16900">
              <w:rPr>
                <w:sz w:val="18"/>
                <w:szCs w:val="18"/>
              </w:rPr>
              <w:t xml:space="preserve">ażowaniu społeczności lokalnej w opracowanie międzygminnego planu adaptacji do zmian klimatu dla Doliny Baryczy. Operacja związana jest z zidentyfikowanymi potrzebami włączenia, dotychczasowych działań LGD,  wspięcia producentów i  usługodawców lokach w ramach systemu </w:t>
            </w:r>
            <w:r w:rsidRPr="004155B0">
              <w:rPr>
                <w:sz w:val="18"/>
                <w:szCs w:val="18"/>
              </w:rPr>
              <w:t xml:space="preserve"> Dolina Baryczy Poleca</w:t>
            </w:r>
            <w:r w:rsidR="00A16900">
              <w:rPr>
                <w:sz w:val="18"/>
                <w:szCs w:val="18"/>
              </w:rPr>
              <w:t xml:space="preserve">, realizacji </w:t>
            </w:r>
            <w:r w:rsidR="00911F3C" w:rsidRPr="004155B0">
              <w:rPr>
                <w:sz w:val="18"/>
                <w:szCs w:val="18"/>
              </w:rPr>
              <w:t>Prog</w:t>
            </w:r>
            <w:r w:rsidR="00A16900">
              <w:rPr>
                <w:sz w:val="18"/>
                <w:szCs w:val="18"/>
              </w:rPr>
              <w:t xml:space="preserve">ram Edukacja dla Doliny Baryczy oraz działań </w:t>
            </w:r>
            <w:proofErr w:type="spellStart"/>
            <w:r w:rsidR="00A16900">
              <w:rPr>
                <w:sz w:val="18"/>
                <w:szCs w:val="18"/>
              </w:rPr>
              <w:t>promocyjno</w:t>
            </w:r>
            <w:proofErr w:type="spellEnd"/>
            <w:r w:rsidR="00A16900">
              <w:rPr>
                <w:sz w:val="18"/>
                <w:szCs w:val="18"/>
              </w:rPr>
              <w:t xml:space="preserve"> –turystycznych</w:t>
            </w:r>
            <w:r w:rsidR="001C739D">
              <w:rPr>
                <w:sz w:val="18"/>
                <w:szCs w:val="18"/>
              </w:rPr>
              <w:t xml:space="preserve"> samorządów lokalnych, </w:t>
            </w:r>
            <w:r w:rsidR="00A16900">
              <w:rPr>
                <w:sz w:val="18"/>
                <w:szCs w:val="18"/>
              </w:rPr>
              <w:t xml:space="preserve">w aktualne zagadnienie i możliwości adaptacyjne związane ze zamianami klimatycznymi. Operacja </w:t>
            </w:r>
            <w:r w:rsidR="001C739D">
              <w:rPr>
                <w:sz w:val="18"/>
                <w:szCs w:val="18"/>
              </w:rPr>
              <w:t>dotyczyć</w:t>
            </w:r>
            <w:r w:rsidR="00A16900">
              <w:rPr>
                <w:sz w:val="18"/>
                <w:szCs w:val="18"/>
              </w:rPr>
              <w:t xml:space="preserve"> </w:t>
            </w:r>
            <w:r w:rsidR="001C739D">
              <w:rPr>
                <w:sz w:val="18"/>
                <w:szCs w:val="18"/>
              </w:rPr>
              <w:t xml:space="preserve">będzie wymiany dobrych praktyk, </w:t>
            </w:r>
            <w:r w:rsidR="00A16900">
              <w:rPr>
                <w:sz w:val="18"/>
                <w:szCs w:val="18"/>
              </w:rPr>
              <w:t xml:space="preserve">planowania działań partnerów </w:t>
            </w:r>
            <w:r w:rsidR="001C739D">
              <w:rPr>
                <w:sz w:val="18"/>
                <w:szCs w:val="18"/>
              </w:rPr>
              <w:t>publicznych</w:t>
            </w:r>
            <w:r w:rsidR="00A16900">
              <w:rPr>
                <w:sz w:val="18"/>
                <w:szCs w:val="18"/>
              </w:rPr>
              <w:t xml:space="preserve"> społecznych i gospodarczych </w:t>
            </w:r>
            <w:r w:rsidR="001C739D">
              <w:rPr>
                <w:sz w:val="18"/>
                <w:szCs w:val="18"/>
              </w:rPr>
              <w:t>ukierunkowujących</w:t>
            </w:r>
            <w:r w:rsidR="00A16900">
              <w:rPr>
                <w:sz w:val="18"/>
                <w:szCs w:val="18"/>
              </w:rPr>
              <w:t xml:space="preserve"> </w:t>
            </w:r>
            <w:r w:rsidR="001C739D">
              <w:rPr>
                <w:sz w:val="18"/>
                <w:szCs w:val="18"/>
              </w:rPr>
              <w:t>rozwój D</w:t>
            </w:r>
            <w:r w:rsidR="00A16900">
              <w:rPr>
                <w:sz w:val="18"/>
                <w:szCs w:val="18"/>
              </w:rPr>
              <w:t xml:space="preserve">oliny </w:t>
            </w:r>
            <w:r w:rsidR="001C739D">
              <w:rPr>
                <w:sz w:val="18"/>
                <w:szCs w:val="18"/>
              </w:rPr>
              <w:t>B</w:t>
            </w:r>
            <w:r w:rsidR="00A16900">
              <w:rPr>
                <w:sz w:val="18"/>
                <w:szCs w:val="18"/>
              </w:rPr>
              <w:t xml:space="preserve">aryczy w </w:t>
            </w:r>
            <w:r w:rsidR="001C739D">
              <w:rPr>
                <w:sz w:val="18"/>
                <w:szCs w:val="18"/>
              </w:rPr>
              <w:t>sposób</w:t>
            </w:r>
            <w:r w:rsidR="00A16900">
              <w:rPr>
                <w:sz w:val="18"/>
                <w:szCs w:val="18"/>
              </w:rPr>
              <w:t xml:space="preserve"> zrównoważony i </w:t>
            </w:r>
            <w:r w:rsidR="001C739D">
              <w:rPr>
                <w:sz w:val="18"/>
                <w:szCs w:val="18"/>
              </w:rPr>
              <w:t>zwiększający</w:t>
            </w:r>
            <w:r w:rsidR="00A16900">
              <w:rPr>
                <w:sz w:val="18"/>
                <w:szCs w:val="18"/>
              </w:rPr>
              <w:t xml:space="preserve"> </w:t>
            </w:r>
            <w:r w:rsidR="001C739D">
              <w:rPr>
                <w:sz w:val="18"/>
                <w:szCs w:val="18"/>
              </w:rPr>
              <w:t>szanse</w:t>
            </w:r>
            <w:r w:rsidR="00A16900">
              <w:rPr>
                <w:sz w:val="18"/>
                <w:szCs w:val="18"/>
              </w:rPr>
              <w:t xml:space="preserve"> na </w:t>
            </w:r>
            <w:r w:rsidR="001C739D">
              <w:rPr>
                <w:sz w:val="18"/>
                <w:szCs w:val="18"/>
              </w:rPr>
              <w:t>działania</w:t>
            </w:r>
            <w:r w:rsidR="00A16900">
              <w:rPr>
                <w:sz w:val="18"/>
                <w:szCs w:val="18"/>
              </w:rPr>
              <w:t xml:space="preserve"> </w:t>
            </w:r>
            <w:r w:rsidR="001C739D">
              <w:rPr>
                <w:sz w:val="18"/>
                <w:szCs w:val="18"/>
              </w:rPr>
              <w:t>adaptacyjne na poziomie lokalnym</w:t>
            </w:r>
            <w:r w:rsidR="00A16900">
              <w:rPr>
                <w:sz w:val="18"/>
                <w:szCs w:val="18"/>
              </w:rPr>
              <w:t xml:space="preserve">. </w:t>
            </w:r>
          </w:p>
        </w:tc>
      </w:tr>
      <w:tr w:rsidR="004E447F" w:rsidRPr="004155B0" w:rsidTr="004A74F0">
        <w:trPr>
          <w:trHeight w:val="913"/>
        </w:trPr>
        <w:tc>
          <w:tcPr>
            <w:tcW w:w="1940" w:type="dxa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LSR, w tym wykazanie, że operacja własna LGD:</w:t>
            </w:r>
          </w:p>
          <w:p w:rsidR="004E447F" w:rsidRPr="004155B0" w:rsidRDefault="004E447F" w:rsidP="006D3CD0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zakłada realizację celów głównych i </w:t>
            </w:r>
            <w:r w:rsidRPr="004155B0">
              <w:rPr>
                <w:b/>
                <w:sz w:val="18"/>
                <w:szCs w:val="18"/>
              </w:rPr>
              <w:lastRenderedPageBreak/>
              <w:t>szczegółowych LSR, przez osiąganie zaplanowanych w LSR wskaźników;</w:t>
            </w:r>
          </w:p>
          <w:p w:rsidR="004E447F" w:rsidRPr="004155B0" w:rsidRDefault="004E447F" w:rsidP="0073423D">
            <w:pPr>
              <w:pStyle w:val="Akapitzlist"/>
              <w:numPr>
                <w:ilvl w:val="0"/>
                <w:numId w:val="20"/>
              </w:numPr>
              <w:tabs>
                <w:tab w:val="left" w:pos="29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jest zgodna z PROW/</w:t>
            </w:r>
            <w:proofErr w:type="spellStart"/>
            <w:r w:rsidRPr="004155B0">
              <w:rPr>
                <w:b/>
                <w:sz w:val="18"/>
                <w:szCs w:val="18"/>
              </w:rPr>
              <w:t>PORiM</w:t>
            </w:r>
            <w:proofErr w:type="spellEnd"/>
            <w:r w:rsidRPr="004155B0">
              <w:rPr>
                <w:b/>
                <w:sz w:val="18"/>
                <w:szCs w:val="18"/>
              </w:rPr>
              <w:t xml:space="preserve"> na lata 2014  - 2020.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lastRenderedPageBreak/>
              <w:t xml:space="preserve">Operacja własna wpisuje się  i zakłada realizację 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celów głównych i szczegółowych LSR, przez osiąganie zaplanowanych w LSR wskaźników;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b/>
                <w:sz w:val="18"/>
                <w:szCs w:val="18"/>
              </w:rPr>
              <w:t xml:space="preserve">Celu ogólnego 2. Wzmocnienie rozpoznawalności i potencjału Doliny Baryczy </w:t>
            </w:r>
            <w:r w:rsidRPr="004155B0">
              <w:rPr>
                <w:sz w:val="18"/>
                <w:szCs w:val="18"/>
              </w:rPr>
              <w:t>w zakresie wzrostu wiedzy, współpracy i aktywności mieszkańców na rzecz zachowania specyfiki obszaru. Kontynuacji działań edukacyjnych, promocyjnych oraz bezpośredniej możliwości zaangażowania się mieszkańców w tworzenie oferty przyczyni się do zachowania unikatowych walorów przyrodniczych, dziedzictwa kulturowego oraz wsparcie rybackiego charakteru obszaru. (</w:t>
            </w:r>
            <w:r w:rsidRPr="004155B0">
              <w:rPr>
                <w:sz w:val="18"/>
                <w:szCs w:val="18"/>
                <w:u w:val="single"/>
              </w:rPr>
              <w:t xml:space="preserve">planowany wskaźnik oddziaływania: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lastRenderedPageBreak/>
              <w:t xml:space="preserve">Wzrost liczby osób korzystających z oferty edukacji regionalnej i przyrodniczej, w tym związanej z przeciwdziałaniem zmianom klimatu (zajęcia lekcyjne, zajęcia w ośrodkach edukacji pozaszkolnej) w Dolinie Baryczy do 2023 r. o 5% co roku w stosunku do roku poprzedniego od 2015 r. począwszy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odsetka osób (mieszkańców oraz turystów) uznających ofertę obszaru Doliny Baryczy za atrakcyjną do 2023 r. o 3%  w stosunku do 2015 r. </w:t>
            </w:r>
          </w:p>
          <w:p w:rsidR="003309B5" w:rsidRPr="003309B5" w:rsidRDefault="001C739D" w:rsidP="00B551DE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Cel szczegółowy 2.1 </w:t>
            </w:r>
            <w:r w:rsidR="00931577" w:rsidRPr="004155B0">
              <w:rPr>
                <w:b/>
                <w:sz w:val="18"/>
                <w:szCs w:val="18"/>
              </w:rPr>
              <w:t xml:space="preserve"> </w:t>
            </w:r>
            <w:r w:rsidR="003309B5" w:rsidRPr="003309B5">
              <w:rPr>
                <w:b/>
                <w:color w:val="000000"/>
                <w:sz w:val="18"/>
                <w:szCs w:val="18"/>
              </w:rPr>
              <w:t>Wzrost aktywności i świadomości specyfiki obszaru wśród mieszkańców</w:t>
            </w:r>
            <w:r w:rsidR="003309B5">
              <w:rPr>
                <w:b/>
                <w:color w:val="000000"/>
              </w:rPr>
              <w:t xml:space="preserve"> </w:t>
            </w:r>
            <w:r w:rsidR="00931577" w:rsidRPr="004155B0">
              <w:rPr>
                <w:sz w:val="18"/>
                <w:szCs w:val="18"/>
              </w:rPr>
              <w:t>zostanie osiągnięty dzięki zaangażowaniu partnerów publicznych, społec</w:t>
            </w:r>
            <w:r w:rsidR="003309B5">
              <w:rPr>
                <w:sz w:val="18"/>
                <w:szCs w:val="18"/>
              </w:rPr>
              <w:t xml:space="preserve">znych  i gospodarczych w planowanie i promocję działań adaptacyjnych do zmian klimatu.  </w:t>
            </w:r>
          </w:p>
          <w:p w:rsidR="001C739D" w:rsidRPr="001C739D" w:rsidRDefault="001C739D" w:rsidP="001C739D">
            <w:pPr>
              <w:rPr>
                <w:b/>
                <w:sz w:val="18"/>
                <w:szCs w:val="18"/>
              </w:rPr>
            </w:pPr>
            <w:r w:rsidRPr="001C739D">
              <w:rPr>
                <w:b/>
                <w:sz w:val="18"/>
                <w:szCs w:val="18"/>
              </w:rPr>
              <w:t>Przedsięwzięcie 2.1.1 Wsparcie kompetencji i organizacji potencjału społecznego na rzecz zachowania specyfiki obszaru</w:t>
            </w:r>
          </w:p>
          <w:p w:rsidR="001C739D" w:rsidRPr="004155B0" w:rsidRDefault="003309B5" w:rsidP="001C7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Zostanie zrealizowane poprzez identyfikację i promocję </w:t>
            </w:r>
            <w:r w:rsidR="001C739D" w:rsidRPr="001C739D">
              <w:rPr>
                <w:sz w:val="18"/>
                <w:szCs w:val="18"/>
              </w:rPr>
              <w:t>aktywizacji obszaru w zakresie przygotowania do p</w:t>
            </w:r>
            <w:r>
              <w:rPr>
                <w:sz w:val="18"/>
                <w:szCs w:val="18"/>
              </w:rPr>
              <w:t xml:space="preserve">rzeciwdziałania zmianom klimatu. </w:t>
            </w:r>
            <w:r w:rsidRPr="00D02631">
              <w:rPr>
                <w:sz w:val="18"/>
                <w:szCs w:val="18"/>
                <w:u w:val="single"/>
              </w:rPr>
              <w:t>Liczba operacji własnych w zakresie wzmocnienia kapitału społecznego i specyfiki obszaru</w:t>
            </w:r>
            <w:r w:rsidR="00D02631" w:rsidRPr="00D02631">
              <w:rPr>
                <w:sz w:val="18"/>
                <w:szCs w:val="18"/>
                <w:u w:val="single"/>
              </w:rPr>
              <w:t>.</w:t>
            </w:r>
            <w:r w:rsidR="00D02631" w:rsidRPr="00D02631">
              <w:rPr>
                <w:sz w:val="18"/>
                <w:szCs w:val="18"/>
              </w:rPr>
              <w:t xml:space="preserve"> </w:t>
            </w:r>
            <w:r w:rsidR="00D02631" w:rsidRPr="00D02631">
              <w:rPr>
                <w:sz w:val="18"/>
                <w:szCs w:val="18"/>
              </w:rPr>
              <w:br/>
              <w:t>O</w:t>
            </w:r>
            <w:r w:rsidR="00931577" w:rsidRPr="00D02631">
              <w:rPr>
                <w:sz w:val="18"/>
                <w:szCs w:val="18"/>
              </w:rPr>
              <w:t>peracja własna jest zgodna z celami PROW 2014 – 2020</w:t>
            </w:r>
            <w:r w:rsidR="00D02631" w:rsidRPr="00D02631">
              <w:rPr>
                <w:sz w:val="18"/>
                <w:szCs w:val="18"/>
              </w:rPr>
              <w:t xml:space="preserve"> w zakresie:</w:t>
            </w:r>
            <w:r w:rsidR="00D02631" w:rsidRPr="00B551DE">
              <w:rPr>
                <w:sz w:val="18"/>
                <w:szCs w:val="18"/>
              </w:rPr>
              <w:t>4.1  Wzmocnienie kapitału społecznego, w tym przez podnoszenie wiedzy społeczności lokalnej w zakresie ochrony środowiska i zmian klimatycznych, także z wykorzystaniem rozwiązań innowacyjnych.</w:t>
            </w:r>
          </w:p>
          <w:p w:rsidR="004E447F" w:rsidRPr="004155B0" w:rsidRDefault="00D02631" w:rsidP="00D02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color w:val="FFFFFF" w:themeColor="background1"/>
                <w:sz w:val="18"/>
                <w:szCs w:val="18"/>
              </w:rPr>
            </w:pPr>
            <w:r w:rsidRPr="00D02631">
              <w:rPr>
                <w:sz w:val="18"/>
                <w:szCs w:val="18"/>
              </w:rPr>
              <w:tab/>
            </w:r>
          </w:p>
        </w:tc>
      </w:tr>
      <w:tr w:rsidR="004E447F" w:rsidRPr="004155B0" w:rsidTr="004A74F0">
        <w:trPr>
          <w:trHeight w:val="56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lastRenderedPageBreak/>
              <w:t>Wykazanie, że realizacja operacji własnej LGD została uwzględniona w treści LSR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4E447F" w:rsidRPr="004155B0" w:rsidRDefault="004E447F" w:rsidP="003309B5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Realizacja operacji własnej LGD  została wskazana w LSR w diagnozie, w opisie prz</w:t>
            </w:r>
            <w:r w:rsidR="003309B5">
              <w:rPr>
                <w:sz w:val="18"/>
                <w:szCs w:val="18"/>
              </w:rPr>
              <w:t>edsięwzięcia Przedsięwzięcie 2.1</w:t>
            </w:r>
            <w:r w:rsidRPr="004155B0">
              <w:rPr>
                <w:sz w:val="18"/>
                <w:szCs w:val="18"/>
              </w:rPr>
              <w:t xml:space="preserve">.1. </w:t>
            </w:r>
            <w:r w:rsidR="003309B5" w:rsidRPr="001C739D">
              <w:rPr>
                <w:b/>
                <w:sz w:val="18"/>
                <w:szCs w:val="18"/>
              </w:rPr>
              <w:t>Wsparcie kompetencji i organizacji potencjału społecznego na rzecz zachowania specyfiki obszaru</w:t>
            </w:r>
            <w:r w:rsidR="003309B5">
              <w:rPr>
                <w:b/>
                <w:sz w:val="18"/>
                <w:szCs w:val="18"/>
              </w:rPr>
              <w:t xml:space="preserve">. </w:t>
            </w:r>
            <w:r w:rsidRPr="004155B0">
              <w:rPr>
                <w:sz w:val="18"/>
                <w:szCs w:val="18"/>
              </w:rPr>
              <w:t xml:space="preserve">Jej realizacja jest powiązana z realizacją innych celów – Celu ogólnego 1 Rozwój gospodarczy Doliny Baryczy, służący zachowaniu specyfiki obszaru i polepszeniu jakości życia, Celu szczegółowego 1.1 Zwiększenie konkurencyjności sektora rybackiego oraz 1.2 Rozwój lokalnej przedsiębiorczości. </w:t>
            </w:r>
          </w:p>
        </w:tc>
      </w:tr>
      <w:tr w:rsidR="00D877D1" w:rsidRPr="004155B0" w:rsidTr="004A74F0">
        <w:trPr>
          <w:trHeight w:val="40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kryteriami oceny tej operacji</w:t>
            </w:r>
          </w:p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4364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Potencjał wnioskodawcy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Preferuje wnioskodawców, którzy posiadają doświadczenie w realizacji projektów tematycznie związanych z planowanymi do wykonania projektami własnymi.</w:t>
            </w:r>
          </w:p>
          <w:p w:rsidR="004E447F" w:rsidRPr="004155B0" w:rsidRDefault="00B26C51" w:rsidP="003C607E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Wnioskodawca posiada doświadczenie w realizacji projektów tematycznie związanych z planowanym</w:t>
            </w:r>
            <w:r w:rsidR="003C607E">
              <w:rPr>
                <w:rFonts w:ascii="Times New Roman" w:hAnsi="Times New Roman" w:cs="Times New Roman"/>
                <w:sz w:val="18"/>
                <w:szCs w:val="18"/>
              </w:rPr>
              <w:t xml:space="preserve"> do wykonania projektem własnym 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LGD </w:t>
            </w:r>
            <w:r w:rsidR="003C607E">
              <w:rPr>
                <w:rFonts w:ascii="Times New Roman" w:hAnsi="Times New Roman" w:cs="Times New Roman"/>
                <w:sz w:val="18"/>
                <w:szCs w:val="18"/>
              </w:rPr>
              <w:t xml:space="preserve">preferuje rozwiązania OZE w realizowanych inwestycjach, wspiera krótki łańcuch dostaw w ramach 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system Doli</w:t>
            </w:r>
            <w:r w:rsidR="00C368FC">
              <w:rPr>
                <w:rFonts w:ascii="Times New Roman" w:hAnsi="Times New Roman" w:cs="Times New Roman"/>
                <w:sz w:val="18"/>
                <w:szCs w:val="18"/>
              </w:rPr>
              <w:t xml:space="preserve">na Baryczy Poleca oraz program Edukacja dla Doliny Baryczy i klimatu. 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Partnerska koordynacja działań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spacing w:line="23" w:lineRule="atLeast"/>
              <w:rPr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>Preferuje wnioskodawców posiadających doświadczenie w koordynacji działań z udziałem wielu partnerów.</w:t>
            </w:r>
          </w:p>
          <w:p w:rsidR="004E447F" w:rsidRPr="004155B0" w:rsidRDefault="00B26C51" w:rsidP="00B26C51">
            <w:pPr>
              <w:spacing w:line="23" w:lineRule="atLeast"/>
              <w:rPr>
                <w:b/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 xml:space="preserve">LGD spełnia kryterium- w ciągu ostatnich pięciu lat  wnioskodawca koordynował co najmniej 3 przedsięwzięcia  z udziałem co najmniej dziesięciu partnerów na obszarze co najmniej ośmiu gmin, </w:t>
            </w:r>
            <w:proofErr w:type="spellStart"/>
            <w:r w:rsidRPr="00B26C51">
              <w:rPr>
                <w:sz w:val="18"/>
                <w:szCs w:val="18"/>
              </w:rPr>
              <w:t>tj</w:t>
            </w:r>
            <w:proofErr w:type="spellEnd"/>
            <w:r w:rsidRPr="00B26C51">
              <w:rPr>
                <w:sz w:val="18"/>
                <w:szCs w:val="18"/>
              </w:rPr>
              <w:t>, koordynacja corocznej edycji Dni Karpia w Dolinie Baryczy (</w:t>
            </w:r>
            <w:hyperlink r:id="rId9" w:history="1">
              <w:r w:rsidR="00C368FC" w:rsidRPr="006D2093">
                <w:rPr>
                  <w:rStyle w:val="Hipercze"/>
                  <w:sz w:val="18"/>
                  <w:szCs w:val="18"/>
                </w:rPr>
                <w:t>www.dnikarpia.barycz.pl</w:t>
              </w:r>
            </w:hyperlink>
            <w:r w:rsidR="00C368FC">
              <w:rPr>
                <w:sz w:val="18"/>
                <w:szCs w:val="18"/>
              </w:rPr>
              <w:t>), certyfikacja Dolina Baryczy Poleca(</w:t>
            </w:r>
            <w:hyperlink r:id="rId10" w:history="1">
              <w:r w:rsidR="00C368FC" w:rsidRPr="006D2093">
                <w:rPr>
                  <w:rStyle w:val="Hipercze"/>
                  <w:sz w:val="18"/>
                  <w:szCs w:val="18"/>
                </w:rPr>
                <w:t>www.dbpoleca.barycz.pl</w:t>
              </w:r>
            </w:hyperlink>
            <w:r w:rsidR="00C368FC">
              <w:rPr>
                <w:sz w:val="18"/>
                <w:szCs w:val="18"/>
              </w:rPr>
              <w:t xml:space="preserve">) 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Wkład własny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Preferowane będą operacje w których deklarowany  wkład własny jest większy od minimalnego wkładu wymaganego w LSR.</w:t>
            </w:r>
          </w:p>
          <w:p w:rsidR="004E447F" w:rsidRDefault="00B26C51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Maksymalny poziom dofinans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owania w LSR wynosi </w:t>
            </w:r>
            <w:r w:rsidR="00F43D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368FC">
              <w:rPr>
                <w:rFonts w:ascii="Times New Roman" w:hAnsi="Times New Roman" w:cs="Times New Roman"/>
                <w:sz w:val="18"/>
                <w:szCs w:val="18"/>
              </w:rPr>
              <w:t xml:space="preserve">%, max. 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8FC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000 zł. Rzeczywisty poziom dofinasowania dla przedmio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towej operacji własnej wynosi</w:t>
            </w:r>
            <w:r w:rsidR="00F43D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%, różnica 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  <w:proofErr w:type="spellStart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p.p</w:t>
            </w:r>
            <w:proofErr w:type="spellEnd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10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Wkład własny na minimalnym poziomie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Analiza potrzeb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60110F" w:rsidRDefault="0060110F" w:rsidP="0060110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t>Preferuje operacje w ramach których przygotowana  została wiarygodna analiza potrzeb, uzasadniona została potrzeba społeczności lokalnej, wskazana została grupa odbiorców działań lub efektów będących rezultatem projektu.</w:t>
            </w:r>
          </w:p>
          <w:p w:rsidR="004E447F" w:rsidRPr="004155B0" w:rsidRDefault="00C368FC" w:rsidP="007A15CA">
            <w:pPr>
              <w:pStyle w:val="Tekstpodstawowy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Przedmiotem realizacji operacji jest partycypacyjne opracowanie międzygminnego planu adaptacji do zmian klimatu – dokumentu strategicznego pozwalającego na identyfikację stanu wiedzy i działań z zakresu adaptacyjnych rozwiązań stosowanych w Dolinnie Barszczy  a także pożądanych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 xml:space="preserve"> w kolejnych w opracowywanych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planistycznych na poziomie gmin i obszaru. Potrzeba opracowania takiego dokumentu wynika z 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 xml:space="preserve">diagnozy dotychczasowych działań w tej tematyce samorządów lokalnych (w ramach wdrażania LSR nie były realizowane projekty 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adaptacyjne) oraz zidentyfikowanych potrzeb społeczności (brak wsparcia i promocji podejmowanych działań wśród  podmiotów gospodarczych, niewystarczająca wiedz mieszkańców w każdym wieku na temat postaw  adaptacyjnych). </w:t>
            </w:r>
            <w:r w:rsidR="0060110F" w:rsidRPr="0060110F">
              <w:rPr>
                <w:rFonts w:ascii="Times New Roman" w:hAnsi="Times New Roman" w:cs="Times New Roman"/>
                <w:sz w:val="18"/>
                <w:szCs w:val="18"/>
              </w:rPr>
              <w:t>Ww. elementy zostały opisane w uzasadnieniu kosztów. Konieczność realizacji operacji została poparta rzeczowymi argumentami.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Promocja obszaru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59341F" w:rsidRPr="0059341F" w:rsidRDefault="0059341F" w:rsidP="0059341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Preferuje operacje, które zakładają promocję (zgodne z SIW) całego obszaru Doliny Baryczy. </w:t>
            </w:r>
          </w:p>
          <w:p w:rsidR="004E447F" w:rsidRPr="004155B0" w:rsidRDefault="0059341F" w:rsidP="00374755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Projekt nie ma charakteru inwestycyjnego, a zaplanowane działania należą do tzw. miękkich. </w:t>
            </w:r>
            <w:r w:rsidR="00374755">
              <w:rPr>
                <w:rFonts w:ascii="Times New Roman" w:hAnsi="Times New Roman" w:cs="Times New Roman"/>
                <w:sz w:val="18"/>
                <w:szCs w:val="18"/>
              </w:rPr>
              <w:t>Zaplanowane narzędzia/materiały dotyczą promocji oferty całego obszaru Doliny Baryczy, będą zawierały logo Doliny Baryczy oraz hasło promocyjne: Dolina Baryczy- blisko przyrody!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 xml:space="preserve"> Opracowanie obejmuje cały obszar. 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Strona www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E447F" w:rsidRDefault="004E447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55B0">
              <w:rPr>
                <w:rFonts w:ascii="Times New Roman" w:hAnsi="Times New Roman" w:cs="Times New Roman"/>
                <w:sz w:val="18"/>
                <w:szCs w:val="18"/>
              </w:rPr>
              <w:t>Preferuje wnioskodawców będących właścicielem strony www przeznaczonej do obsługi właściwego projektu własnego.</w:t>
            </w:r>
          </w:p>
          <w:p w:rsidR="0059341F" w:rsidRPr="004155B0" w:rsidRDefault="0059341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LGD prowadzi serwisy poświęcone edukacji regionalnej oraz lokalnym produktom i usługom: edukacja.barycz.pl oraz dbpoleca.barycz.pl</w:t>
            </w:r>
          </w:p>
        </w:tc>
      </w:tr>
      <w:tr w:rsidR="00D877D1" w:rsidRPr="004155B0" w:rsidTr="009E556D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Wykorzystanie lokalnych zasobów 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402723" w:rsidRDefault="00402723" w:rsidP="00402723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26EC">
              <w:rPr>
                <w:rFonts w:ascii="Times New Roman" w:hAnsi="Times New Roman" w:cs="Times New Roman"/>
                <w:sz w:val="18"/>
                <w:szCs w:val="18"/>
              </w:rPr>
              <w:t>Preferuje operacje, które zachowują i bazują na lokalnym potencjale.</w:t>
            </w:r>
          </w:p>
          <w:p w:rsidR="004E447F" w:rsidRPr="004155B0" w:rsidRDefault="007A15CA" w:rsidP="007A15CA">
            <w:pPr>
              <w:pStyle w:val="Tekstpodstawowy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Operacja służy zachowaniu potencjału przyrodniczego, kulturowego czy gospodarczego i związana jest w wdrożeniem zasady zrównoważonego rozwoju. </w:t>
            </w:r>
          </w:p>
        </w:tc>
      </w:tr>
      <w:tr w:rsidR="004A74F0" w:rsidRPr="004155B0" w:rsidTr="004A74F0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A74F0" w:rsidRPr="004155B0" w:rsidRDefault="004A74F0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A74F0" w:rsidRPr="004155B0" w:rsidRDefault="004A74F0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Zaspokajanie potrzeb grup </w:t>
            </w:r>
            <w:proofErr w:type="spellStart"/>
            <w:r w:rsidRPr="004155B0">
              <w:rPr>
                <w:sz w:val="18"/>
                <w:szCs w:val="18"/>
              </w:rPr>
              <w:t>defaworyzowanych</w:t>
            </w:r>
            <w:proofErr w:type="spellEnd"/>
            <w:r w:rsidRPr="004155B0">
              <w:rPr>
                <w:sz w:val="18"/>
                <w:szCs w:val="18"/>
              </w:rPr>
              <w:t xml:space="preserve"> na rynku pracy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A74F0" w:rsidRPr="009E556D" w:rsidRDefault="004A74F0" w:rsidP="004A74F0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26EC">
              <w:rPr>
                <w:rFonts w:ascii="Times New Roman" w:hAnsi="Times New Roman" w:cs="Times New Roman"/>
                <w:sz w:val="18"/>
                <w:szCs w:val="18"/>
              </w:rPr>
              <w:t>Operacja zakłada udział w projekcie lub jest skierowana do osób lub ich dziec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i wskazanych w LSR jako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4A74F0" w:rsidRPr="00AB26EC" w:rsidRDefault="004A74F0" w:rsidP="007A15CA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Operacja nie jest bezpośrednio skierowana do osób z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, jednak pośrednio 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 xml:space="preserve">przyczyni 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się do jej aktywizacji 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 xml:space="preserve">społecznej, 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zawodowej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(osoby </w:t>
            </w:r>
            <w:r w:rsidR="009501EE"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bezrobotne, osoby do 25 r. ż.), </w:t>
            </w:r>
            <w:r w:rsidR="007A15CA">
              <w:rPr>
                <w:rFonts w:ascii="Times New Roman" w:hAnsi="Times New Roman" w:cs="Times New Roman"/>
                <w:sz w:val="18"/>
                <w:szCs w:val="18"/>
              </w:rPr>
              <w:t>osób i podmiotów których działalność bazuje na wykorzystaniu specyfiki obszaru i lokalnych zasobów</w:t>
            </w:r>
            <w:r w:rsidR="009501EE" w:rsidRPr="009E5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52153" w:rsidRPr="00AA1EFC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31FE6" w:rsidRPr="00AA1EFC" w:rsidRDefault="00031FE6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52153" w:rsidRPr="0019621C" w:rsidRDefault="0019621C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52153" w:rsidRPr="0019621C" w:rsidSect="0045458D">
      <w:footerReference w:type="default" r:id="rId11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5D" w:rsidRDefault="00CE2E5D">
      <w:r>
        <w:separator/>
      </w:r>
    </w:p>
  </w:endnote>
  <w:endnote w:type="continuationSeparator" w:id="0">
    <w:p w:rsidR="00CE2E5D" w:rsidRDefault="00CE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1459"/>
      <w:docPartObj>
        <w:docPartGallery w:val="Page Numbers (Bottom of Page)"/>
        <w:docPartUnique/>
      </w:docPartObj>
    </w:sdtPr>
    <w:sdtEndPr/>
    <w:sdtContent>
      <w:p w:rsidR="0019621C" w:rsidRDefault="001F46A6">
        <w:pPr>
          <w:pStyle w:val="Stopka"/>
          <w:jc w:val="right"/>
        </w:pPr>
        <w:r>
          <w:fldChar w:fldCharType="begin"/>
        </w:r>
        <w:r w:rsidR="0019621C">
          <w:instrText>PAGE   \* MERGEFORMAT</w:instrText>
        </w:r>
        <w:r>
          <w:fldChar w:fldCharType="separate"/>
        </w:r>
        <w:r w:rsidR="00DA2FCB">
          <w:rPr>
            <w:noProof/>
          </w:rPr>
          <w:t>3</w:t>
        </w:r>
        <w:r>
          <w:fldChar w:fldCharType="end"/>
        </w:r>
      </w:p>
    </w:sdtContent>
  </w:sdt>
  <w:p w:rsidR="0019621C" w:rsidRDefault="0019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5D" w:rsidRDefault="00CE2E5D">
      <w:r>
        <w:separator/>
      </w:r>
    </w:p>
  </w:footnote>
  <w:footnote w:type="continuationSeparator" w:id="0">
    <w:p w:rsidR="00CE2E5D" w:rsidRDefault="00CE2E5D">
      <w:r>
        <w:continuationSeparator/>
      </w:r>
    </w:p>
  </w:footnote>
  <w:footnote w:id="1">
    <w:p w:rsidR="005048CE" w:rsidRDefault="005048CE">
      <w:pPr>
        <w:pStyle w:val="Tekstprzypisudolnego"/>
      </w:pPr>
      <w:r>
        <w:rPr>
          <w:rStyle w:val="Odwoanieprzypisudolnego"/>
        </w:rPr>
        <w:footnoteRef/>
      </w:r>
      <w:r w:rsidR="001D6D6D">
        <w:t>Zgodnie z wzorem Załącznika nr 2</w:t>
      </w:r>
      <w:r w:rsidR="001D6D6D" w:rsidRPr="001D6D6D">
        <w:t xml:space="preserve"> do </w:t>
      </w:r>
      <w:r w:rsidR="001D6D6D">
        <w:t>Procedury wyboru operacji w</w:t>
      </w:r>
      <w:r w:rsidR="001D6D6D" w:rsidRPr="001D6D6D">
        <w:t>łasnych L</w:t>
      </w:r>
      <w:r w:rsidR="00264A78">
        <w:t>GD p</w:t>
      </w:r>
      <w:r w:rsidR="001D6D6D" w:rsidRPr="001D6D6D">
        <w:t>rzez Stowarzyszenie</w:t>
      </w:r>
      <w:r w:rsidR="001C739D">
        <w:t xml:space="preserve"> </w:t>
      </w:r>
      <w:r w:rsidR="001D6D6D" w:rsidRPr="001D6D6D">
        <w:t>„Partnerstwo Dla Doliny Baryczy”</w:t>
      </w:r>
      <w:r w:rsidR="001D6D6D">
        <w:t xml:space="preserve">  przyjętej Uchwałą XII/21</w:t>
      </w:r>
      <w:r w:rsidR="001D6D6D" w:rsidRPr="001D6D6D">
        <w:t>/16 z dnia 22.11.2016r.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676"/>
    <w:multiLevelType w:val="hybridMultilevel"/>
    <w:tmpl w:val="9D74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2" w15:restartNumberingAfterBreak="0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38470D"/>
    <w:multiLevelType w:val="hybridMultilevel"/>
    <w:tmpl w:val="A6B88FB0"/>
    <w:lvl w:ilvl="0" w:tplc="E52A1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17C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1" w15:restartNumberingAfterBreak="0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3" w15:restartNumberingAfterBreak="0">
    <w:nsid w:val="433D3A22"/>
    <w:multiLevelType w:val="hybridMultilevel"/>
    <w:tmpl w:val="509E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4042B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0"/>
  </w:num>
  <w:num w:numId="5">
    <w:abstractNumId w:val="15"/>
  </w:num>
  <w:num w:numId="6">
    <w:abstractNumId w:val="22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"/>
  </w:num>
  <w:num w:numId="17">
    <w:abstractNumId w:val="14"/>
  </w:num>
  <w:num w:numId="18">
    <w:abstractNumId w:val="8"/>
  </w:num>
  <w:num w:numId="19">
    <w:abstractNumId w:val="9"/>
  </w:num>
  <w:num w:numId="20">
    <w:abstractNumId w:val="7"/>
  </w:num>
  <w:num w:numId="21">
    <w:abstractNumId w:val="3"/>
  </w:num>
  <w:num w:numId="22">
    <w:abstractNumId w:val="13"/>
  </w:num>
  <w:num w:numId="23">
    <w:abstractNumId w:val="19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zyk">
    <w15:presenceInfo w15:providerId="Windows Live" w15:userId="2e385aa26a98d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1"/>
    <w:rsid w:val="00002508"/>
    <w:rsid w:val="00003D3B"/>
    <w:rsid w:val="00004587"/>
    <w:rsid w:val="00015716"/>
    <w:rsid w:val="00016579"/>
    <w:rsid w:val="00017D79"/>
    <w:rsid w:val="00020CFF"/>
    <w:rsid w:val="000210E0"/>
    <w:rsid w:val="00031FE6"/>
    <w:rsid w:val="000325CA"/>
    <w:rsid w:val="00033F75"/>
    <w:rsid w:val="00035512"/>
    <w:rsid w:val="0004474D"/>
    <w:rsid w:val="000449F5"/>
    <w:rsid w:val="00044D15"/>
    <w:rsid w:val="000479CA"/>
    <w:rsid w:val="000515DB"/>
    <w:rsid w:val="00052153"/>
    <w:rsid w:val="000539DA"/>
    <w:rsid w:val="00053DCA"/>
    <w:rsid w:val="00055EF4"/>
    <w:rsid w:val="0005641B"/>
    <w:rsid w:val="00060271"/>
    <w:rsid w:val="00061002"/>
    <w:rsid w:val="000648B6"/>
    <w:rsid w:val="000662DD"/>
    <w:rsid w:val="00070972"/>
    <w:rsid w:val="00072EF7"/>
    <w:rsid w:val="00073DB7"/>
    <w:rsid w:val="000921E1"/>
    <w:rsid w:val="000A4B54"/>
    <w:rsid w:val="000B4F60"/>
    <w:rsid w:val="000C0843"/>
    <w:rsid w:val="000C3DA9"/>
    <w:rsid w:val="000C763B"/>
    <w:rsid w:val="000D03AE"/>
    <w:rsid w:val="000D7B3F"/>
    <w:rsid w:val="000F3B32"/>
    <w:rsid w:val="000F73C9"/>
    <w:rsid w:val="00106EB2"/>
    <w:rsid w:val="00113F02"/>
    <w:rsid w:val="001147F8"/>
    <w:rsid w:val="001169A0"/>
    <w:rsid w:val="00116A79"/>
    <w:rsid w:val="00142498"/>
    <w:rsid w:val="00142A79"/>
    <w:rsid w:val="0015577F"/>
    <w:rsid w:val="001557BE"/>
    <w:rsid w:val="001667D8"/>
    <w:rsid w:val="001759F7"/>
    <w:rsid w:val="0018290D"/>
    <w:rsid w:val="00183FDF"/>
    <w:rsid w:val="001861DB"/>
    <w:rsid w:val="00192B5D"/>
    <w:rsid w:val="0019477A"/>
    <w:rsid w:val="001961AA"/>
    <w:rsid w:val="0019621C"/>
    <w:rsid w:val="001B0093"/>
    <w:rsid w:val="001C1794"/>
    <w:rsid w:val="001C69B4"/>
    <w:rsid w:val="001C739D"/>
    <w:rsid w:val="001D0746"/>
    <w:rsid w:val="001D2840"/>
    <w:rsid w:val="001D2883"/>
    <w:rsid w:val="001D6D6D"/>
    <w:rsid w:val="001D7C84"/>
    <w:rsid w:val="001F46A6"/>
    <w:rsid w:val="001F4F82"/>
    <w:rsid w:val="001F5240"/>
    <w:rsid w:val="002021EE"/>
    <w:rsid w:val="002110D4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47D4C"/>
    <w:rsid w:val="00247F10"/>
    <w:rsid w:val="0025534A"/>
    <w:rsid w:val="00264A78"/>
    <w:rsid w:val="0026560D"/>
    <w:rsid w:val="00267CD7"/>
    <w:rsid w:val="00272677"/>
    <w:rsid w:val="0028145B"/>
    <w:rsid w:val="00296C72"/>
    <w:rsid w:val="002A4D0D"/>
    <w:rsid w:val="002B3E32"/>
    <w:rsid w:val="002B4D14"/>
    <w:rsid w:val="002C27BC"/>
    <w:rsid w:val="002D596D"/>
    <w:rsid w:val="002E335B"/>
    <w:rsid w:val="002E7B51"/>
    <w:rsid w:val="003007AB"/>
    <w:rsid w:val="0030624C"/>
    <w:rsid w:val="0030665F"/>
    <w:rsid w:val="0031522F"/>
    <w:rsid w:val="0031664D"/>
    <w:rsid w:val="003252CC"/>
    <w:rsid w:val="00325D71"/>
    <w:rsid w:val="00327103"/>
    <w:rsid w:val="00327958"/>
    <w:rsid w:val="003309B5"/>
    <w:rsid w:val="00331656"/>
    <w:rsid w:val="00353D0D"/>
    <w:rsid w:val="003567A5"/>
    <w:rsid w:val="003610A3"/>
    <w:rsid w:val="0036505E"/>
    <w:rsid w:val="00367F3A"/>
    <w:rsid w:val="003704B6"/>
    <w:rsid w:val="00374755"/>
    <w:rsid w:val="00392AEB"/>
    <w:rsid w:val="0039347D"/>
    <w:rsid w:val="003A03F1"/>
    <w:rsid w:val="003B1B66"/>
    <w:rsid w:val="003B3C18"/>
    <w:rsid w:val="003B40E8"/>
    <w:rsid w:val="003C5CB3"/>
    <w:rsid w:val="003C607E"/>
    <w:rsid w:val="003D45BA"/>
    <w:rsid w:val="003D542D"/>
    <w:rsid w:val="003E21C9"/>
    <w:rsid w:val="003E6787"/>
    <w:rsid w:val="003F3ABA"/>
    <w:rsid w:val="003F4417"/>
    <w:rsid w:val="00402723"/>
    <w:rsid w:val="00402879"/>
    <w:rsid w:val="00404489"/>
    <w:rsid w:val="00410D00"/>
    <w:rsid w:val="00411482"/>
    <w:rsid w:val="004155B0"/>
    <w:rsid w:val="00415968"/>
    <w:rsid w:val="00425AA8"/>
    <w:rsid w:val="00434F8B"/>
    <w:rsid w:val="00447CF1"/>
    <w:rsid w:val="0045458D"/>
    <w:rsid w:val="0046188A"/>
    <w:rsid w:val="00462A6F"/>
    <w:rsid w:val="004644C0"/>
    <w:rsid w:val="00464A7C"/>
    <w:rsid w:val="00465039"/>
    <w:rsid w:val="0046633C"/>
    <w:rsid w:val="00466454"/>
    <w:rsid w:val="00470378"/>
    <w:rsid w:val="00475963"/>
    <w:rsid w:val="004821A9"/>
    <w:rsid w:val="00497ECE"/>
    <w:rsid w:val="004A28F2"/>
    <w:rsid w:val="004A4E4F"/>
    <w:rsid w:val="004A74F0"/>
    <w:rsid w:val="004B04CE"/>
    <w:rsid w:val="004B116D"/>
    <w:rsid w:val="004B3B3A"/>
    <w:rsid w:val="004B49A1"/>
    <w:rsid w:val="004B713E"/>
    <w:rsid w:val="004C4758"/>
    <w:rsid w:val="004C47AE"/>
    <w:rsid w:val="004C53E3"/>
    <w:rsid w:val="004D3E71"/>
    <w:rsid w:val="004E2D25"/>
    <w:rsid w:val="004E447F"/>
    <w:rsid w:val="004F3C84"/>
    <w:rsid w:val="004F4662"/>
    <w:rsid w:val="00501939"/>
    <w:rsid w:val="0050389D"/>
    <w:rsid w:val="005048CE"/>
    <w:rsid w:val="005170AF"/>
    <w:rsid w:val="00517FC8"/>
    <w:rsid w:val="00523254"/>
    <w:rsid w:val="00532753"/>
    <w:rsid w:val="0053294A"/>
    <w:rsid w:val="0054285A"/>
    <w:rsid w:val="00556831"/>
    <w:rsid w:val="00564F46"/>
    <w:rsid w:val="00564FD1"/>
    <w:rsid w:val="00573258"/>
    <w:rsid w:val="005745CC"/>
    <w:rsid w:val="00580EF0"/>
    <w:rsid w:val="00581408"/>
    <w:rsid w:val="00581F9C"/>
    <w:rsid w:val="00586072"/>
    <w:rsid w:val="0059341F"/>
    <w:rsid w:val="005946EF"/>
    <w:rsid w:val="005A36AD"/>
    <w:rsid w:val="005A7AC0"/>
    <w:rsid w:val="005B6F0B"/>
    <w:rsid w:val="005C44CA"/>
    <w:rsid w:val="005C7B8F"/>
    <w:rsid w:val="005E1041"/>
    <w:rsid w:val="005E4E52"/>
    <w:rsid w:val="005E7C82"/>
    <w:rsid w:val="005F1E11"/>
    <w:rsid w:val="005F311D"/>
    <w:rsid w:val="0060110F"/>
    <w:rsid w:val="006042C6"/>
    <w:rsid w:val="00605897"/>
    <w:rsid w:val="00632963"/>
    <w:rsid w:val="0063351D"/>
    <w:rsid w:val="00643232"/>
    <w:rsid w:val="00647D99"/>
    <w:rsid w:val="00652B4A"/>
    <w:rsid w:val="00664031"/>
    <w:rsid w:val="0067196C"/>
    <w:rsid w:val="0067436F"/>
    <w:rsid w:val="00674E59"/>
    <w:rsid w:val="00675089"/>
    <w:rsid w:val="0069541A"/>
    <w:rsid w:val="006A7FBB"/>
    <w:rsid w:val="006B616A"/>
    <w:rsid w:val="006B6668"/>
    <w:rsid w:val="006B7C38"/>
    <w:rsid w:val="006C55B6"/>
    <w:rsid w:val="006D27E1"/>
    <w:rsid w:val="006D3CD0"/>
    <w:rsid w:val="006D4001"/>
    <w:rsid w:val="006E41DC"/>
    <w:rsid w:val="006F701D"/>
    <w:rsid w:val="006F7063"/>
    <w:rsid w:val="006F72D0"/>
    <w:rsid w:val="00700F41"/>
    <w:rsid w:val="00706365"/>
    <w:rsid w:val="00711AEE"/>
    <w:rsid w:val="00714CF5"/>
    <w:rsid w:val="00717E70"/>
    <w:rsid w:val="00726243"/>
    <w:rsid w:val="00727470"/>
    <w:rsid w:val="00731C5B"/>
    <w:rsid w:val="0073206C"/>
    <w:rsid w:val="007339C2"/>
    <w:rsid w:val="00733C58"/>
    <w:rsid w:val="0073423D"/>
    <w:rsid w:val="0073625F"/>
    <w:rsid w:val="0073670B"/>
    <w:rsid w:val="007509D5"/>
    <w:rsid w:val="0075227F"/>
    <w:rsid w:val="007540E9"/>
    <w:rsid w:val="00756760"/>
    <w:rsid w:val="00760099"/>
    <w:rsid w:val="00760EA0"/>
    <w:rsid w:val="00763D6F"/>
    <w:rsid w:val="0078151C"/>
    <w:rsid w:val="00785750"/>
    <w:rsid w:val="007A04F1"/>
    <w:rsid w:val="007A1156"/>
    <w:rsid w:val="007A15CA"/>
    <w:rsid w:val="007A2A2F"/>
    <w:rsid w:val="007B43EF"/>
    <w:rsid w:val="007C00B6"/>
    <w:rsid w:val="007C1F1A"/>
    <w:rsid w:val="007D39F4"/>
    <w:rsid w:val="007D79BA"/>
    <w:rsid w:val="007E0EFA"/>
    <w:rsid w:val="007E140C"/>
    <w:rsid w:val="007E5854"/>
    <w:rsid w:val="007E5D47"/>
    <w:rsid w:val="007E7DDB"/>
    <w:rsid w:val="007F5A2F"/>
    <w:rsid w:val="007F5DD5"/>
    <w:rsid w:val="007F728F"/>
    <w:rsid w:val="0080342B"/>
    <w:rsid w:val="00805046"/>
    <w:rsid w:val="00810730"/>
    <w:rsid w:val="008141AE"/>
    <w:rsid w:val="00815DDA"/>
    <w:rsid w:val="00825099"/>
    <w:rsid w:val="00826AB8"/>
    <w:rsid w:val="0083306C"/>
    <w:rsid w:val="00834580"/>
    <w:rsid w:val="00834B6E"/>
    <w:rsid w:val="00837FA0"/>
    <w:rsid w:val="008417DC"/>
    <w:rsid w:val="00845C4C"/>
    <w:rsid w:val="00847259"/>
    <w:rsid w:val="00847926"/>
    <w:rsid w:val="0085045A"/>
    <w:rsid w:val="00854A66"/>
    <w:rsid w:val="00855246"/>
    <w:rsid w:val="00861520"/>
    <w:rsid w:val="00873E30"/>
    <w:rsid w:val="008743C8"/>
    <w:rsid w:val="008807D8"/>
    <w:rsid w:val="00885F9F"/>
    <w:rsid w:val="008967F2"/>
    <w:rsid w:val="008A3B09"/>
    <w:rsid w:val="008A3DFB"/>
    <w:rsid w:val="008B00B5"/>
    <w:rsid w:val="008C41E2"/>
    <w:rsid w:val="008D1870"/>
    <w:rsid w:val="008E2672"/>
    <w:rsid w:val="008E6DC3"/>
    <w:rsid w:val="008E770B"/>
    <w:rsid w:val="008F784A"/>
    <w:rsid w:val="00906F36"/>
    <w:rsid w:val="00911400"/>
    <w:rsid w:val="00911F3C"/>
    <w:rsid w:val="00923556"/>
    <w:rsid w:val="0092388F"/>
    <w:rsid w:val="009272AE"/>
    <w:rsid w:val="00931577"/>
    <w:rsid w:val="00932F05"/>
    <w:rsid w:val="00933372"/>
    <w:rsid w:val="00933F17"/>
    <w:rsid w:val="00934A43"/>
    <w:rsid w:val="009366DC"/>
    <w:rsid w:val="00936B76"/>
    <w:rsid w:val="00937991"/>
    <w:rsid w:val="00942674"/>
    <w:rsid w:val="00946338"/>
    <w:rsid w:val="00947326"/>
    <w:rsid w:val="00947C23"/>
    <w:rsid w:val="009501EE"/>
    <w:rsid w:val="00951117"/>
    <w:rsid w:val="00957A83"/>
    <w:rsid w:val="00957DB9"/>
    <w:rsid w:val="00961206"/>
    <w:rsid w:val="00965E4D"/>
    <w:rsid w:val="00967AC3"/>
    <w:rsid w:val="00975D4F"/>
    <w:rsid w:val="00976039"/>
    <w:rsid w:val="00981BE2"/>
    <w:rsid w:val="00985886"/>
    <w:rsid w:val="00995ACE"/>
    <w:rsid w:val="009A0E21"/>
    <w:rsid w:val="009A3BB3"/>
    <w:rsid w:val="009A5E75"/>
    <w:rsid w:val="009B3819"/>
    <w:rsid w:val="009B7618"/>
    <w:rsid w:val="009C1859"/>
    <w:rsid w:val="009C2470"/>
    <w:rsid w:val="009C4EA5"/>
    <w:rsid w:val="009D33D2"/>
    <w:rsid w:val="009D43C7"/>
    <w:rsid w:val="009D66ED"/>
    <w:rsid w:val="009E0592"/>
    <w:rsid w:val="009E35EE"/>
    <w:rsid w:val="009E556D"/>
    <w:rsid w:val="009F5D83"/>
    <w:rsid w:val="00A05C6D"/>
    <w:rsid w:val="00A11DEA"/>
    <w:rsid w:val="00A139FB"/>
    <w:rsid w:val="00A16900"/>
    <w:rsid w:val="00A336A3"/>
    <w:rsid w:val="00A34DC5"/>
    <w:rsid w:val="00A351DF"/>
    <w:rsid w:val="00A37C3F"/>
    <w:rsid w:val="00A43B5C"/>
    <w:rsid w:val="00A4627C"/>
    <w:rsid w:val="00A510BA"/>
    <w:rsid w:val="00A56BAA"/>
    <w:rsid w:val="00A57AFD"/>
    <w:rsid w:val="00A63215"/>
    <w:rsid w:val="00A65EA4"/>
    <w:rsid w:val="00A7017E"/>
    <w:rsid w:val="00A725CC"/>
    <w:rsid w:val="00A7411B"/>
    <w:rsid w:val="00A775D2"/>
    <w:rsid w:val="00A777A7"/>
    <w:rsid w:val="00A90971"/>
    <w:rsid w:val="00AA1EFC"/>
    <w:rsid w:val="00AB26EC"/>
    <w:rsid w:val="00AB4076"/>
    <w:rsid w:val="00AB4C52"/>
    <w:rsid w:val="00AB53E8"/>
    <w:rsid w:val="00AC0EE2"/>
    <w:rsid w:val="00AD3B81"/>
    <w:rsid w:val="00AD64CA"/>
    <w:rsid w:val="00AD6D2A"/>
    <w:rsid w:val="00AE3AB7"/>
    <w:rsid w:val="00AE3E9E"/>
    <w:rsid w:val="00AF022D"/>
    <w:rsid w:val="00B06688"/>
    <w:rsid w:val="00B16221"/>
    <w:rsid w:val="00B20DEC"/>
    <w:rsid w:val="00B24B46"/>
    <w:rsid w:val="00B26C51"/>
    <w:rsid w:val="00B330E6"/>
    <w:rsid w:val="00B4409F"/>
    <w:rsid w:val="00B50073"/>
    <w:rsid w:val="00B52E43"/>
    <w:rsid w:val="00B532FF"/>
    <w:rsid w:val="00B551DE"/>
    <w:rsid w:val="00B569BD"/>
    <w:rsid w:val="00B64A34"/>
    <w:rsid w:val="00B662A5"/>
    <w:rsid w:val="00B712A6"/>
    <w:rsid w:val="00B73099"/>
    <w:rsid w:val="00B73B8B"/>
    <w:rsid w:val="00B76F2D"/>
    <w:rsid w:val="00B772C2"/>
    <w:rsid w:val="00B80014"/>
    <w:rsid w:val="00B85133"/>
    <w:rsid w:val="00B8682A"/>
    <w:rsid w:val="00B91780"/>
    <w:rsid w:val="00B95675"/>
    <w:rsid w:val="00BB266F"/>
    <w:rsid w:val="00BC3DA5"/>
    <w:rsid w:val="00BC7DE2"/>
    <w:rsid w:val="00BD7990"/>
    <w:rsid w:val="00BD7EA2"/>
    <w:rsid w:val="00BE0B65"/>
    <w:rsid w:val="00BF29FE"/>
    <w:rsid w:val="00BF2ABA"/>
    <w:rsid w:val="00BF418C"/>
    <w:rsid w:val="00BF7B46"/>
    <w:rsid w:val="00BF7B5B"/>
    <w:rsid w:val="00C0281A"/>
    <w:rsid w:val="00C1428A"/>
    <w:rsid w:val="00C25414"/>
    <w:rsid w:val="00C310F1"/>
    <w:rsid w:val="00C368FC"/>
    <w:rsid w:val="00C37C20"/>
    <w:rsid w:val="00C37D0F"/>
    <w:rsid w:val="00C416F2"/>
    <w:rsid w:val="00C43EAE"/>
    <w:rsid w:val="00C44C1A"/>
    <w:rsid w:val="00C54C96"/>
    <w:rsid w:val="00C656FC"/>
    <w:rsid w:val="00C667CD"/>
    <w:rsid w:val="00C67275"/>
    <w:rsid w:val="00C71E20"/>
    <w:rsid w:val="00C7235A"/>
    <w:rsid w:val="00C86A87"/>
    <w:rsid w:val="00C91ADE"/>
    <w:rsid w:val="00C95BFF"/>
    <w:rsid w:val="00C97616"/>
    <w:rsid w:val="00CA6411"/>
    <w:rsid w:val="00CB5117"/>
    <w:rsid w:val="00CC25D7"/>
    <w:rsid w:val="00CC2EFC"/>
    <w:rsid w:val="00CE229D"/>
    <w:rsid w:val="00CE279A"/>
    <w:rsid w:val="00CE2E5D"/>
    <w:rsid w:val="00CE57D1"/>
    <w:rsid w:val="00CF7A55"/>
    <w:rsid w:val="00D0046B"/>
    <w:rsid w:val="00D02631"/>
    <w:rsid w:val="00D24864"/>
    <w:rsid w:val="00D250C4"/>
    <w:rsid w:val="00D4211E"/>
    <w:rsid w:val="00D4253D"/>
    <w:rsid w:val="00D54840"/>
    <w:rsid w:val="00D605B7"/>
    <w:rsid w:val="00D663A5"/>
    <w:rsid w:val="00D6644F"/>
    <w:rsid w:val="00D67032"/>
    <w:rsid w:val="00D764C2"/>
    <w:rsid w:val="00D77E23"/>
    <w:rsid w:val="00D877D1"/>
    <w:rsid w:val="00D87EBB"/>
    <w:rsid w:val="00DA0A3E"/>
    <w:rsid w:val="00DA2FCB"/>
    <w:rsid w:val="00DA718E"/>
    <w:rsid w:val="00DA79FB"/>
    <w:rsid w:val="00DB0832"/>
    <w:rsid w:val="00DB24D3"/>
    <w:rsid w:val="00DB5DA8"/>
    <w:rsid w:val="00DB78E7"/>
    <w:rsid w:val="00DC1A87"/>
    <w:rsid w:val="00DD6E9B"/>
    <w:rsid w:val="00DE0740"/>
    <w:rsid w:val="00DE5BB5"/>
    <w:rsid w:val="00DE67A8"/>
    <w:rsid w:val="00DF4901"/>
    <w:rsid w:val="00E01AD9"/>
    <w:rsid w:val="00E038D4"/>
    <w:rsid w:val="00E05C2E"/>
    <w:rsid w:val="00E1430E"/>
    <w:rsid w:val="00E23146"/>
    <w:rsid w:val="00E27144"/>
    <w:rsid w:val="00E307A5"/>
    <w:rsid w:val="00E310AE"/>
    <w:rsid w:val="00E545EB"/>
    <w:rsid w:val="00E56DDF"/>
    <w:rsid w:val="00E6000E"/>
    <w:rsid w:val="00E65093"/>
    <w:rsid w:val="00E65CA0"/>
    <w:rsid w:val="00E71F0E"/>
    <w:rsid w:val="00E96B74"/>
    <w:rsid w:val="00EA7097"/>
    <w:rsid w:val="00EB0FDC"/>
    <w:rsid w:val="00EB2C07"/>
    <w:rsid w:val="00EB4303"/>
    <w:rsid w:val="00EB5AD5"/>
    <w:rsid w:val="00EC08E8"/>
    <w:rsid w:val="00EC2889"/>
    <w:rsid w:val="00EC7440"/>
    <w:rsid w:val="00ED2F43"/>
    <w:rsid w:val="00ED320D"/>
    <w:rsid w:val="00ED3633"/>
    <w:rsid w:val="00ED4057"/>
    <w:rsid w:val="00EF1A50"/>
    <w:rsid w:val="00EF1B93"/>
    <w:rsid w:val="00EF4A93"/>
    <w:rsid w:val="00F030E5"/>
    <w:rsid w:val="00F04DAB"/>
    <w:rsid w:val="00F054CD"/>
    <w:rsid w:val="00F16A11"/>
    <w:rsid w:val="00F170FF"/>
    <w:rsid w:val="00F201B9"/>
    <w:rsid w:val="00F221E5"/>
    <w:rsid w:val="00F244D5"/>
    <w:rsid w:val="00F25312"/>
    <w:rsid w:val="00F26D7F"/>
    <w:rsid w:val="00F35CE1"/>
    <w:rsid w:val="00F43581"/>
    <w:rsid w:val="00F43DBE"/>
    <w:rsid w:val="00F56D69"/>
    <w:rsid w:val="00F578E9"/>
    <w:rsid w:val="00F66A0D"/>
    <w:rsid w:val="00F7787F"/>
    <w:rsid w:val="00F8541A"/>
    <w:rsid w:val="00F864BB"/>
    <w:rsid w:val="00F875BB"/>
    <w:rsid w:val="00F903ED"/>
    <w:rsid w:val="00F9116E"/>
    <w:rsid w:val="00F9233A"/>
    <w:rsid w:val="00F94B4D"/>
    <w:rsid w:val="00FA1BA5"/>
    <w:rsid w:val="00FA2AD8"/>
    <w:rsid w:val="00FA3066"/>
    <w:rsid w:val="00FA7BE8"/>
    <w:rsid w:val="00FB3D49"/>
    <w:rsid w:val="00FB426C"/>
    <w:rsid w:val="00FC3E46"/>
    <w:rsid w:val="00FC7159"/>
    <w:rsid w:val="00FD3E61"/>
    <w:rsid w:val="00FD63F4"/>
    <w:rsid w:val="00FF3D93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2C64F"/>
  <w15:docId w15:val="{956D5C04-39D3-417A-90F2-5F23359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22F"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1522F"/>
    <w:pPr>
      <w:keepNext/>
      <w:spacing w:line="480" w:lineRule="auto"/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522F"/>
    <w:rPr>
      <w:color w:val="0000FF"/>
      <w:u w:val="single"/>
    </w:rPr>
  </w:style>
  <w:style w:type="character" w:styleId="UyteHipercze">
    <w:name w:val="FollowedHyperlink"/>
    <w:semiHidden/>
    <w:rsid w:val="0031522F"/>
    <w:rPr>
      <w:color w:val="800080"/>
      <w:u w:val="single"/>
    </w:rPr>
  </w:style>
  <w:style w:type="paragraph" w:styleId="Nagwek">
    <w:name w:val="header"/>
    <w:basedOn w:val="Normalny"/>
    <w:semiHidden/>
    <w:rsid w:val="00315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522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1522F"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rsid w:val="0031522F"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8CE"/>
  </w:style>
  <w:style w:type="character" w:styleId="Odwoanieprzypisudolnego">
    <w:name w:val="footnote reference"/>
    <w:basedOn w:val="Domylnaczcionkaakapitu"/>
    <w:uiPriority w:val="99"/>
    <w:semiHidden/>
    <w:unhideWhenUsed/>
    <w:rsid w:val="005048CE"/>
    <w:rPr>
      <w:vertAlign w:val="superscript"/>
    </w:rPr>
  </w:style>
  <w:style w:type="table" w:styleId="Tabela-Siatka">
    <w:name w:val="Table Grid"/>
    <w:basedOn w:val="Standardowy"/>
    <w:uiPriority w:val="59"/>
    <w:rsid w:val="00D24864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9621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D3B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6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73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9967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48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05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6080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65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32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027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84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984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82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69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4670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42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7125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8676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3435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407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390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2732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4332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9B9D-F759-4D04-9B92-D4CD28E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Pablo</dc:creator>
  <cp:lastModifiedBy>esnazyk</cp:lastModifiedBy>
  <cp:revision>4</cp:revision>
  <cp:lastPrinted>2017-12-22T11:12:00Z</cp:lastPrinted>
  <dcterms:created xsi:type="dcterms:W3CDTF">2023-12-28T12:53:00Z</dcterms:created>
  <dcterms:modified xsi:type="dcterms:W3CDTF">2023-12-28T13:19:00Z</dcterms:modified>
</cp:coreProperties>
</file>